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AF" w:rsidRPr="006405F5" w:rsidRDefault="006E0FAF">
      <w:pPr>
        <w:spacing w:before="3"/>
        <w:rPr>
          <w:rFonts w:eastAsia="Times New Roman" w:cstheme="minorHAnsi"/>
          <w:sz w:val="13"/>
          <w:szCs w:val="13"/>
        </w:rPr>
      </w:pPr>
      <w:bookmarkStart w:id="0" w:name="_GoBack"/>
      <w:bookmarkEnd w:id="0"/>
    </w:p>
    <w:p w:rsidR="006E0FAF" w:rsidRPr="00221191" w:rsidRDefault="006A1575">
      <w:pPr>
        <w:spacing w:line="200" w:lineRule="atLeast"/>
        <w:ind w:left="1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>
                <wp:extent cx="9611995" cy="180340"/>
                <wp:effectExtent l="0" t="0" r="0" b="635"/>
                <wp:docPr id="5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995" cy="180340"/>
                        </a:xfrm>
                        <a:prstGeom prst="rect">
                          <a:avLst/>
                        </a:prstGeom>
                        <a:solidFill>
                          <a:srgbClr val="44C8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191" w:rsidRPr="00001DA1" w:rsidRDefault="00221191">
                            <w:pPr>
                              <w:tabs>
                                <w:tab w:val="left" w:pos="10910"/>
                              </w:tabs>
                              <w:spacing w:line="269" w:lineRule="exact"/>
                              <w:ind w:left="56"/>
                              <w:rPr>
                                <w:rFonts w:ascii="Arial" w:eastAsia="Century Gothic" w:hAnsi="Arial" w:cs="Arial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  <w:w w:val="95"/>
                                <w:sz w:val="24"/>
                                <w:lang w:val="pl-PL"/>
                              </w:rPr>
                              <w:t>T</w:t>
                            </w: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  <w:w w:val="95"/>
                                <w:sz w:val="24"/>
                                <w:lang w:val="pl-PL"/>
                              </w:rPr>
                              <w:t>een</w:t>
                            </w: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  <w:w w:val="95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  <w:sz w:val="24"/>
                                <w:lang w:val="pl-PL"/>
                              </w:rPr>
                              <w:t>Explorer</w:t>
                            </w: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  <w:w w:val="95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  <w:sz w:val="24"/>
                                <w:lang w:val="pl-PL"/>
                              </w:rPr>
                              <w:t>8</w:t>
                            </w: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24"/>
                                <w:lang w:val="pl-PL"/>
                              </w:rPr>
                              <w:t>Kryteria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spacing w:val="4"/>
                                <w:w w:val="9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24"/>
                                <w:lang w:val="pl-PL"/>
                              </w:rPr>
                              <w:t>oceniania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spacing w:val="4"/>
                                <w:w w:val="9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24"/>
                                <w:lang w:val="pl-PL"/>
                              </w:rPr>
                              <w:t>z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spacing w:val="4"/>
                                <w:w w:val="9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24"/>
                                <w:lang w:val="pl-PL"/>
                              </w:rPr>
                              <w:t>języka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spacing w:val="4"/>
                                <w:w w:val="9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24"/>
                                <w:lang w:val="pl-PL"/>
                              </w:rPr>
                              <w:t>angielskiego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width:756.8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" fillcolor="#44c8f4" stroked="f">
                <v:textbox inset="0,0,0,0">
                  <w:txbxContent>
                    <w:p w:rsidR="00221191" w:rsidRPr="00001DA1" w:rsidRDefault="00221191">
                      <w:pPr>
                        <w:tabs>
                          <w:tab w:val="left" w:pos="10910"/>
                        </w:tabs>
                        <w:spacing w:line="269" w:lineRule="exact"/>
                        <w:ind w:left="56"/>
                        <w:rPr>
                          <w:rFonts w:ascii="Arial" w:eastAsia="Century Gothic" w:hAnsi="Arial" w:cs="Arial"/>
                          <w:sz w:val="24"/>
                          <w:szCs w:val="24"/>
                          <w:lang w:val="pl-PL"/>
                        </w:rPr>
                      </w:pPr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spacing w:val="-8"/>
                          <w:w w:val="95"/>
                          <w:sz w:val="24"/>
                          <w:lang w:val="pl-PL"/>
                        </w:rPr>
                        <w:t>T</w:t>
                      </w:r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spacing w:val="-7"/>
                          <w:w w:val="95"/>
                          <w:sz w:val="24"/>
                          <w:lang w:val="pl-PL"/>
                        </w:rPr>
                        <w:t>een</w:t>
                      </w:r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spacing w:val="-6"/>
                          <w:w w:val="95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w w:val="95"/>
                          <w:sz w:val="24"/>
                          <w:lang w:val="pl-PL"/>
                        </w:rPr>
                        <w:t>Explorer</w:t>
                      </w:r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spacing w:val="-5"/>
                          <w:w w:val="95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w w:val="95"/>
                          <w:sz w:val="24"/>
                          <w:lang w:val="pl-PL"/>
                        </w:rPr>
                        <w:t>8</w:t>
                      </w:r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w w:val="95"/>
                          <w:sz w:val="24"/>
                          <w:lang w:val="pl-PL"/>
                        </w:rPr>
                        <w:tab/>
                      </w:r>
                      <w:r w:rsidRPr="00001DA1">
                        <w:rPr>
                          <w:rFonts w:ascii="Arial" w:hAnsi="Arial" w:cs="Arial"/>
                          <w:color w:val="FFFFFF"/>
                          <w:w w:val="90"/>
                          <w:sz w:val="24"/>
                          <w:lang w:val="pl-PL"/>
                        </w:rPr>
                        <w:t>Kryteria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spacing w:val="4"/>
                          <w:w w:val="90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w w:val="90"/>
                          <w:sz w:val="24"/>
                          <w:lang w:val="pl-PL"/>
                        </w:rPr>
                        <w:t>oceniania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spacing w:val="4"/>
                          <w:w w:val="90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w w:val="90"/>
                          <w:sz w:val="24"/>
                          <w:lang w:val="pl-PL"/>
                        </w:rPr>
                        <w:t>z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spacing w:val="4"/>
                          <w:w w:val="90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w w:val="90"/>
                          <w:sz w:val="24"/>
                          <w:lang w:val="pl-PL"/>
                        </w:rPr>
                        <w:t>języka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spacing w:val="4"/>
                          <w:w w:val="90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w w:val="90"/>
                          <w:sz w:val="24"/>
                          <w:lang w:val="pl-PL"/>
                        </w:rPr>
                        <w:t>angielskiego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0FAF" w:rsidRPr="00221191" w:rsidRDefault="00373494" w:rsidP="00261F65">
      <w:pPr>
        <w:rPr>
          <w:rFonts w:ascii="Arial" w:hAnsi="Arial" w:cs="Arial"/>
          <w:sz w:val="18"/>
          <w:szCs w:val="18"/>
          <w:lang w:val="pl-PL"/>
        </w:rPr>
      </w:pPr>
      <w:r w:rsidRPr="00221191">
        <w:rPr>
          <w:rFonts w:ascii="Arial" w:hAnsi="Arial" w:cs="Arial"/>
          <w:spacing w:val="-3"/>
          <w:w w:val="90"/>
          <w:sz w:val="18"/>
          <w:szCs w:val="18"/>
          <w:lang w:val="pl-PL"/>
        </w:rPr>
        <w:t>Podane</w:t>
      </w:r>
      <w:r w:rsidRPr="00221191">
        <w:rPr>
          <w:rFonts w:ascii="Arial" w:hAnsi="Arial" w:cs="Arial"/>
          <w:w w:val="90"/>
          <w:sz w:val="18"/>
          <w:szCs w:val="18"/>
          <w:lang w:val="pl-PL"/>
        </w:rPr>
        <w:t xml:space="preserve"> niżej kryteria oceniania oparte są na wymaganiach ogólnych i szczegółowych, zapisanych w obowiązującej </w:t>
      </w:r>
      <w:r w:rsidRPr="00221191">
        <w:rPr>
          <w:rFonts w:ascii="Arial" w:hAnsi="Arial" w:cs="Arial"/>
          <w:spacing w:val="-2"/>
          <w:w w:val="90"/>
          <w:sz w:val="18"/>
          <w:szCs w:val="18"/>
          <w:lang w:val="pl-PL"/>
        </w:rPr>
        <w:t>podstawie</w:t>
      </w:r>
      <w:r w:rsidRPr="00221191">
        <w:rPr>
          <w:rFonts w:ascii="Arial" w:hAnsi="Arial" w:cs="Arial"/>
          <w:w w:val="90"/>
          <w:sz w:val="18"/>
          <w:szCs w:val="18"/>
          <w:lang w:val="pl-PL"/>
        </w:rPr>
        <w:t xml:space="preserve"> programowej dla przedmiotu: język obcy</w:t>
      </w:r>
      <w:r w:rsidRPr="00221191">
        <w:rPr>
          <w:rFonts w:ascii="Arial" w:hAnsi="Arial" w:cs="Arial"/>
          <w:spacing w:val="28"/>
          <w:w w:val="8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w w:val="90"/>
          <w:sz w:val="18"/>
          <w:szCs w:val="18"/>
          <w:lang w:val="pl-PL"/>
        </w:rPr>
        <w:t>nowożytny</w:t>
      </w:r>
      <w:r w:rsidRPr="00221191">
        <w:rPr>
          <w:rFonts w:ascii="Arial" w:hAnsi="Arial" w:cs="Arial"/>
          <w:spacing w:val="-2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w w:val="90"/>
          <w:sz w:val="18"/>
          <w:szCs w:val="18"/>
          <w:lang w:val="pl-PL"/>
        </w:rPr>
        <w:t>dla</w:t>
      </w:r>
      <w:r w:rsidRPr="00221191">
        <w:rPr>
          <w:rFonts w:ascii="Arial" w:hAnsi="Arial" w:cs="Arial"/>
          <w:spacing w:val="-2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w w:val="90"/>
          <w:sz w:val="18"/>
          <w:szCs w:val="18"/>
          <w:lang w:val="pl-PL"/>
        </w:rPr>
        <w:t>II</w:t>
      </w:r>
      <w:r w:rsidRPr="00221191">
        <w:rPr>
          <w:rFonts w:ascii="Arial" w:hAnsi="Arial" w:cs="Arial"/>
          <w:spacing w:val="-2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w w:val="90"/>
          <w:sz w:val="18"/>
          <w:szCs w:val="18"/>
          <w:lang w:val="pl-PL"/>
        </w:rPr>
        <w:t>etapu</w:t>
      </w:r>
      <w:r w:rsidRPr="00221191">
        <w:rPr>
          <w:rFonts w:ascii="Arial" w:hAnsi="Arial" w:cs="Arial"/>
          <w:spacing w:val="-2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w w:val="90"/>
          <w:sz w:val="18"/>
          <w:szCs w:val="18"/>
          <w:lang w:val="pl-PL"/>
        </w:rPr>
        <w:t>edukacyjnego:</w:t>
      </w:r>
    </w:p>
    <w:p w:rsidR="006E0FAF" w:rsidRPr="00221191" w:rsidRDefault="00373494" w:rsidP="00261F65">
      <w:pPr>
        <w:rPr>
          <w:rFonts w:ascii="Arial" w:hAnsi="Arial" w:cs="Arial"/>
          <w:sz w:val="18"/>
          <w:szCs w:val="18"/>
          <w:lang w:val="pl-PL"/>
        </w:rPr>
      </w:pP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poziom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II.1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(dla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klas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4–8;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język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obcy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nauczany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jako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pierwszy;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kontynuacja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z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klas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1–3)</w:t>
      </w:r>
      <w:ins w:id="1" w:author="AgataGogołkiewicz" w:date="2018-05-20T19:41:00Z">
        <w:r w:rsidR="00261F65" w:rsidRPr="00221191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t>;</w:t>
        </w:r>
      </w:ins>
    </w:p>
    <w:p w:rsidR="006E0FAF" w:rsidRPr="00221191" w:rsidRDefault="00373494" w:rsidP="00261F65">
      <w:pPr>
        <w:rPr>
          <w:rFonts w:ascii="Arial" w:hAnsi="Arial" w:cs="Arial"/>
          <w:sz w:val="18"/>
          <w:szCs w:val="18"/>
          <w:lang w:val="pl-PL"/>
        </w:rPr>
      </w:pP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poziom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II.1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DJ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(dla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klas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4–8;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język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obcy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nauczany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jako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pierwszy;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dla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szkół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lub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oddziałów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dwujęzycznych)</w:t>
      </w:r>
      <w:r w:rsidRPr="00221191">
        <w:rPr>
          <w:rFonts w:ascii="Arial" w:hAnsi="Arial" w:cs="Arial"/>
          <w:color w:val="231F20"/>
          <w:w w:val="84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poziom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II.2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(dla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klas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7–8;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język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obcy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nauczany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jako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drugi;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od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początku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w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kl</w:t>
      </w:r>
      <w:ins w:id="2" w:author="AgataGogołkiewicz" w:date="2018-05-20T19:41:00Z">
        <w:r w:rsidR="00261F65" w:rsidRPr="00221191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t>asie</w:t>
        </w:r>
      </w:ins>
      <w:del w:id="3" w:author="AgataGogołkiewicz" w:date="2018-05-20T19:41:00Z">
        <w:r w:rsidRPr="00221191" w:rsidDel="00261F65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.</w:delText>
        </w:r>
      </w:del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7)</w:t>
      </w:r>
      <w:ins w:id="4" w:author="AgataGogołkiewicz" w:date="2018-05-20T19:41:00Z">
        <w:r w:rsidR="00261F65" w:rsidRPr="00221191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t>;</w:t>
        </w:r>
      </w:ins>
    </w:p>
    <w:p w:rsidR="006E0FAF" w:rsidRPr="00221191" w:rsidRDefault="00373494" w:rsidP="00261F65">
      <w:pPr>
        <w:rPr>
          <w:rFonts w:ascii="Arial" w:hAnsi="Arial" w:cs="Arial"/>
          <w:sz w:val="18"/>
          <w:szCs w:val="18"/>
          <w:lang w:val="pl-PL"/>
        </w:rPr>
      </w:pP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poziom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II.2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DJ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(dla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klas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7–8;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język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obcy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nauczany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jako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drugi,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od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początku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w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klasie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7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w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szkołach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i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oddziałach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spacing w:val="-2"/>
          <w:w w:val="95"/>
          <w:sz w:val="18"/>
          <w:szCs w:val="18"/>
          <w:lang w:val="pl-PL"/>
        </w:rPr>
        <w:t>dwujęzycznych)</w:t>
      </w:r>
      <w:ins w:id="5" w:author="AgataGogołkiewicz" w:date="2018-05-20T19:41:00Z">
        <w:r w:rsidR="009649F9" w:rsidRPr="00221191">
          <w:rPr>
            <w:rFonts w:ascii="Arial" w:hAnsi="Arial" w:cs="Arial"/>
            <w:color w:val="231F20"/>
            <w:spacing w:val="-2"/>
            <w:w w:val="95"/>
            <w:sz w:val="18"/>
            <w:szCs w:val="18"/>
            <w:lang w:val="pl-PL"/>
          </w:rPr>
          <w:t>.</w:t>
        </w:r>
      </w:ins>
    </w:p>
    <w:p w:rsidR="006E0FAF" w:rsidRPr="00221191" w:rsidRDefault="00373494" w:rsidP="00261F65">
      <w:pPr>
        <w:rPr>
          <w:rFonts w:ascii="Arial" w:hAnsi="Arial" w:cs="Arial"/>
          <w:sz w:val="18"/>
          <w:szCs w:val="18"/>
          <w:lang w:val="pl-PL"/>
        </w:rPr>
      </w:pP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Kryteria</w:t>
      </w:r>
      <w:r w:rsidRPr="00221191">
        <w:rPr>
          <w:rFonts w:ascii="Arial" w:hAnsi="Arial" w:cs="Arial"/>
          <w:color w:val="231F20"/>
          <w:spacing w:val="-1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nie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zawierają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wymagań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na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ocenę</w:t>
      </w:r>
      <w:r w:rsidRPr="00221191">
        <w:rPr>
          <w:rFonts w:ascii="Arial" w:hAnsi="Arial" w:cs="Arial"/>
          <w:color w:val="231F20"/>
          <w:spacing w:val="-1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niedostateczną,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gdyż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otrzymuje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ją</w:t>
      </w:r>
      <w:r w:rsidRPr="00221191">
        <w:rPr>
          <w:rFonts w:ascii="Arial" w:hAnsi="Arial" w:cs="Arial"/>
          <w:color w:val="231F20"/>
          <w:spacing w:val="-1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uczeń,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który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nie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opanował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wymagań</w:t>
      </w:r>
      <w:r w:rsidRPr="00221191">
        <w:rPr>
          <w:rFonts w:ascii="Arial" w:hAnsi="Arial" w:cs="Arial"/>
          <w:color w:val="231F20"/>
          <w:spacing w:val="-1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spacing w:val="-1"/>
          <w:w w:val="90"/>
          <w:sz w:val="18"/>
          <w:szCs w:val="18"/>
          <w:lang w:val="pl-PL"/>
        </w:rPr>
        <w:t>okr</w:t>
      </w:r>
      <w:r w:rsidRPr="00221191">
        <w:rPr>
          <w:rFonts w:ascii="Arial" w:hAnsi="Arial" w:cs="Arial"/>
          <w:color w:val="231F20"/>
          <w:spacing w:val="-2"/>
          <w:w w:val="90"/>
          <w:sz w:val="18"/>
          <w:szCs w:val="18"/>
          <w:lang w:val="pl-PL"/>
        </w:rPr>
        <w:t>eślonych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dla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oceny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minimum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dopuszczającej.</w:t>
      </w:r>
    </w:p>
    <w:p w:rsidR="006E0FAF" w:rsidRPr="00221191" w:rsidRDefault="00373494" w:rsidP="00261F65">
      <w:pPr>
        <w:rPr>
          <w:rFonts w:ascii="Arial" w:hAnsi="Arial" w:cs="Arial"/>
          <w:sz w:val="18"/>
          <w:szCs w:val="18"/>
          <w:lang w:val="pl-PL"/>
        </w:rPr>
      </w:pP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W</w:t>
      </w:r>
      <w:r w:rsidRPr="00221191">
        <w:rPr>
          <w:rFonts w:ascii="Arial" w:hAnsi="Arial" w:cs="Arial"/>
          <w:color w:val="231F20"/>
          <w:spacing w:val="-23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planie</w:t>
      </w:r>
      <w:r w:rsidRPr="00221191">
        <w:rPr>
          <w:rFonts w:ascii="Arial" w:hAnsi="Arial" w:cs="Arial"/>
          <w:color w:val="231F20"/>
          <w:spacing w:val="-23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pojawiają</w:t>
      </w:r>
      <w:r w:rsidRPr="00221191">
        <w:rPr>
          <w:rFonts w:ascii="Arial" w:hAnsi="Arial" w:cs="Arial"/>
          <w:color w:val="231F20"/>
          <w:spacing w:val="-23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się</w:t>
      </w:r>
      <w:r w:rsidRPr="00221191">
        <w:rPr>
          <w:rFonts w:ascii="Arial" w:hAnsi="Arial" w:cs="Arial"/>
          <w:color w:val="231F20"/>
          <w:spacing w:val="-23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skróty:</w:t>
      </w:r>
    </w:p>
    <w:p w:rsidR="006E0FAF" w:rsidRPr="00221191" w:rsidRDefault="00373494" w:rsidP="00261F65">
      <w:pPr>
        <w:rPr>
          <w:rFonts w:ascii="Arial" w:hAnsi="Arial" w:cs="Arial"/>
          <w:sz w:val="18"/>
          <w:szCs w:val="18"/>
          <w:lang w:val="pl-PL"/>
        </w:rPr>
      </w:pP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PP</w:t>
      </w:r>
      <w:r w:rsidRPr="00221191">
        <w:rPr>
          <w:rFonts w:ascii="Arial" w:hAnsi="Arial" w:cs="Arial"/>
          <w:color w:val="231F20"/>
          <w:spacing w:val="-21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–</w:t>
      </w:r>
      <w:r w:rsidRPr="00221191">
        <w:rPr>
          <w:rFonts w:ascii="Arial" w:hAnsi="Arial" w:cs="Arial"/>
          <w:color w:val="231F20"/>
          <w:spacing w:val="-21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odnosi</w:t>
      </w:r>
      <w:r w:rsidRPr="00221191">
        <w:rPr>
          <w:rFonts w:ascii="Arial" w:hAnsi="Arial" w:cs="Arial"/>
          <w:color w:val="231F20"/>
          <w:spacing w:val="-20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się</w:t>
      </w:r>
      <w:r w:rsidRPr="00221191">
        <w:rPr>
          <w:rFonts w:ascii="Arial" w:hAnsi="Arial" w:cs="Arial"/>
          <w:color w:val="231F20"/>
          <w:spacing w:val="-21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do</w:t>
      </w:r>
      <w:r w:rsidRPr="00221191">
        <w:rPr>
          <w:rFonts w:ascii="Arial" w:hAnsi="Arial" w:cs="Arial"/>
          <w:color w:val="231F20"/>
          <w:spacing w:val="-21"/>
          <w:w w:val="95"/>
          <w:sz w:val="18"/>
          <w:szCs w:val="18"/>
          <w:lang w:val="pl-PL"/>
        </w:rPr>
        <w:t xml:space="preserve"> </w:t>
      </w:r>
      <w:del w:id="6" w:author="AgataGogołkiewicz" w:date="2018-05-20T19:42:00Z">
        <w:r w:rsidRPr="00221191" w:rsidDel="009649F9">
          <w:rPr>
            <w:rFonts w:ascii="Arial" w:hAnsi="Arial" w:cs="Arial"/>
            <w:color w:val="231F20"/>
            <w:spacing w:val="-3"/>
            <w:w w:val="95"/>
            <w:sz w:val="18"/>
            <w:szCs w:val="18"/>
            <w:lang w:val="pl-PL"/>
          </w:rPr>
          <w:delText>P</w:delText>
        </w:r>
      </w:del>
      <w:ins w:id="7" w:author="AgataGogołkiewicz" w:date="2018-05-20T19:42:00Z">
        <w:r w:rsidR="009649F9" w:rsidRPr="00221191">
          <w:rPr>
            <w:rFonts w:ascii="Arial" w:hAnsi="Arial" w:cs="Arial"/>
            <w:color w:val="231F20"/>
            <w:spacing w:val="-3"/>
            <w:w w:val="95"/>
            <w:sz w:val="18"/>
            <w:szCs w:val="18"/>
            <w:lang w:val="pl-PL"/>
          </w:rPr>
          <w:t>p</w:t>
        </w:r>
      </w:ins>
      <w:r w:rsidRPr="00221191">
        <w:rPr>
          <w:rFonts w:ascii="Arial" w:hAnsi="Arial" w:cs="Arial"/>
          <w:color w:val="231F20"/>
          <w:spacing w:val="-3"/>
          <w:w w:val="95"/>
          <w:sz w:val="18"/>
          <w:szCs w:val="18"/>
          <w:lang w:val="pl-PL"/>
        </w:rPr>
        <w:t>odstawy</w:t>
      </w:r>
      <w:r w:rsidRPr="00221191">
        <w:rPr>
          <w:rFonts w:ascii="Arial" w:hAnsi="Arial" w:cs="Arial"/>
          <w:color w:val="231F20"/>
          <w:spacing w:val="-20"/>
          <w:w w:val="95"/>
          <w:sz w:val="18"/>
          <w:szCs w:val="18"/>
          <w:lang w:val="pl-PL"/>
        </w:rPr>
        <w:t xml:space="preserve"> </w:t>
      </w:r>
      <w:del w:id="8" w:author="AgataGogołkiewicz" w:date="2018-05-20T19:42:00Z">
        <w:r w:rsidRPr="00221191" w:rsidDel="009649F9">
          <w:rPr>
            <w:rFonts w:ascii="Arial" w:hAnsi="Arial" w:cs="Arial"/>
            <w:color w:val="231F20"/>
            <w:spacing w:val="-2"/>
            <w:w w:val="95"/>
            <w:sz w:val="18"/>
            <w:szCs w:val="18"/>
            <w:lang w:val="pl-PL"/>
          </w:rPr>
          <w:delText>P</w:delText>
        </w:r>
      </w:del>
      <w:ins w:id="9" w:author="AgataGogołkiewicz" w:date="2018-05-20T19:42:00Z">
        <w:r w:rsidR="009649F9" w:rsidRPr="00221191">
          <w:rPr>
            <w:rFonts w:ascii="Arial" w:hAnsi="Arial" w:cs="Arial"/>
            <w:color w:val="231F20"/>
            <w:spacing w:val="-2"/>
            <w:w w:val="95"/>
            <w:sz w:val="18"/>
            <w:szCs w:val="18"/>
            <w:lang w:val="pl-PL"/>
          </w:rPr>
          <w:t>p</w:t>
        </w:r>
      </w:ins>
      <w:r w:rsidRPr="00221191">
        <w:rPr>
          <w:rFonts w:ascii="Arial" w:hAnsi="Arial" w:cs="Arial"/>
          <w:color w:val="231F20"/>
          <w:spacing w:val="-2"/>
          <w:w w:val="95"/>
          <w:sz w:val="18"/>
          <w:szCs w:val="18"/>
          <w:lang w:val="pl-PL"/>
        </w:rPr>
        <w:t>rogramowej</w:t>
      </w:r>
      <w:r w:rsidRPr="00221191">
        <w:rPr>
          <w:rFonts w:ascii="Arial" w:hAnsi="Arial" w:cs="Arial"/>
          <w:color w:val="231F20"/>
          <w:spacing w:val="-21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2017</w:t>
      </w:r>
      <w:ins w:id="10" w:author="AgataGogołkiewicz" w:date="2018-05-20T19:42:00Z">
        <w:r w:rsidR="009649F9" w:rsidRPr="00221191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t>;</w:t>
        </w:r>
      </w:ins>
    </w:p>
    <w:p w:rsidR="006E0FAF" w:rsidRPr="00221191" w:rsidRDefault="00373494" w:rsidP="00261F65">
      <w:pPr>
        <w:rPr>
          <w:rFonts w:ascii="Arial" w:hAnsi="Arial" w:cs="Arial"/>
          <w:sz w:val="18"/>
          <w:szCs w:val="18"/>
          <w:lang w:val="pl-PL"/>
        </w:rPr>
      </w:pP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TIK</w:t>
      </w:r>
      <w:r w:rsidRPr="00221191">
        <w:rPr>
          <w:rFonts w:ascii="Arial" w:hAnsi="Arial" w:cs="Arial"/>
          <w:color w:val="231F20"/>
          <w:spacing w:val="-1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– dotyczy technologii informacyjnej i</w:t>
      </w:r>
      <w:r w:rsidRPr="00221191">
        <w:rPr>
          <w:rFonts w:ascii="Arial" w:hAnsi="Arial" w:cs="Arial"/>
          <w:color w:val="231F20"/>
          <w:spacing w:val="-1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komunikacyjnej</w:t>
      </w:r>
      <w:ins w:id="11" w:author="AgataGogołkiewicz" w:date="2018-05-20T19:42:00Z">
        <w:r w:rsidR="009649F9" w:rsidRPr="00221191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t>.</w:t>
        </w:r>
      </w:ins>
    </w:p>
    <w:p w:rsidR="006E0FAF" w:rsidRPr="00221191" w:rsidRDefault="00373494" w:rsidP="00261F65">
      <w:pPr>
        <w:rPr>
          <w:rFonts w:ascii="Arial" w:hAnsi="Arial" w:cs="Arial"/>
          <w:sz w:val="16"/>
          <w:szCs w:val="16"/>
          <w:lang w:val="pl-PL"/>
        </w:rPr>
      </w:pP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Uwaga!</w:t>
      </w:r>
      <w:r w:rsidRPr="00221191">
        <w:rPr>
          <w:rFonts w:ascii="Arial" w:hAnsi="Arial" w:cs="Arial"/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Sprawdziany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są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pracami,</w:t>
      </w:r>
      <w:r w:rsidRPr="00221191">
        <w:rPr>
          <w:rFonts w:ascii="Arial" w:hAnsi="Arial" w:cs="Arial"/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za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które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uzyskuje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się</w:t>
      </w:r>
      <w:r w:rsidRPr="00221191">
        <w:rPr>
          <w:rFonts w:ascii="Arial" w:hAnsi="Arial" w:cs="Arial"/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odpowiednią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liczbę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spacing w:val="-3"/>
          <w:w w:val="90"/>
          <w:sz w:val="18"/>
          <w:szCs w:val="18"/>
          <w:lang w:val="pl-PL"/>
        </w:rPr>
        <w:t>punktów</w:t>
      </w:r>
      <w:r w:rsidRPr="00221191">
        <w:rPr>
          <w:rFonts w:ascii="Arial" w:hAnsi="Arial" w:cs="Arial"/>
          <w:color w:val="231F20"/>
          <w:spacing w:val="-2"/>
          <w:w w:val="90"/>
          <w:sz w:val="18"/>
          <w:szCs w:val="18"/>
          <w:lang w:val="pl-PL"/>
        </w:rPr>
        <w:t>.</w:t>
      </w:r>
      <w:r w:rsidRPr="00221191">
        <w:rPr>
          <w:rFonts w:ascii="Arial" w:hAnsi="Arial" w:cs="Arial"/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Kryteria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prac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punktowych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powinny</w:t>
      </w:r>
      <w:r w:rsidRPr="00221191">
        <w:rPr>
          <w:rFonts w:ascii="Arial" w:hAnsi="Arial" w:cs="Arial"/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być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zgodne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z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ustaleniami</w:t>
      </w:r>
      <w:r w:rsidRPr="00221191">
        <w:rPr>
          <w:rFonts w:ascii="Arial" w:hAnsi="Arial" w:cs="Arial"/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podanymi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w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Szkolnym/</w:t>
      </w:r>
      <w:del w:id="12" w:author="AgataGogołkiewicz" w:date="2018-05-19T17:31:00Z">
        <w:r w:rsidRPr="00221191" w:rsidDel="00210660">
          <w:rPr>
            <w:rFonts w:ascii="Arial" w:hAnsi="Arial" w:cs="Arial"/>
            <w:color w:val="231F20"/>
            <w:spacing w:val="21"/>
            <w:w w:val="93"/>
            <w:sz w:val="18"/>
            <w:szCs w:val="18"/>
            <w:lang w:val="pl-PL"/>
          </w:rPr>
          <w:delText xml:space="preserve"> </w:delText>
        </w:r>
      </w:del>
      <w:r w:rsidRPr="00221191">
        <w:rPr>
          <w:rFonts w:ascii="Arial" w:hAnsi="Arial" w:cs="Arial"/>
          <w:color w:val="231F20"/>
          <w:spacing w:val="-2"/>
          <w:w w:val="90"/>
          <w:sz w:val="18"/>
          <w:szCs w:val="18"/>
          <w:lang w:val="pl-PL"/>
        </w:rPr>
        <w:t>P</w:t>
      </w:r>
      <w:r w:rsidRPr="00221191">
        <w:rPr>
          <w:rFonts w:ascii="Arial" w:hAnsi="Arial" w:cs="Arial"/>
          <w:color w:val="231F20"/>
          <w:spacing w:val="-1"/>
          <w:w w:val="90"/>
          <w:sz w:val="18"/>
          <w:szCs w:val="18"/>
          <w:lang w:val="pl-PL"/>
        </w:rPr>
        <w:t>rzedmiotowym</w:t>
      </w:r>
      <w:r w:rsidRPr="00221191">
        <w:rPr>
          <w:rFonts w:ascii="Arial" w:hAnsi="Arial" w:cs="Arial"/>
          <w:color w:val="231F20"/>
          <w:spacing w:val="-18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Systemie</w:t>
      </w:r>
      <w:r w:rsidRPr="00221191">
        <w:rPr>
          <w:rFonts w:ascii="Arial" w:hAnsi="Arial" w:cs="Arial"/>
          <w:color w:val="231F20"/>
          <w:spacing w:val="-18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Oceniania</w:t>
      </w:r>
      <w:r w:rsidRPr="00221191">
        <w:rPr>
          <w:rFonts w:ascii="Arial" w:hAnsi="Arial" w:cs="Arial"/>
          <w:color w:val="231F20"/>
          <w:w w:val="90"/>
          <w:sz w:val="16"/>
          <w:szCs w:val="16"/>
          <w:lang w:val="pl-PL"/>
        </w:rPr>
        <w:t>.</w:t>
      </w:r>
    </w:p>
    <w:p w:rsidR="006E0FAF" w:rsidRPr="00210660" w:rsidRDefault="006E0FAF">
      <w:pPr>
        <w:spacing w:before="5"/>
        <w:rPr>
          <w:rFonts w:eastAsia="Century Gothic" w:cstheme="minorHAnsi"/>
          <w:sz w:val="16"/>
          <w:szCs w:val="16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75"/>
        <w:gridCol w:w="2835"/>
        <w:gridCol w:w="2551"/>
        <w:gridCol w:w="2490"/>
        <w:gridCol w:w="2693"/>
        <w:gridCol w:w="2693"/>
      </w:tblGrid>
      <w:tr w:rsidR="006E0FAF" w:rsidRPr="00001DA1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tabs>
                <w:tab w:val="left" w:pos="13548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19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7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7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13" w:author="Aleksandra Roczek" w:date="2018-06-06T12:42:00Z">
              <w:r w:rsidR="0021565D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       </w:t>
              </w:r>
            </w:ins>
            <w:del w:id="14" w:author="Aleksandra Roczek" w:date="2018-06-06T12:41:00Z">
              <w:r w:rsidRPr="00221191" w:rsidDel="0021565D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w w:val="95"/>
                <w:sz w:val="20"/>
                <w:szCs w:val="20"/>
                <w:lang w:val="pl-PL"/>
              </w:rPr>
              <w:t xml:space="preserve">ARTER </w:t>
            </w:r>
            <w:r w:rsidR="00A8149A" w:rsidRPr="00221191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1</w:t>
            </w:r>
          </w:p>
        </w:tc>
      </w:tr>
      <w:tr w:rsidR="006E0FAF" w:rsidRPr="00001DA1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6E0FAF" w:rsidRPr="00001DA1" w:rsidTr="00DA631F">
        <w:trPr>
          <w:trHeight w:hRule="exact" w:val="5363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21191" w:rsidDel="00001DA1" w:rsidRDefault="00001DA1">
            <w:pPr>
              <w:pStyle w:val="TableParagraph"/>
              <w:spacing w:before="15"/>
              <w:ind w:left="56" w:right="671"/>
              <w:rPr>
                <w:del w:id="15" w:author="Aleksandra Roczek" w:date="2018-06-18T14:19:00Z"/>
                <w:rFonts w:eastAsia="Tahoma" w:cstheme="minorHAnsi"/>
                <w:sz w:val="18"/>
                <w:szCs w:val="18"/>
                <w:lang w:val="pl-PL"/>
              </w:rPr>
            </w:pPr>
            <w:ins w:id="16" w:author="Aleksandra Roczek" w:date="2018-06-18T14:19:00Z">
              <w:r w:rsidRPr="00221191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t>Znajomość środków językowych (leksyka)</w:t>
              </w:r>
            </w:ins>
            <w:del w:id="17" w:author="Aleksandra Roczek" w:date="2018-06-18T14:19:00Z">
              <w:r w:rsidR="00373494" w:rsidRPr="00221191" w:rsidDel="00001DA1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 xml:space="preserve">Znajomość 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środków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w w:val="94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w w:val="90"/>
                  <w:sz w:val="18"/>
                  <w:szCs w:val="18"/>
                  <w:lang w:val="pl-PL"/>
                </w:rPr>
                <w:delText>językowych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w w:val="91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(leksyka)</w:delText>
              </w:r>
            </w:del>
          </w:p>
          <w:p w:rsidR="006E0FAF" w:rsidRPr="00221191" w:rsidRDefault="006E0FAF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1565D" w:rsidRPr="00221191" w:rsidRDefault="0021565D">
            <w:pPr>
              <w:pStyle w:val="TableParagraph"/>
              <w:ind w:left="56" w:right="659"/>
              <w:jc w:val="both"/>
              <w:rPr>
                <w:ins w:id="18" w:author="Aleksandra Roczek" w:date="2018-06-06T12:43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001DA1" w:rsidRDefault="00001DA1" w:rsidP="00001DA1">
            <w:pPr>
              <w:pStyle w:val="TableParagraph"/>
              <w:ind w:left="56" w:right="659"/>
              <w:jc w:val="both"/>
              <w:rPr>
                <w:ins w:id="19" w:author="Aleksandra Roczek" w:date="2018-06-18T15:1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DA631F" w:rsidRPr="00221191" w:rsidRDefault="00DA631F" w:rsidP="00001DA1">
            <w:pPr>
              <w:pStyle w:val="TableParagraph"/>
              <w:ind w:left="56" w:right="659"/>
              <w:jc w:val="both"/>
              <w:rPr>
                <w:ins w:id="20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21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ins w:id="22" w:author="Aleksandra Roczek" w:date="2018-06-18T14:20:00Z">
              <w:r w:rsidRPr="00221191">
                <w:rPr>
                  <w:rFonts w:cstheme="minorHAnsi"/>
                  <w:b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t>Rozumienie wypowiedzi ustnych</w:t>
              </w:r>
            </w:ins>
          </w:p>
          <w:p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23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24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25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ins w:id="26" w:author="Aleksandra Roczek" w:date="2018-06-18T14:20:00Z">
              <w:r w:rsidRPr="00221191">
                <w:rPr>
                  <w:rFonts w:cstheme="minorHAnsi"/>
                  <w:b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t>Znajomość środków językowych</w:t>
              </w:r>
            </w:ins>
          </w:p>
          <w:p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27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28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29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30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001DA1" w:rsidRPr="00221191" w:rsidRDefault="00001DA1">
            <w:pPr>
              <w:pStyle w:val="TableParagraph"/>
              <w:spacing w:before="137"/>
              <w:ind w:left="57" w:right="659"/>
              <w:rPr>
                <w:ins w:id="31" w:author="Aleksandra Roczek" w:date="2018-06-18T14:22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6E0FAF" w:rsidRPr="00221191" w:rsidDel="00001DA1" w:rsidRDefault="00001DA1" w:rsidP="00001DA1">
            <w:pPr>
              <w:pStyle w:val="TableParagraph"/>
              <w:ind w:left="56" w:right="659"/>
              <w:jc w:val="both"/>
              <w:rPr>
                <w:del w:id="32" w:author="Aleksandra Roczek" w:date="2018-06-18T14:20:00Z"/>
                <w:rFonts w:eastAsia="Tahoma" w:cstheme="minorHAnsi"/>
                <w:sz w:val="18"/>
                <w:szCs w:val="18"/>
                <w:lang w:val="pl-PL"/>
              </w:rPr>
            </w:pPr>
            <w:ins w:id="33" w:author="Aleksandra Roczek" w:date="2018-06-18T14:20:00Z">
              <w:r w:rsidRPr="00221191">
                <w:rPr>
                  <w:rFonts w:cstheme="minorHAnsi"/>
                  <w:b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t>Uczeń współdziała w grupie</w:t>
              </w:r>
            </w:ins>
            <w:del w:id="34" w:author="Aleksandra Roczek" w:date="2018-06-18T14:20:00Z">
              <w:r w:rsidR="00373494" w:rsidRPr="00221191" w:rsidDel="00001DA1">
                <w:rPr>
                  <w:rFonts w:cstheme="minorHAnsi"/>
                  <w:b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R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spacing w:val="-1"/>
                  <w:w w:val="95"/>
                  <w:sz w:val="18"/>
                  <w:szCs w:val="18"/>
                  <w:lang w:val="pl-PL"/>
                </w:rPr>
                <w:delText>ozumienie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spacing w:val="26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w w:val="90"/>
                  <w:sz w:val="18"/>
                  <w:szCs w:val="18"/>
                  <w:lang w:val="pl-PL"/>
                </w:rPr>
                <w:delText>wypowiedzi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w w:val="94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ustnych</w:delText>
              </w:r>
            </w:del>
          </w:p>
          <w:p w:rsidR="006E0FAF" w:rsidRPr="00221191" w:rsidDel="00001DA1" w:rsidRDefault="006E0FAF">
            <w:pPr>
              <w:pStyle w:val="TableParagraph"/>
              <w:rPr>
                <w:del w:id="35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21565D" w:rsidRDefault="006E0FAF">
            <w:pPr>
              <w:pStyle w:val="TableParagraph"/>
              <w:rPr>
                <w:del w:id="36" w:author="Aleksandra Roczek" w:date="2018-06-06T12:4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21565D" w:rsidRDefault="006E0FAF">
            <w:pPr>
              <w:pStyle w:val="TableParagraph"/>
              <w:rPr>
                <w:del w:id="37" w:author="Aleksandra Roczek" w:date="2018-06-06T12:4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21565D" w:rsidRDefault="006E0FAF">
            <w:pPr>
              <w:pStyle w:val="TableParagraph"/>
              <w:rPr>
                <w:del w:id="38" w:author="Aleksandra Roczek" w:date="2018-06-06T12:4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21565D" w:rsidRDefault="006E0FAF">
            <w:pPr>
              <w:pStyle w:val="TableParagraph"/>
              <w:rPr>
                <w:del w:id="39" w:author="Aleksandra Roczek" w:date="2018-06-06T12:4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6E0FAF">
            <w:pPr>
              <w:pStyle w:val="TableParagraph"/>
              <w:rPr>
                <w:del w:id="40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F62868">
            <w:pPr>
              <w:pStyle w:val="TableParagraph"/>
              <w:spacing w:before="137"/>
              <w:ind w:left="57" w:right="659"/>
              <w:rPr>
                <w:del w:id="41" w:author="Aleksandra Roczek" w:date="2018-06-18T14:20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del w:id="42" w:author="Aleksandra Roczek" w:date="2018-06-18T14:20:00Z">
              <w:r w:rsidRPr="00221191" w:rsidDel="00001DA1">
                <w:rPr>
                  <w:rFonts w:cstheme="minorHAnsi"/>
                  <w:b/>
                  <w:color w:val="231F20"/>
                  <w:spacing w:val="-3"/>
                  <w:sz w:val="18"/>
                  <w:szCs w:val="18"/>
                  <w:lang w:val="pl-PL"/>
                </w:rPr>
                <w:delText>Znajomość środków językowych</w:delText>
              </w:r>
            </w:del>
          </w:p>
          <w:p w:rsidR="00556833" w:rsidRPr="00221191" w:rsidDel="00001DA1" w:rsidRDefault="00556833" w:rsidP="00556833">
            <w:pPr>
              <w:pStyle w:val="TableParagraph"/>
              <w:spacing w:before="15"/>
              <w:ind w:left="56" w:right="97"/>
              <w:rPr>
                <w:del w:id="43" w:author="Aleksandra Roczek" w:date="2018-06-18T14:20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556833" w:rsidRPr="00221191" w:rsidDel="00001DA1" w:rsidRDefault="00556833" w:rsidP="00556833">
            <w:pPr>
              <w:pStyle w:val="TableParagraph"/>
              <w:spacing w:before="15"/>
              <w:ind w:left="56" w:right="97"/>
              <w:rPr>
                <w:del w:id="44" w:author="Aleksandra Roczek" w:date="2018-06-18T14:20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556833" w:rsidRPr="00221191" w:rsidDel="00001DA1" w:rsidRDefault="00556833" w:rsidP="00556833">
            <w:pPr>
              <w:pStyle w:val="TableParagraph"/>
              <w:spacing w:before="15"/>
              <w:ind w:left="56" w:right="97"/>
              <w:rPr>
                <w:del w:id="45" w:author="Aleksandra Roczek" w:date="2018-06-18T14:20:00Z"/>
                <w:rFonts w:eastAsia="Tahoma" w:cstheme="minorHAnsi"/>
                <w:sz w:val="18"/>
                <w:szCs w:val="18"/>
                <w:lang w:val="pl-PL"/>
              </w:rPr>
            </w:pPr>
            <w:del w:id="46" w:author="Aleksandra Roczek" w:date="2018-06-18T14:20:00Z">
              <w:r w:rsidRPr="00221191" w:rsidDel="00001DA1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>Uczeń</w:delText>
              </w:r>
              <w:r w:rsidRPr="00221191" w:rsidDel="00001DA1">
                <w:rPr>
                  <w:rFonts w:cstheme="minorHAnsi"/>
                  <w:b/>
                  <w:color w:val="231F20"/>
                  <w:spacing w:val="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>współdziała w</w:delText>
              </w:r>
              <w:r w:rsidRPr="00221191" w:rsidDel="00001DA1">
                <w:rPr>
                  <w:rFonts w:cstheme="minorHAnsi"/>
                  <w:b/>
                  <w:color w:val="231F20"/>
                  <w:spacing w:val="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>grupie</w:delText>
              </w:r>
            </w:del>
          </w:p>
          <w:p w:rsidR="00F82945" w:rsidRPr="00221191" w:rsidRDefault="00F82945">
            <w:pPr>
              <w:pStyle w:val="TableParagraph"/>
              <w:spacing w:before="137"/>
              <w:ind w:left="57" w:right="659"/>
              <w:rPr>
                <w:rFonts w:cstheme="minorHAnsi"/>
                <w:b/>
                <w:color w:val="231F20"/>
                <w:spacing w:val="-3"/>
                <w:sz w:val="16"/>
                <w:szCs w:val="16"/>
                <w:lang w:val="pl-PL"/>
              </w:rPr>
            </w:pPr>
          </w:p>
          <w:p w:rsidR="00F82945" w:rsidRPr="00221191" w:rsidRDefault="00F82945">
            <w:pPr>
              <w:pStyle w:val="TableParagraph"/>
              <w:spacing w:before="137"/>
              <w:ind w:left="57" w:right="659"/>
              <w:rPr>
                <w:rFonts w:eastAsia="Tahoma" w:cstheme="minorHAnsi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47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48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Pamięta nie wszystkie nazwy wybranych członków rodziny.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49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50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51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52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53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Słucha ze zrozumieniem; ma problemy z przyporządkowaniem nazw narodowości do osób zgodnie z treścią nagrania.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54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55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56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57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Zapisuje daty zgodnie z treścią nagrania, ale popełnia w nich liczne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58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59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60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Uzupełnia tekst czasownikami 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61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62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w czasie </w:t>
              </w:r>
              <w:r w:rsidRPr="00221191">
                <w:rPr>
                  <w:rFonts w:cstheme="minorHAnsi"/>
                  <w:i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Present Simple</w:t>
              </w:r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, 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63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64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ale popełnia liczne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65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66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E0FAF" w:rsidRPr="00221191" w:rsidDel="00001DA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del w:id="67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  <w:ins w:id="68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Tworzy pytania dotyczące czynności rutynowych wykonywanych przez członków rodziny w czasie present Simple i odpowiada na nie, często popełniając błędy.</w:t>
              </w:r>
            </w:ins>
            <w:del w:id="69" w:author="Aleksandra Roczek" w:date="2018-06-18T14:20:00Z">
              <w:r w:rsidR="00373494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Pamięta</w:delText>
              </w:r>
              <w:r w:rsidR="00373494" w:rsidRPr="00221191" w:rsidDel="00001DA1">
                <w:rPr>
                  <w:rFonts w:cstheme="minorHAnsi"/>
                  <w:color w:val="231F20"/>
                  <w:spacing w:val="-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nie</w:delText>
              </w:r>
              <w:r w:rsidR="00373494" w:rsidRPr="00221191" w:rsidDel="00001DA1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wszystkie</w:delText>
              </w:r>
              <w:r w:rsidR="00373494" w:rsidRPr="00221191" w:rsidDel="00001DA1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nazwy</w:delText>
              </w:r>
              <w:r w:rsidR="00373494" w:rsidRPr="00221191" w:rsidDel="00001DA1">
                <w:rPr>
                  <w:rFonts w:cstheme="minorHAnsi"/>
                  <w:color w:val="231F20"/>
                  <w:spacing w:val="24"/>
                  <w:w w:val="87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wybranych </w:delText>
              </w:r>
              <w:r w:rsidR="00373494" w:rsidRPr="00221191" w:rsidDel="00001DA1">
                <w:rPr>
                  <w:rFonts w:cstheme="minorHAnsi"/>
                  <w:color w:val="231F20"/>
                  <w:spacing w:val="2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A8149A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członków rodziny</w:delText>
              </w:r>
            </w:del>
            <w:ins w:id="70" w:author="AgataGogołkiewicz" w:date="2018-05-20T19:45:00Z">
              <w:del w:id="71" w:author="Aleksandra Roczek" w:date="2018-06-18T14:20:00Z">
                <w:r w:rsidR="009649F9" w:rsidRPr="00221191" w:rsidDel="00001DA1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A8149A" w:rsidRPr="00221191" w:rsidDel="00001DA1" w:rsidRDefault="00A8149A">
            <w:pPr>
              <w:pStyle w:val="TableParagraph"/>
              <w:spacing w:before="38" w:line="204" w:lineRule="exact"/>
              <w:ind w:left="56" w:right="794"/>
              <w:rPr>
                <w:del w:id="72" w:author="Aleksandra Roczek" w:date="2018-06-18T14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77ED6" w:rsidRPr="00221191" w:rsidDel="00001DA1" w:rsidRDefault="00977ED6">
            <w:pPr>
              <w:pStyle w:val="TableParagraph"/>
              <w:spacing w:before="38" w:line="204" w:lineRule="exact"/>
              <w:ind w:left="56" w:right="794"/>
              <w:rPr>
                <w:del w:id="73" w:author="Aleksandra Roczek" w:date="2018-06-18T14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Del="00001DA1" w:rsidRDefault="00373494" w:rsidP="0021565D">
            <w:pPr>
              <w:pStyle w:val="TableParagraph"/>
              <w:spacing w:before="38" w:line="204" w:lineRule="exact"/>
              <w:ind w:right="794"/>
              <w:rPr>
                <w:del w:id="74" w:author="Aleksandra Roczek" w:date="2018-06-18T14:20:00Z"/>
                <w:rFonts w:cstheme="minorHAnsi"/>
                <w:w w:val="90"/>
                <w:sz w:val="18"/>
                <w:szCs w:val="18"/>
                <w:lang w:val="pl-PL"/>
              </w:rPr>
            </w:pPr>
            <w:del w:id="75" w:author="Aleksandra Roczek" w:date="2018-06-18T14:20:00Z">
              <w:r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Słucha</w:delText>
              </w:r>
              <w:r w:rsidRPr="00221191" w:rsidDel="00001DA1">
                <w:rPr>
                  <w:rFonts w:cstheme="minorHAnsi"/>
                  <w:spacing w:val="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ze</w:delText>
              </w:r>
              <w:r w:rsidRPr="00221191" w:rsidDel="00001DA1">
                <w:rPr>
                  <w:rFonts w:cstheme="minorHAnsi"/>
                  <w:spacing w:val="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zrozumieniem</w:delText>
              </w:r>
              <w:r w:rsidR="00977ED6"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; ma problemy</w:delText>
              </w:r>
            </w:del>
            <w:del w:id="76" w:author="Aleksandra Roczek" w:date="2018-06-06T12:41:00Z">
              <w:r w:rsidR="00977ED6" w:rsidRPr="00221191" w:rsidDel="0021565D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77" w:author="Aleksandra Roczek" w:date="2018-06-18T14:20:00Z">
              <w:r w:rsidR="00977ED6"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z</w:delText>
              </w:r>
            </w:del>
            <w:del w:id="78" w:author="Aleksandra Roczek" w:date="2018-06-06T12:41:00Z">
              <w:r w:rsidR="00977ED6" w:rsidRPr="00221191" w:rsidDel="0021565D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79" w:author="Aleksandra Roczek" w:date="2018-06-18T14:20:00Z">
              <w:r w:rsidR="00977ED6"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 </w:delText>
              </w:r>
              <w:r w:rsidR="00977ED6" w:rsidRPr="00221191" w:rsidDel="00001DA1">
                <w:rPr>
                  <w:rFonts w:cstheme="minorHAnsi"/>
                  <w:w w:val="92"/>
                  <w:sz w:val="18"/>
                  <w:szCs w:val="18"/>
                  <w:lang w:val="pl-PL"/>
                </w:rPr>
                <w:delText xml:space="preserve">przyporządkowaniem nazw narodowości do osób, </w:delText>
              </w:r>
              <w:r w:rsidR="00977ED6" w:rsidRPr="00221191" w:rsidDel="00001DA1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>zgodnie z treścią nagrania</w:delText>
              </w:r>
            </w:del>
            <w:ins w:id="80" w:author="AgataGogołkiewicz" w:date="2018-05-20T19:45:00Z">
              <w:del w:id="81" w:author="Aleksandra Roczek" w:date="2018-06-18T14:20:00Z">
                <w:r w:rsidR="009649F9" w:rsidRPr="00221191" w:rsidDel="00001DA1">
                  <w:rPr>
                    <w:rFonts w:cstheme="minorHAnsi"/>
                    <w:color w:val="231F20"/>
                    <w:w w:val="92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E0FAF" w:rsidRPr="00221191" w:rsidDel="00001DA1" w:rsidRDefault="00977ED6">
            <w:pPr>
              <w:pStyle w:val="TableParagraph"/>
              <w:rPr>
                <w:del w:id="82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  <w:del w:id="83" w:author="Aleksandra Roczek" w:date="2018-06-18T14:20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Zapisuje </w:delText>
              </w:r>
              <w:r w:rsidR="00F62868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daty zgodnie z treścią nagrania, ale popełnia w nich liczne błędy</w:delText>
              </w:r>
            </w:del>
            <w:ins w:id="84" w:author="AgataGogołkiewicz" w:date="2018-05-20T19:45:00Z">
              <w:del w:id="85" w:author="Aleksandra Roczek" w:date="2018-06-18T14:20:00Z">
                <w:r w:rsidR="009649F9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E0FAF" w:rsidRPr="00221191" w:rsidDel="00001DA1" w:rsidRDefault="006E0FAF">
            <w:pPr>
              <w:pStyle w:val="TableParagraph"/>
              <w:spacing w:before="8"/>
              <w:rPr>
                <w:del w:id="86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F62868">
            <w:pPr>
              <w:pStyle w:val="TableParagraph"/>
              <w:spacing w:line="204" w:lineRule="exact"/>
              <w:ind w:left="57" w:right="313"/>
              <w:rPr>
                <w:del w:id="87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  <w:del w:id="88" w:author="Aleksandra Roczek" w:date="2018-06-18T14:20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Uzupełnia tekst czasownikami z </w:delText>
              </w:r>
            </w:del>
            <w:ins w:id="89" w:author="AgataGogołkiewicz" w:date="2018-05-19T17:33:00Z">
              <w:del w:id="90" w:author="Aleksandra Roczek" w:date="2018-06-18T14:20:00Z">
                <w:r w:rsidR="0021066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 </w:delText>
                </w:r>
              </w:del>
            </w:ins>
            <w:del w:id="91" w:author="Aleksandra Roczek" w:date="2018-06-18T14:20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czasie </w:delText>
              </w:r>
            </w:del>
            <w:del w:id="92" w:author="Aleksandra Roczek" w:date="2018-06-06T12:42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p</w:delText>
              </w:r>
            </w:del>
            <w:del w:id="93" w:author="Aleksandra Roczek" w:date="2018-06-18T14:20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 xml:space="preserve">resent </w:delText>
              </w:r>
            </w:del>
            <w:del w:id="94" w:author="Aleksandra Roczek" w:date="2018-06-06T12:42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s</w:delText>
              </w:r>
            </w:del>
            <w:del w:id="95" w:author="Aleksandra Roczek" w:date="2018-06-18T14:20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imple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 ale popełnia liczne błędy</w:delText>
              </w:r>
            </w:del>
            <w:ins w:id="96" w:author="AgataGogołkiewicz" w:date="2018-05-20T19:45:00Z">
              <w:del w:id="97" w:author="Aleksandra Roczek" w:date="2018-06-18T14:20:00Z">
                <w:r w:rsidR="009649F9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F82945" w:rsidRPr="00221191" w:rsidDel="00001DA1" w:rsidRDefault="00F82945">
            <w:pPr>
              <w:pStyle w:val="TableParagraph"/>
              <w:spacing w:line="204" w:lineRule="exact"/>
              <w:ind w:left="57" w:right="313"/>
              <w:rPr>
                <w:del w:id="98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82945" w:rsidRPr="00221191" w:rsidRDefault="00F82945" w:rsidP="00210660">
            <w:pPr>
              <w:pStyle w:val="TableParagraph"/>
              <w:spacing w:line="204" w:lineRule="exact"/>
              <w:ind w:left="57" w:right="313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99" w:author="Aleksandra Roczek" w:date="2018-06-18T14:20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pytania dotyczące czynności rutynowych </w:delText>
              </w:r>
            </w:del>
            <w:ins w:id="100" w:author="AgataGogołkiewicz" w:date="2018-05-20T19:45:00Z">
              <w:del w:id="101" w:author="Aleksandra Roczek" w:date="2018-06-18T14:20:00Z">
                <w:r w:rsidR="009649F9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wykonywanych przez </w:delText>
                </w:r>
              </w:del>
            </w:ins>
            <w:del w:id="102" w:author="Aleksandra Roczek" w:date="2018-06-18T14:20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członków rodziny w czasie pr</w:delText>
              </w:r>
              <w:r w:rsidR="00C93CFA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esent Simple i odpowiada na nie, często 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popełniając błęd</w:delText>
              </w:r>
              <w:r w:rsidR="00C93CFA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y</w:delText>
              </w:r>
            </w:del>
            <w:ins w:id="103" w:author="AgataGogołkiewicz" w:date="2018-05-20T19:45:00Z">
              <w:del w:id="104" w:author="Aleksandra Roczek" w:date="2018-06-18T14:20:00Z">
                <w:r w:rsidR="009649F9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05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06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i nazywa członków rodziny, kategoryzuje te wyrazy w zależności od płci; czasami popełnia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07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08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09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0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Przyporządkowując nazwy narodowości do osób; popełnia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11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12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13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4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Zapisuje daty zgodnie z treścią nagrania, ale popełnia w nich liczne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15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16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7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tekst czasownikami 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18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9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czasie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 Present Simple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 popełniając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20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21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Del="00001DA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del w:id="122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ins w:id="123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Pytając i odpowiadając na pytania dotyczące czynności rutynowych wykonywanych przez członków rodziny, popełnia błędy.</w:t>
              </w:r>
            </w:ins>
            <w:del w:id="124" w:author="Aleksandra Roczek" w:date="2018-06-18T14:21:00Z"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</w:delText>
              </w:r>
              <w:r w:rsidR="00373494" w:rsidRPr="00221191" w:rsidDel="00001DA1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nazywa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A8149A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członków rodziny, kategoryzuje te wyrazy w zależności od płci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="00373494" w:rsidRPr="00221191" w:rsidDel="00001DA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czasami</w:delText>
              </w:r>
              <w:r w:rsidR="00373494" w:rsidRPr="00221191" w:rsidDel="00001DA1">
                <w:rPr>
                  <w:rFonts w:cstheme="minorHAnsi"/>
                  <w:color w:val="231F20"/>
                  <w:w w:val="88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</w:delText>
              </w:r>
              <w:r w:rsidR="00373494" w:rsidRPr="00221191" w:rsidDel="00001DA1">
                <w:rPr>
                  <w:rFonts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6E0FAF" w:rsidRPr="00221191" w:rsidDel="00001DA1" w:rsidRDefault="006E0FAF">
            <w:pPr>
              <w:pStyle w:val="TableParagraph"/>
              <w:spacing w:before="9"/>
              <w:rPr>
                <w:del w:id="125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977ED6" w:rsidRPr="00221191" w:rsidDel="00001DA1" w:rsidRDefault="00977ED6">
            <w:pPr>
              <w:pStyle w:val="TableParagraph"/>
              <w:spacing w:before="5"/>
              <w:rPr>
                <w:del w:id="126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977ED6">
            <w:pPr>
              <w:pStyle w:val="TableParagraph"/>
              <w:spacing w:before="5"/>
              <w:rPr>
                <w:del w:id="127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128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Przyporządkowując nazwy narodowości do osób</w:delText>
              </w:r>
            </w:del>
            <w:ins w:id="129" w:author="AgataGogołkiewicz" w:date="2018-05-20T19:46:00Z">
              <w:del w:id="130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;</w:delText>
                </w:r>
              </w:del>
            </w:ins>
            <w:del w:id="131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popełnia błędy</w:delText>
              </w:r>
            </w:del>
            <w:ins w:id="132" w:author="AgataGogołkiewicz" w:date="2018-05-20T19:46:00Z">
              <w:del w:id="133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E0FAF" w:rsidRPr="00221191" w:rsidDel="00001DA1" w:rsidRDefault="006E0FAF">
            <w:pPr>
              <w:pStyle w:val="TableParagraph"/>
              <w:rPr>
                <w:del w:id="134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62868" w:rsidRPr="00221191" w:rsidDel="00001DA1" w:rsidRDefault="00F62868" w:rsidP="00F62868">
            <w:pPr>
              <w:pStyle w:val="TableParagraph"/>
              <w:rPr>
                <w:del w:id="135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62868" w:rsidRPr="00221191" w:rsidDel="0021565D" w:rsidRDefault="00F62868" w:rsidP="00F62868">
            <w:pPr>
              <w:pStyle w:val="TableParagraph"/>
              <w:rPr>
                <w:del w:id="136" w:author="Aleksandra Roczek" w:date="2018-06-06T12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62868" w:rsidRPr="00221191" w:rsidDel="00001DA1" w:rsidRDefault="00F62868" w:rsidP="00F62868">
            <w:pPr>
              <w:pStyle w:val="TableParagraph"/>
              <w:rPr>
                <w:del w:id="137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138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Zapisuje daty zgodnie z treścią nagrania, ale popełnia w nich liczne błędy</w:delText>
              </w:r>
            </w:del>
            <w:ins w:id="139" w:author="AgataGogołkiewicz" w:date="2018-05-20T19:46:00Z">
              <w:del w:id="140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E0FAF" w:rsidRPr="00221191" w:rsidDel="0021565D" w:rsidRDefault="006E0FAF" w:rsidP="0021565D">
            <w:pPr>
              <w:pStyle w:val="TableParagraph"/>
              <w:spacing w:line="204" w:lineRule="exact"/>
              <w:ind w:right="189"/>
              <w:rPr>
                <w:del w:id="141" w:author="Aleksandra Roczek" w:date="2018-06-06T12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1565D" w:rsidRPr="00221191" w:rsidDel="00001DA1" w:rsidRDefault="00F62868">
            <w:pPr>
              <w:pStyle w:val="TableParagraph"/>
              <w:spacing w:line="204" w:lineRule="exact"/>
              <w:ind w:left="57" w:right="189"/>
              <w:rPr>
                <w:del w:id="142" w:author="Aleksandra Roczek" w:date="2018-06-18T14:21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143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Uzupełnia tekst czasownikami z </w:delText>
              </w:r>
            </w:del>
            <w:ins w:id="144" w:author="AgataGogołkiewicz" w:date="2018-05-20T19:46:00Z">
              <w:del w:id="145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 </w:delText>
                </w:r>
              </w:del>
            </w:ins>
            <w:del w:id="146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czasie </w:delText>
              </w:r>
            </w:del>
            <w:del w:id="147" w:author="Aleksandra Roczek" w:date="2018-06-06T12:44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p</w:delText>
              </w:r>
            </w:del>
            <w:del w:id="148" w:author="Aleksandra Roczek" w:date="2018-06-18T14:21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 xml:space="preserve">resent </w:delText>
              </w:r>
            </w:del>
            <w:del w:id="149" w:author="Aleksandra Roczek" w:date="2018-06-06T12:44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s</w:delText>
              </w:r>
            </w:del>
            <w:del w:id="150" w:author="Aleksandra Roczek" w:date="2018-06-18T14:21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imple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  <w:r w:rsidR="00373494" w:rsidRPr="00221191" w:rsidDel="00001DA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popełniając</w:delText>
              </w:r>
              <w:r w:rsidR="00373494" w:rsidRPr="00221191" w:rsidDel="00001DA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F82945" w:rsidRPr="00221191" w:rsidDel="00001DA1" w:rsidRDefault="00F82945">
            <w:pPr>
              <w:pStyle w:val="TableParagraph"/>
              <w:spacing w:line="204" w:lineRule="exact"/>
              <w:ind w:left="57" w:right="189"/>
              <w:rPr>
                <w:del w:id="151" w:author="Aleksandra Roczek" w:date="2018-06-18T14:21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F82945" w:rsidRPr="00221191" w:rsidRDefault="00F82945" w:rsidP="00EC170A">
            <w:pPr>
              <w:pStyle w:val="TableParagraph"/>
              <w:spacing w:line="204" w:lineRule="exact"/>
              <w:ind w:left="57" w:right="189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152" w:author="Aleksandra Roczek" w:date="2018-06-18T14:21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 xml:space="preserve">Pytając i odpowiadając na pytania dotyczące czynności rutynowych wykonywanych przez członków rodziny, popłenia </w:delText>
              </w:r>
            </w:del>
            <w:ins w:id="153" w:author="AgataGogołkiewicz" w:date="2018-05-20T14:30:00Z">
              <w:del w:id="154" w:author="Aleksandra Roczek" w:date="2018-06-18T14:21:00Z">
                <w:r w:rsidR="00EC170A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155" w:author="Aleksandra Roczek" w:date="2018-06-18T14:21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błędy</w:delText>
              </w:r>
            </w:del>
            <w:ins w:id="156" w:author="AgataGogołkiewicz" w:date="2018-05-20T19:46:00Z">
              <w:del w:id="157" w:author="Aleksandra Roczek" w:date="2018-06-18T14:21:00Z">
                <w:r w:rsidR="00AF15C7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58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59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i nazywa członków rodziny, kategoryzuje te wyrazy w zależności od płci; może sporadycznie popełnić błąd.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60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61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2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Przyporządkowując nazwy narodowości do osób, sporadycznie popełnia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63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64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65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6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ogół poprawnie zapisuje daty zgodnie z treścią nagrania.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67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68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69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0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Uzupełnia tekst czasownikami w czasie</w:t>
              </w:r>
              <w:r w:rsidRPr="00221191">
                <w:rPr>
                  <w:rFonts w:cstheme="minorHAnsi"/>
                  <w:b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Present Simple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– może sporadycznie popełniać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71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>
            <w:pPr>
              <w:pStyle w:val="TableParagraph"/>
              <w:spacing w:line="204" w:lineRule="exact"/>
              <w:ind w:left="57" w:right="400"/>
              <w:rPr>
                <w:ins w:id="172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Del="00001DA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del w:id="173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74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Pytając i odpowiadając na pytania dotyczące czynności rutynowych wykonywanych przez członków rodziny, może popełnić błąd.</w:t>
              </w:r>
            </w:ins>
            <w:del w:id="175" w:author="Aleksandra Roczek" w:date="2018-06-18T14:21:00Z"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</w:delText>
              </w:r>
              <w:r w:rsidR="00373494" w:rsidRPr="00221191" w:rsidDel="00001DA1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nazywa</w:delText>
              </w:r>
              <w:r w:rsidR="00A8149A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członków rodziny, kategoryzuje te wyrazy w zależności od płci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="00373494" w:rsidRPr="00221191" w:rsidDel="00001DA1">
                <w:rPr>
                  <w:rFonts w:cstheme="minorHAnsi"/>
                  <w:color w:val="231F20"/>
                  <w:spacing w:val="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może</w:delText>
              </w:r>
              <w:r w:rsidR="00373494" w:rsidRPr="00221191" w:rsidDel="00001DA1">
                <w:rPr>
                  <w:rFonts w:cstheme="minorHAnsi"/>
                  <w:color w:val="231F20"/>
                  <w:w w:val="88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sporadycznie</w:delText>
              </w:r>
              <w:r w:rsidR="00373494" w:rsidRPr="00221191" w:rsidDel="00001DA1">
                <w:rPr>
                  <w:rFonts w:cstheme="minorHAnsi"/>
                  <w:color w:val="231F20"/>
                  <w:spacing w:val="19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popełnić</w:delText>
              </w:r>
              <w:r w:rsidR="00373494" w:rsidRPr="00221191" w:rsidDel="00001DA1">
                <w:rPr>
                  <w:rFonts w:cstheme="minorHAnsi"/>
                  <w:color w:val="231F20"/>
                  <w:spacing w:val="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błąd.</w:delText>
              </w:r>
            </w:del>
          </w:p>
          <w:p w:rsidR="00977ED6" w:rsidRPr="00221191" w:rsidDel="00001DA1" w:rsidRDefault="00977ED6">
            <w:pPr>
              <w:pStyle w:val="TableParagraph"/>
              <w:spacing w:before="22" w:line="204" w:lineRule="exact"/>
              <w:ind w:left="56" w:right="107"/>
              <w:rPr>
                <w:del w:id="176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977ED6" w:rsidRPr="00221191" w:rsidDel="00001DA1" w:rsidRDefault="00977ED6" w:rsidP="00977ED6">
            <w:pPr>
              <w:pStyle w:val="TableParagraph"/>
              <w:spacing w:before="5"/>
              <w:rPr>
                <w:del w:id="177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178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Przyporządkowując nazwy narodowości do osób</w:delText>
              </w:r>
            </w:del>
            <w:ins w:id="179" w:author="AgataGogołkiewicz" w:date="2018-05-20T19:46:00Z">
              <w:del w:id="180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81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sporadycznie popełnia błędy</w:delText>
              </w:r>
            </w:del>
            <w:ins w:id="182" w:author="AgataGogołkiewicz" w:date="2018-05-20T19:49:00Z">
              <w:del w:id="183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977ED6" w:rsidRPr="00221191" w:rsidDel="00001DA1" w:rsidRDefault="00977ED6">
            <w:pPr>
              <w:pStyle w:val="TableParagraph"/>
              <w:spacing w:before="22" w:line="204" w:lineRule="exact"/>
              <w:ind w:left="56" w:right="107"/>
              <w:rPr>
                <w:del w:id="184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6E0FAF">
            <w:pPr>
              <w:pStyle w:val="TableParagraph"/>
              <w:spacing w:before="9"/>
              <w:rPr>
                <w:del w:id="185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373494">
            <w:pPr>
              <w:pStyle w:val="TableParagraph"/>
              <w:spacing w:line="204" w:lineRule="exact"/>
              <w:ind w:left="57" w:right="103"/>
              <w:rPr>
                <w:del w:id="186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187" w:author="Aleksandra Roczek" w:date="2018-06-18T14:21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ogół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F62868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zapisuje daty, zgodnie z treścią nagrania</w:delText>
              </w:r>
            </w:del>
            <w:ins w:id="188" w:author="AgataGogołkiewicz" w:date="2018-05-20T19:47:00Z">
              <w:del w:id="189" w:author="Aleksandra Roczek" w:date="2018-06-18T14:21:00Z">
                <w:r w:rsidR="00AF15C7" w:rsidRPr="00221191" w:rsidDel="00001DA1">
                  <w:rPr>
                    <w:rFonts w:cstheme="minorHAnsi"/>
                    <w:color w:val="231F20"/>
                    <w:spacing w:val="-3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E0FAF" w:rsidRPr="00221191" w:rsidDel="00001DA1" w:rsidRDefault="006E0FAF">
            <w:pPr>
              <w:pStyle w:val="TableParagraph"/>
              <w:rPr>
                <w:del w:id="190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6E0FAF">
            <w:pPr>
              <w:pStyle w:val="TableParagraph"/>
              <w:rPr>
                <w:del w:id="191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F62868">
            <w:pPr>
              <w:pStyle w:val="TableParagraph"/>
              <w:spacing w:line="204" w:lineRule="exact"/>
              <w:ind w:left="57" w:right="400"/>
              <w:rPr>
                <w:del w:id="192" w:author="Aleksandra Roczek" w:date="2018-06-18T14:21:00Z"/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193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Uzupełnia tekst</w:delText>
              </w:r>
            </w:del>
            <w:del w:id="194" w:author="Aleksandra Roczek" w:date="2018-06-06T12:44:00Z">
              <w:r w:rsidRPr="00221191" w:rsidDel="0021565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195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czasownikami z </w:delText>
              </w:r>
            </w:del>
            <w:ins w:id="196" w:author="AgataGogołkiewicz" w:date="2018-05-20T19:47:00Z">
              <w:del w:id="197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 </w:delText>
                </w:r>
              </w:del>
            </w:ins>
            <w:del w:id="198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czasie </w:delText>
              </w:r>
            </w:del>
            <w:del w:id="199" w:author="Aleksandra Roczek" w:date="2018-06-06T12:43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p</w:delText>
              </w:r>
            </w:del>
            <w:del w:id="200" w:author="Aleksandra Roczek" w:date="2018-06-18T14:21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 xml:space="preserve">resent </w:delText>
              </w:r>
            </w:del>
            <w:del w:id="201" w:author="Aleksandra Roczek" w:date="2018-06-06T12:44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s</w:delText>
              </w:r>
            </w:del>
            <w:del w:id="202" w:author="Aleksandra Roczek" w:date="2018-06-18T14:21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imple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może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w w:val="88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sporadycznie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popełniać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spacing w:val="17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F82945" w:rsidRPr="00221191" w:rsidDel="00001DA1" w:rsidRDefault="00F82945">
            <w:pPr>
              <w:pStyle w:val="TableParagraph"/>
              <w:spacing w:line="204" w:lineRule="exact"/>
              <w:ind w:left="57" w:right="400"/>
              <w:rPr>
                <w:del w:id="203" w:author="Aleksandra Roczek" w:date="2018-06-18T14:21:00Z"/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F82945" w:rsidRPr="00221191" w:rsidRDefault="00F82945">
            <w:pPr>
              <w:pStyle w:val="TableParagraph"/>
              <w:spacing w:line="204" w:lineRule="exact"/>
              <w:ind w:left="57" w:right="400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04" w:author="Aleksandra Roczek" w:date="2018-06-18T14:21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Pytając i odpowiadając na pytania dotyczące czynności rutynowych wykonywanych przez członków rodziny, może popełnić błąd</w:delText>
              </w:r>
            </w:del>
            <w:ins w:id="205" w:author="AgataGogołkiewicz" w:date="2018-05-19T18:27:00Z">
              <w:del w:id="206" w:author="Aleksandra Roczek" w:date="2018-06-18T14:21:00Z">
                <w:r w:rsidR="000D5CD3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07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208" w:author="Aleksandra Roczek" w:date="2018-06-18T14:21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Zna i nazywa członków rodziny, kategoryzuje te wyrazy w zależności od płci; może sporadycznie popełnić błąd.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09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10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211" w:author="Aleksandra Roczek" w:date="2018-06-18T14:21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Przyporządkowując nazwy narodowości do osób, sporadycznie popełnia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12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13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14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215" w:author="Aleksandra Roczek" w:date="2018-06-18T14:21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Na ogół poprawnie zapisuje daty zgodnie z treścią nagrania.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16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17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18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219" w:author="Aleksandra Roczek" w:date="2018-06-18T14:21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Uzupełnia tekst czasownikami w czasie 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Present Simple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– może sporadycznie popełniać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20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6E0FAF" w:rsidRPr="00221191" w:rsidDel="00001DA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del w:id="221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ins w:id="222" w:author="Aleksandra Roczek" w:date="2018-06-18T14:21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Pytając i odpowiadając na pytania dotyczące czynności rutynowych wykonywanych przez członków rodziny, może popełnić błąd.</w:t>
              </w:r>
            </w:ins>
            <w:del w:id="223" w:author="Aleksandra Roczek" w:date="2018-06-18T14:21:00Z"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Bezbłędnie</w:delText>
              </w:r>
              <w:r w:rsidR="00373494" w:rsidRPr="00221191" w:rsidDel="00001DA1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nazywa</w:delText>
              </w:r>
              <w:r w:rsidR="00373494" w:rsidRPr="00221191" w:rsidDel="00001DA1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A8149A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członków rodziny</w:delText>
              </w:r>
              <w:r w:rsidR="00A8149A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A8149A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 kategoryzuje te wyrazy w zależności od płci</w:delText>
              </w:r>
            </w:del>
            <w:ins w:id="224" w:author="AgataGogołkiewicz" w:date="2018-05-19T18:28:00Z">
              <w:del w:id="225" w:author="Aleksandra Roczek" w:date="2018-06-18T14:21:00Z">
                <w:r w:rsidR="00825730" w:rsidRPr="00221191" w:rsidDel="00001DA1">
                  <w:rPr>
                    <w:rFonts w:cstheme="minorHAnsi"/>
                    <w:color w:val="231F20"/>
                    <w:spacing w:val="-4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E0FAF" w:rsidRPr="00221191" w:rsidDel="00001DA1" w:rsidRDefault="006E0FAF">
            <w:pPr>
              <w:pStyle w:val="TableParagraph"/>
              <w:spacing w:before="9"/>
              <w:rPr>
                <w:del w:id="226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6E0FAF">
            <w:pPr>
              <w:pStyle w:val="TableParagraph"/>
              <w:spacing w:line="204" w:lineRule="exact"/>
              <w:ind w:left="57" w:right="227"/>
              <w:rPr>
                <w:del w:id="227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77ED6" w:rsidRPr="00221191" w:rsidDel="00001DA1" w:rsidRDefault="00977ED6">
            <w:pPr>
              <w:pStyle w:val="TableParagraph"/>
              <w:spacing w:line="204" w:lineRule="exact"/>
              <w:ind w:left="57" w:right="227"/>
              <w:rPr>
                <w:del w:id="228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229" w:author="Aleksandra Roczek" w:date="2018-06-18T14:21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Poprawnie przyporządkowuje 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nazwy narodowości do osób</w:delText>
              </w:r>
            </w:del>
            <w:ins w:id="230" w:author="AgataGogołkiewicz" w:date="2018-05-19T18:28:00Z">
              <w:del w:id="231" w:author="Aleksandra Roczek" w:date="2018-06-18T14:21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E0FAF" w:rsidRPr="00221191" w:rsidDel="00001DA1" w:rsidRDefault="006E0FAF">
            <w:pPr>
              <w:pStyle w:val="TableParagraph"/>
              <w:rPr>
                <w:del w:id="232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6E0FAF">
            <w:pPr>
              <w:pStyle w:val="TableParagraph"/>
              <w:spacing w:before="5"/>
              <w:rPr>
                <w:del w:id="233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62868" w:rsidRPr="00221191" w:rsidDel="00001DA1" w:rsidRDefault="00F62868" w:rsidP="00F62868">
            <w:pPr>
              <w:pStyle w:val="TableParagraph"/>
              <w:spacing w:line="204" w:lineRule="exact"/>
              <w:ind w:left="57" w:right="143"/>
              <w:rPr>
                <w:del w:id="234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62868" w:rsidRPr="00221191" w:rsidDel="00001DA1" w:rsidRDefault="00373494" w:rsidP="00F62868">
            <w:pPr>
              <w:pStyle w:val="TableParagraph"/>
              <w:spacing w:line="204" w:lineRule="exact"/>
              <w:ind w:left="57" w:right="143"/>
              <w:rPr>
                <w:del w:id="235" w:author="Aleksandra Roczek" w:date="2018-06-18T14:2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236" w:author="Aleksandra Roczek" w:date="2018-05-25T13:58:00Z">
              <w:r w:rsidRPr="00221191" w:rsidDel="00CD2606">
                <w:rPr>
                  <w:rFonts w:cstheme="minorHAnsi"/>
                  <w:color w:val="231F20"/>
                  <w:w w:val="90"/>
                  <w:sz w:val="18"/>
                  <w:szCs w:val="18"/>
                  <w:highlight w:val="yellow"/>
                  <w:lang w:val="pl-PL"/>
                </w:rPr>
                <w:delText>Zgodnie</w:delText>
              </w:r>
              <w:r w:rsidRPr="00221191" w:rsidDel="00CD2606">
                <w:rPr>
                  <w:rFonts w:cstheme="minorHAnsi"/>
                  <w:color w:val="231F20"/>
                  <w:spacing w:val="2"/>
                  <w:w w:val="90"/>
                  <w:sz w:val="18"/>
                  <w:szCs w:val="18"/>
                  <w:highlight w:val="yellow"/>
                  <w:lang w:val="pl-PL"/>
                </w:rPr>
                <w:delText xml:space="preserve"> </w:delText>
              </w:r>
              <w:r w:rsidRPr="00221191" w:rsidDel="00CD2606">
                <w:rPr>
                  <w:rFonts w:cstheme="minorHAnsi"/>
                  <w:color w:val="231F20"/>
                  <w:w w:val="90"/>
                  <w:sz w:val="18"/>
                  <w:szCs w:val="18"/>
                  <w:highlight w:val="yellow"/>
                  <w:lang w:val="pl-PL"/>
                </w:rPr>
                <w:delText>z</w:delText>
              </w:r>
              <w:r w:rsidRPr="00221191" w:rsidDel="00CD2606">
                <w:rPr>
                  <w:rFonts w:cstheme="minorHAnsi"/>
                  <w:color w:val="231F20"/>
                  <w:spacing w:val="3"/>
                  <w:w w:val="90"/>
                  <w:sz w:val="18"/>
                  <w:szCs w:val="18"/>
                  <w:highlight w:val="yellow"/>
                  <w:lang w:val="pl-PL"/>
                </w:rPr>
                <w:delText xml:space="preserve"> </w:delText>
              </w:r>
              <w:r w:rsidRPr="00221191" w:rsidDel="00CD2606">
                <w:rPr>
                  <w:rFonts w:cstheme="minorHAnsi"/>
                  <w:color w:val="231F20"/>
                  <w:w w:val="90"/>
                  <w:sz w:val="18"/>
                  <w:szCs w:val="18"/>
                  <w:highlight w:val="yellow"/>
                  <w:lang w:val="pl-PL"/>
                </w:rPr>
                <w:delText>treścią</w:delText>
              </w:r>
              <w:r w:rsidRPr="00221191" w:rsidDel="00CD2606">
                <w:rPr>
                  <w:rFonts w:cstheme="minorHAnsi"/>
                  <w:color w:val="231F20"/>
                  <w:spacing w:val="3"/>
                  <w:w w:val="90"/>
                  <w:sz w:val="18"/>
                  <w:szCs w:val="18"/>
                  <w:highlight w:val="yellow"/>
                  <w:lang w:val="pl-PL"/>
                </w:rPr>
                <w:delText xml:space="preserve"> </w:delText>
              </w:r>
              <w:r w:rsidRPr="00221191" w:rsidDel="00CD2606">
                <w:rPr>
                  <w:rFonts w:cstheme="minorHAnsi"/>
                  <w:color w:val="231F20"/>
                  <w:w w:val="90"/>
                  <w:sz w:val="18"/>
                  <w:szCs w:val="18"/>
                  <w:highlight w:val="yellow"/>
                  <w:lang w:val="pl-PL"/>
                </w:rPr>
                <w:delText>nagrań</w:delText>
              </w:r>
              <w:r w:rsidRPr="00221191" w:rsidDel="00CD2606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  <w:r w:rsidR="00F62868" w:rsidRPr="00221191" w:rsidDel="00CD2606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>i</w:delText>
              </w:r>
            </w:del>
            <w:del w:id="237" w:author="Aleksandra Roczek" w:date="2018-05-25T13:57:00Z">
              <w:r w:rsidR="00F62868" w:rsidRPr="00221191" w:rsidDel="00CD2606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del w:id="238" w:author="Aleksandra Roczek" w:date="2018-05-25T13:58:00Z">
              <w:r w:rsidRPr="00221191" w:rsidDel="00CD260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del w:id="239" w:author="Aleksandra Roczek" w:date="2018-06-18T14:21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oprawnie</w:delText>
              </w:r>
              <w:r w:rsidRPr="00221191" w:rsidDel="00001DA1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F62868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zapisuje daty</w:delText>
              </w:r>
            </w:del>
            <w:ins w:id="240" w:author="AgataGogołkiewicz" w:date="2018-05-19T18:28:00Z">
              <w:del w:id="241" w:author="Aleksandra Roczek" w:date="2018-05-25T13:58:00Z">
                <w:r w:rsidR="00825730" w:rsidRPr="00221191" w:rsidDel="00CD2606">
                  <w:rPr>
                    <w:rFonts w:cstheme="minorHAnsi"/>
                    <w:color w:val="231F20"/>
                    <w:spacing w:val="-3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42" w:author="Aleksandra Roczek" w:date="2018-06-18T14:21:00Z">
              <w:r w:rsidR="00F62868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:rsidR="00F62868" w:rsidRPr="00221191" w:rsidDel="00001DA1" w:rsidRDefault="00F62868" w:rsidP="00F62868">
            <w:pPr>
              <w:pStyle w:val="TableParagraph"/>
              <w:spacing w:line="204" w:lineRule="exact"/>
              <w:ind w:left="57" w:right="143"/>
              <w:rPr>
                <w:del w:id="243" w:author="Aleksandra Roczek" w:date="2018-06-18T14:21:00Z"/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</w:pPr>
          </w:p>
          <w:p w:rsidR="00F62868" w:rsidRPr="00221191" w:rsidDel="00001DA1" w:rsidRDefault="00F62868" w:rsidP="00F62868">
            <w:pPr>
              <w:pStyle w:val="TableParagraph"/>
              <w:spacing w:line="204" w:lineRule="exact"/>
              <w:ind w:left="57" w:right="143"/>
              <w:rPr>
                <w:del w:id="244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62868" w:rsidRPr="00221191" w:rsidDel="0021565D" w:rsidRDefault="00F62868" w:rsidP="00F62868">
            <w:pPr>
              <w:pStyle w:val="TableParagraph"/>
              <w:spacing w:line="204" w:lineRule="exact"/>
              <w:ind w:left="57" w:right="143"/>
              <w:rPr>
                <w:del w:id="245" w:author="Aleksandra Roczek" w:date="2018-06-06T12:4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Del="00001DA1" w:rsidRDefault="00F62868" w:rsidP="0021565D">
            <w:pPr>
              <w:pStyle w:val="TableParagraph"/>
              <w:spacing w:line="204" w:lineRule="exact"/>
              <w:ind w:right="143"/>
              <w:rPr>
                <w:del w:id="246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247" w:author="Aleksandra Roczek" w:date="2018-06-18T14:21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oprawnie</w:delText>
              </w:r>
              <w:r w:rsidR="00373494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uzupełnia tekst czasownikami z czasie </w:delText>
              </w:r>
            </w:del>
            <w:del w:id="248" w:author="Aleksandra Roczek" w:date="2018-06-06T12:42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p</w:delText>
              </w:r>
            </w:del>
            <w:del w:id="249" w:author="Aleksandra Roczek" w:date="2018-06-18T14:21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 xml:space="preserve">resent </w:delText>
              </w:r>
              <w:r w:rsidR="00F82945"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Simple</w:delText>
              </w:r>
            </w:del>
            <w:ins w:id="250" w:author="AgataGogołkiewicz" w:date="2018-05-20T19:48:00Z">
              <w:del w:id="251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F82945" w:rsidRPr="00221191" w:rsidDel="00001DA1" w:rsidRDefault="00F82945" w:rsidP="00F62868">
            <w:pPr>
              <w:pStyle w:val="TableParagraph"/>
              <w:spacing w:line="204" w:lineRule="exact"/>
              <w:ind w:left="57" w:right="143"/>
              <w:rPr>
                <w:del w:id="252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82945" w:rsidRPr="00221191" w:rsidRDefault="00F82945" w:rsidP="00F82945">
            <w:pPr>
              <w:pStyle w:val="TableParagraph"/>
              <w:spacing w:line="204" w:lineRule="exact"/>
              <w:ind w:left="57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53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Poprawnie pyta i odpowiada na pytania dotyczące czynności rutynowych wykonywanych przez członków rodziny</w:delText>
              </w:r>
            </w:del>
            <w:ins w:id="254" w:author="AgataGogołkiewicz" w:date="2018-05-19T18:28:00Z">
              <w:del w:id="255" w:author="Aleksandra Roczek" w:date="2018-06-18T14:21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21191" w:rsidRDefault="006E0FAF">
            <w:pPr>
              <w:pStyle w:val="TableParagraph"/>
              <w:spacing w:before="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56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57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58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59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60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61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62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63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64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65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01DA1" w:rsidRPr="00221191" w:rsidRDefault="00001DA1" w:rsidP="00221191">
            <w:pPr>
              <w:pStyle w:val="TableParagraph"/>
              <w:ind w:left="57"/>
              <w:rPr>
                <w:ins w:id="266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67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Swobodnie i poprawnie zapisuje </w:t>
              </w:r>
            </w:ins>
          </w:p>
          <w:p w:rsidR="00001DA1" w:rsidRPr="00221191" w:rsidRDefault="00001DA1" w:rsidP="00221191">
            <w:pPr>
              <w:pStyle w:val="TableParagraph"/>
              <w:ind w:left="57"/>
              <w:rPr>
                <w:ins w:id="268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69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i odczytuje wszystkie daty podane </w:t>
              </w:r>
            </w:ins>
          </w:p>
          <w:p w:rsidR="00001DA1" w:rsidRPr="00221191" w:rsidRDefault="00001DA1" w:rsidP="00221191">
            <w:pPr>
              <w:pStyle w:val="TableParagraph"/>
              <w:ind w:left="57"/>
              <w:rPr>
                <w:ins w:id="270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71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w nagraniu.</w:t>
              </w:r>
            </w:ins>
          </w:p>
          <w:p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72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73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74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75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76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77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78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E0FAF" w:rsidRPr="00221191" w:rsidDel="00001DA1" w:rsidRDefault="00001DA1" w:rsidP="00001DA1">
            <w:pPr>
              <w:pStyle w:val="TableParagraph"/>
              <w:ind w:left="57"/>
              <w:jc w:val="center"/>
              <w:rPr>
                <w:del w:id="279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  <w:ins w:id="280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Swobodnie i poprawnie prowadzi rozmowę dotyczącą czynności rutynowych wykonywanych przez członków rodziny.</w:t>
              </w:r>
            </w:ins>
            <w:del w:id="281" w:author="Aleksandra Roczek" w:date="2018-06-18T14:22:00Z">
              <w:r w:rsidR="00373494" w:rsidRPr="00221191" w:rsidDel="00001D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:rsidR="006E0FAF" w:rsidRPr="00221191" w:rsidDel="00001DA1" w:rsidRDefault="006E0FAF" w:rsidP="000453A3">
            <w:pPr>
              <w:pStyle w:val="TableParagraph"/>
              <w:jc w:val="center"/>
              <w:rPr>
                <w:del w:id="282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6E0FAF" w:rsidP="000453A3">
            <w:pPr>
              <w:pStyle w:val="TableParagraph"/>
              <w:jc w:val="center"/>
              <w:rPr>
                <w:del w:id="283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6E0FAF" w:rsidP="000453A3">
            <w:pPr>
              <w:pStyle w:val="TableParagraph"/>
              <w:jc w:val="center"/>
              <w:rPr>
                <w:del w:id="284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6E0FAF" w:rsidP="000453A3">
            <w:pPr>
              <w:pStyle w:val="TableParagraph"/>
              <w:spacing w:before="4"/>
              <w:jc w:val="center"/>
              <w:rPr>
                <w:del w:id="285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373494" w:rsidP="000453A3">
            <w:pPr>
              <w:pStyle w:val="TableParagraph"/>
              <w:ind w:left="57"/>
              <w:jc w:val="center"/>
              <w:rPr>
                <w:del w:id="286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  <w:del w:id="287" w:author="Aleksandra Roczek" w:date="2018-06-18T14:22:00Z">
              <w:r w:rsidRPr="00221191" w:rsidDel="00001D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:rsidR="006E0FAF" w:rsidRPr="00221191" w:rsidDel="00001DA1" w:rsidRDefault="006E0FAF">
            <w:pPr>
              <w:pStyle w:val="TableParagraph"/>
              <w:rPr>
                <w:del w:id="288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6E0FAF" w:rsidP="00001DA1">
            <w:pPr>
              <w:pStyle w:val="TableParagraph"/>
              <w:spacing w:line="204" w:lineRule="exact"/>
              <w:ind w:right="261"/>
              <w:rPr>
                <w:del w:id="289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Del="00001DA1" w:rsidRDefault="006E0FAF">
            <w:pPr>
              <w:pStyle w:val="TableParagraph"/>
              <w:rPr>
                <w:del w:id="290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62868" w:rsidRPr="00221191" w:rsidDel="00001DA1" w:rsidRDefault="00373494" w:rsidP="00001DA1">
            <w:pPr>
              <w:pStyle w:val="TableParagraph"/>
              <w:spacing w:line="204" w:lineRule="exact"/>
              <w:ind w:right="261"/>
              <w:rPr>
                <w:del w:id="291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292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Swobodnie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F62868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zapisuje i odczytuje wszystkie daty podane w nagraniu</w:delText>
              </w:r>
            </w:del>
            <w:ins w:id="293" w:author="AgataGogołkiewicz" w:date="2018-05-19T18:28:00Z">
              <w:del w:id="294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spacing w:val="-3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F82945" w:rsidRPr="00221191" w:rsidDel="00001DA1" w:rsidRDefault="00F82945" w:rsidP="00F62868">
            <w:pPr>
              <w:pStyle w:val="TableParagraph"/>
              <w:spacing w:line="204" w:lineRule="exact"/>
              <w:ind w:left="57" w:right="261"/>
              <w:rPr>
                <w:del w:id="295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F82945" w:rsidRPr="00221191" w:rsidDel="00001DA1" w:rsidRDefault="00F82945" w:rsidP="000453A3">
            <w:pPr>
              <w:pStyle w:val="TableParagraph"/>
              <w:ind w:left="57"/>
              <w:jc w:val="center"/>
              <w:rPr>
                <w:del w:id="296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82945" w:rsidRPr="00221191" w:rsidDel="00001DA1" w:rsidRDefault="00F82945" w:rsidP="00F62868">
            <w:pPr>
              <w:pStyle w:val="TableParagraph"/>
              <w:spacing w:line="204" w:lineRule="exact"/>
              <w:ind w:left="57" w:right="261"/>
              <w:rPr>
                <w:del w:id="297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F82945" w:rsidRPr="00221191" w:rsidDel="00001DA1" w:rsidRDefault="00F82945" w:rsidP="00F62868">
            <w:pPr>
              <w:pStyle w:val="TableParagraph"/>
              <w:spacing w:line="204" w:lineRule="exact"/>
              <w:ind w:left="57" w:right="261"/>
              <w:rPr>
                <w:del w:id="298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F82945" w:rsidRPr="00221191" w:rsidDel="00001DA1" w:rsidRDefault="00F82945" w:rsidP="00F62868">
            <w:pPr>
              <w:pStyle w:val="TableParagraph"/>
              <w:spacing w:line="204" w:lineRule="exact"/>
              <w:ind w:left="57" w:right="261"/>
              <w:rPr>
                <w:del w:id="299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F82945" w:rsidRPr="00221191" w:rsidDel="00001DA1" w:rsidRDefault="00F82945" w:rsidP="00F62868">
            <w:pPr>
              <w:pStyle w:val="TableParagraph"/>
              <w:spacing w:line="204" w:lineRule="exact"/>
              <w:ind w:left="57" w:right="261"/>
              <w:rPr>
                <w:del w:id="300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E0FAF" w:rsidRPr="00221191" w:rsidRDefault="001334FB" w:rsidP="001334FB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01" w:author="Aleksandra Roczek" w:date="2018-06-18T14:22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Swobodnie i poprawnie prowadzi rozmowę dotyczącą</w:delText>
              </w:r>
              <w:r w:rsidR="00F82945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czynności rutynowych wykonywanych przez członków rodziny</w:delText>
              </w:r>
            </w:del>
            <w:ins w:id="302" w:author="AgataGogołkiewicz" w:date="2018-05-19T18:29:00Z">
              <w:del w:id="303" w:author="Aleksandra Roczek" w:date="2018-06-18T14:22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</w:tr>
    </w:tbl>
    <w:p w:rsidR="006E0FAF" w:rsidRPr="00001DA1" w:rsidRDefault="006E0FAF">
      <w:pPr>
        <w:spacing w:line="201" w:lineRule="exact"/>
        <w:rPr>
          <w:rFonts w:ascii="Arial" w:eastAsia="Century Gothic" w:hAnsi="Arial" w:cs="Arial"/>
          <w:sz w:val="17"/>
          <w:szCs w:val="17"/>
          <w:lang w:val="pl-PL"/>
        </w:rPr>
        <w:sectPr w:rsidR="006E0FAF" w:rsidRPr="00001DA1">
          <w:footerReference w:type="default" r:id="rId9"/>
          <w:type w:val="continuous"/>
          <w:pgSz w:w="16840" w:h="11910" w:orient="landscape"/>
          <w:pgMar w:top="1100" w:right="740" w:bottom="540" w:left="740" w:header="708" w:footer="358" w:gutter="0"/>
          <w:pgNumType w:start="1"/>
          <w:cols w:space="708"/>
        </w:sectPr>
      </w:pPr>
    </w:p>
    <w:p w:rsidR="006E0FAF" w:rsidRPr="00001DA1" w:rsidRDefault="006A1575">
      <w:pPr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hAnsi="Arial" w:cs="Arial"/>
          <w:noProof/>
          <w:lang w:val="pl-PL" w:eastAsia="pl-PL"/>
        </w:rPr>
        <w:lastRenderedPageBreak/>
        <mc:AlternateContent>
          <mc:Choice Requires="wpg">
            <w:drawing>
              <wp:anchor distT="4294967294" distB="4294967294" distL="114300" distR="114300" simplePos="0" relativeHeight="502948424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3563619</wp:posOffset>
                </wp:positionV>
                <wp:extent cx="820420" cy="0"/>
                <wp:effectExtent l="0" t="0" r="17780" b="19050"/>
                <wp:wrapNone/>
                <wp:docPr id="5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5612"/>
                          <a:chExt cx="2693" cy="2"/>
                        </a:xfrm>
                      </wpg:grpSpPr>
                      <wps:wsp>
                        <wps:cNvPr id="54" name="Freeform 85"/>
                        <wps:cNvSpPr>
                          <a:spLocks/>
                        </wps:cNvSpPr>
                        <wps:spPr bwMode="auto">
                          <a:xfrm>
                            <a:off x="2528" y="5612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26.4pt;margin-top:280.6pt;width:64.6pt;height:0;z-index:-368056;mso-wrap-distance-top:-6e-5mm;mso-wrap-distance-bottom:-6e-5mm;mso-position-horizontal-relative:page;mso-position-vertical-relative:page" coordorigin="2528,5612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">
                <v:shape id="Freeform 85" o:spid="_x0000_s1027" style="position:absolute;left:2528;top:5612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Vm8IA&#10;AADbAAAADwAAAGRycy9kb3ducmV2LnhtbESPW4vCMBSE3wX/QziCb2uqeCnVKLLgIgve9f3QHNti&#10;c1KaqPXfb4QFH4eZ+YaZLRpTigfVrrCsoN+LQBCnVhecKTifVl8xCOeRNZaWScGLHCzm7dYME22f&#10;fKDH0WciQNglqCD3vkqkdGlOBl3PVsTBu9raoA+yzqSu8RngppSDKBpLgwWHhRwr+s4pvR3vRsFB&#10;xqPdZrDVr/h3uP+R0crdJxelup1mOQXhqfGf8H97rRWMhvD+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hWbwgAAANsAAAAPAAAAAAAAAAAAAAAAAJgCAABkcnMvZG93&#10;bnJldi54bWxQSwUGAAAAAAQABAD1AAAAhwM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:rsidR="006E0FAF" w:rsidRPr="00001DA1" w:rsidRDefault="006E0FAF">
      <w:pPr>
        <w:spacing w:before="6"/>
        <w:rPr>
          <w:rFonts w:ascii="Arial" w:eastAsia="Times New Roman" w:hAnsi="Arial" w:cs="Arial"/>
          <w:sz w:val="20"/>
          <w:szCs w:val="20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33"/>
        <w:gridCol w:w="2632"/>
        <w:gridCol w:w="2693"/>
        <w:gridCol w:w="2693"/>
        <w:gridCol w:w="2693"/>
        <w:gridCol w:w="2693"/>
      </w:tblGrid>
      <w:tr w:rsidR="006E0FAF" w:rsidRPr="00001DA1" w:rsidTr="00C17577">
        <w:trPr>
          <w:trHeight w:hRule="exact" w:val="29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21191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21191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21191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spacing w:before="7"/>
              <w:ind w:left="63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304" w:author="Aleksandra Roczek" w:date="2018-06-06T12:55:00Z">
              <w:r w:rsidR="000453A3" w:rsidRPr="00221191">
                <w:rPr>
                  <w:rFonts w:eastAsia="Century Gothic" w:cstheme="minorHAnsi"/>
                  <w:color w:val="FFFFFF"/>
                  <w:spacing w:val="-3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ST</w:t>
              </w:r>
              <w:r w:rsidR="000453A3" w:rsidRPr="00221191">
                <w:rPr>
                  <w:rFonts w:eastAsia="Century Gothic" w:cstheme="minorHAnsi"/>
                  <w:color w:val="FFFFFF"/>
                  <w:spacing w:val="-4"/>
                  <w:w w:val="95"/>
                  <w:sz w:val="20"/>
                  <w:szCs w:val="20"/>
                  <w:lang w:val="pl-PL"/>
                </w:rPr>
                <w:t>ARTER</w:t>
              </w:r>
              <w:r w:rsidR="000453A3" w:rsidRPr="00221191">
                <w:rPr>
                  <w:rFonts w:eastAsia="Century Gothic" w:cstheme="minorHAnsi"/>
                  <w:color w:val="FFFFFF"/>
                  <w:spacing w:val="-5"/>
                  <w:w w:val="95"/>
                  <w:sz w:val="20"/>
                  <w:szCs w:val="20"/>
                  <w:lang w:val="pl-PL"/>
                </w:rPr>
                <w:t xml:space="preserve"> </w:t>
              </w:r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>2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spacing w:before="7"/>
              <w:ind w:left="1104"/>
              <w:rPr>
                <w:rFonts w:eastAsia="Century Gothic" w:cstheme="minorHAnsi"/>
                <w:sz w:val="20"/>
                <w:szCs w:val="20"/>
                <w:lang w:val="pl-PL"/>
              </w:rPr>
            </w:pPr>
            <w:del w:id="305" w:author="Aleksandra Roczek" w:date="2018-06-06T12:55:00Z">
              <w:r w:rsidRPr="00221191" w:rsidDel="000453A3">
                <w:rPr>
                  <w:rFonts w:eastAsia="Century Gothic" w:cstheme="minorHAnsi"/>
                  <w:color w:val="FFFFFF"/>
                  <w:spacing w:val="-3"/>
                  <w:w w:val="95"/>
                  <w:sz w:val="20"/>
                  <w:szCs w:val="20"/>
                  <w:lang w:val="pl-PL"/>
                </w:rPr>
                <w:delText>ST</w:delText>
              </w:r>
              <w:r w:rsidRPr="00221191" w:rsidDel="000453A3">
                <w:rPr>
                  <w:rFonts w:eastAsia="Century Gothic" w:cstheme="minorHAnsi"/>
                  <w:color w:val="FFFFFF"/>
                  <w:spacing w:val="-4"/>
                  <w:w w:val="95"/>
                  <w:sz w:val="20"/>
                  <w:szCs w:val="20"/>
                  <w:lang w:val="pl-PL"/>
                </w:rPr>
                <w:delText>ARTER</w:delText>
              </w:r>
              <w:r w:rsidRPr="00221191" w:rsidDel="000453A3">
                <w:rPr>
                  <w:rFonts w:eastAsia="Century Gothic" w:cstheme="minorHAnsi"/>
                  <w:color w:val="FFFFFF"/>
                  <w:spacing w:val="-5"/>
                  <w:w w:val="95"/>
                  <w:sz w:val="20"/>
                  <w:szCs w:val="20"/>
                  <w:lang w:val="pl-PL"/>
                </w:rPr>
                <w:delText xml:space="preserve"> </w:delText>
              </w:r>
              <w:r w:rsidR="00556833" w:rsidRPr="00221191" w:rsidDel="000453A3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delText>2</w:delText>
              </w:r>
            </w:del>
          </w:p>
        </w:tc>
      </w:tr>
      <w:tr w:rsidR="006E0FAF" w:rsidRPr="00001DA1" w:rsidTr="00C17577">
        <w:trPr>
          <w:trHeight w:hRule="exact" w:val="48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22119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22119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Del="00AF15C7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del w:id="306" w:author="AgataGogołkiewicz" w:date="2018-05-19T18:29:00Z"/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07" w:author="AgataGogołkiewicz" w:date="2018-05-19T18:29:00Z">
              <w:r w:rsidR="00825730" w:rsidRPr="0022119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AF15C7" w:rsidRPr="00221191" w:rsidRDefault="00AF15C7" w:rsidP="00825730">
            <w:pPr>
              <w:pStyle w:val="TableParagraph"/>
              <w:spacing w:before="15"/>
              <w:ind w:left="2258" w:right="-23"/>
              <w:rPr>
                <w:ins w:id="308" w:author="AgataGogołkiewicz" w:date="2018-05-20T19:50:00Z"/>
                <w:rFonts w:eastAsia="Tahoma" w:cstheme="minorHAnsi"/>
                <w:sz w:val="18"/>
                <w:szCs w:val="18"/>
                <w:lang w:val="pl-PL"/>
              </w:rPr>
            </w:pPr>
          </w:p>
          <w:p w:rsidR="006E0FAF" w:rsidRPr="0022119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Del="00825730" w:rsidRDefault="00373494">
            <w:pPr>
              <w:pStyle w:val="TableParagraph"/>
              <w:spacing w:before="15"/>
              <w:ind w:left="22"/>
              <w:rPr>
                <w:del w:id="309" w:author="AgataGogołkiewicz" w:date="2018-05-19T18:29:00Z"/>
                <w:rFonts w:eastAsia="Tahoma" w:cstheme="minorHAnsi"/>
                <w:sz w:val="18"/>
                <w:szCs w:val="18"/>
              </w:rPr>
            </w:pPr>
            <w:del w:id="310" w:author="AgataGogołkiewicz" w:date="2018-05-19T18:29:00Z">
              <w:r w:rsidRPr="00221191" w:rsidDel="00825730">
                <w:rPr>
                  <w:rFonts w:cstheme="minorHAnsi"/>
                  <w:b/>
                  <w:color w:val="231F20"/>
                  <w:sz w:val="18"/>
                  <w:szCs w:val="18"/>
                </w:rPr>
                <w:delText>ności</w:delText>
              </w:r>
            </w:del>
          </w:p>
          <w:p w:rsidR="006E0FAF" w:rsidRPr="0022119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22119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001DA1" w:rsidTr="00C17577">
        <w:trPr>
          <w:trHeight w:hRule="exact" w:val="882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556833" w:rsidRPr="00221191" w:rsidRDefault="00556833" w:rsidP="00556833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:rsidR="00556833" w:rsidRPr="00221191" w:rsidRDefault="00556833" w:rsidP="00556833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RDefault="006A5357">
            <w:pPr>
              <w:pStyle w:val="TableParagraph"/>
              <w:spacing w:before="15"/>
              <w:ind w:left="56" w:right="9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Tworzenie wypowiedzi pisemnej</w:t>
            </w: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0453A3" w:rsidRPr="00221191" w:rsidRDefault="000453A3">
            <w:pPr>
              <w:pStyle w:val="TableParagraph"/>
              <w:rPr>
                <w:ins w:id="311" w:author="Aleksandra Roczek" w:date="2018-06-06T12:56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221191" w:rsidRDefault="0056629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:rsidR="00566290" w:rsidRPr="00221191" w:rsidRDefault="00566290">
            <w:pPr>
              <w:pStyle w:val="TableParagraph"/>
              <w:spacing w:before="137"/>
              <w:ind w:left="56" w:right="472"/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66290" w:rsidRPr="00221191" w:rsidRDefault="00566290">
            <w:pPr>
              <w:pStyle w:val="TableParagraph"/>
              <w:spacing w:before="137"/>
              <w:ind w:left="56" w:right="472"/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66290" w:rsidRPr="00221191" w:rsidDel="00C17577" w:rsidRDefault="00566290" w:rsidP="000453A3">
            <w:pPr>
              <w:pStyle w:val="TableParagraph"/>
              <w:spacing w:before="15"/>
              <w:ind w:right="97"/>
              <w:rPr>
                <w:del w:id="312" w:author="Aleksandra Roczek" w:date="2018-06-18T14:26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>
            <w:pPr>
              <w:pStyle w:val="TableParagraph"/>
              <w:spacing w:before="137"/>
              <w:ind w:left="56" w:right="472"/>
              <w:rPr>
                <w:ins w:id="313" w:author="Aleksandra Roczek" w:date="2018-06-18T14:26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6A5357" w:rsidRPr="00221191" w:rsidDel="00C17577" w:rsidRDefault="006A5357">
            <w:pPr>
              <w:pStyle w:val="TableParagraph"/>
              <w:spacing w:before="137"/>
              <w:ind w:left="56" w:right="472"/>
              <w:rPr>
                <w:del w:id="314" w:author="Aleksandra Roczek" w:date="2018-06-18T14:26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6A5357" w:rsidRPr="00221191" w:rsidDel="000453A3" w:rsidRDefault="006A5357">
            <w:pPr>
              <w:pStyle w:val="TableParagraph"/>
              <w:spacing w:before="137"/>
              <w:ind w:left="56" w:right="472"/>
              <w:rPr>
                <w:del w:id="315" w:author="Aleksandra Roczek" w:date="2018-06-06T12:56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C93CFA" w:rsidRPr="00221191" w:rsidDel="000453A3" w:rsidRDefault="00C93CFA" w:rsidP="008B01C0">
            <w:pPr>
              <w:pStyle w:val="TableParagraph"/>
              <w:spacing w:before="15"/>
              <w:ind w:left="56" w:right="97"/>
              <w:rPr>
                <w:del w:id="316" w:author="Aleksandra Roczek" w:date="2018-06-06T12:56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8B01C0" w:rsidRPr="00221191" w:rsidRDefault="008B01C0" w:rsidP="000453A3">
            <w:pPr>
              <w:pStyle w:val="TableParagraph"/>
              <w:spacing w:before="15"/>
              <w:ind w:right="9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Uczeń</w:t>
            </w:r>
            <w:r w:rsidRPr="00221191">
              <w:rPr>
                <w:rFonts w:cstheme="minorHAnsi"/>
                <w:b/>
                <w:color w:val="231F20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współdziała w</w:t>
            </w:r>
            <w:r w:rsidRPr="00221191">
              <w:rPr>
                <w:rFonts w:cstheme="minorHAnsi"/>
                <w:b/>
                <w:color w:val="231F20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grupie</w:t>
            </w:r>
          </w:p>
          <w:p w:rsidR="006A5357" w:rsidDel="00DA631F" w:rsidRDefault="006A5357" w:rsidP="00DA631F">
            <w:pPr>
              <w:pStyle w:val="TableParagraph"/>
              <w:spacing w:before="137"/>
              <w:ind w:right="472"/>
              <w:rPr>
                <w:del w:id="317" w:author="Aleksandra Roczek" w:date="2018-06-18T15:12:00Z"/>
                <w:rFonts w:eastAsia="Tahoma" w:cstheme="minorHAnsi"/>
                <w:sz w:val="18"/>
                <w:szCs w:val="18"/>
                <w:lang w:val="pl-PL"/>
              </w:rPr>
            </w:pPr>
          </w:p>
          <w:p w:rsidR="00DA631F" w:rsidRPr="00221191" w:rsidRDefault="00DA631F">
            <w:pPr>
              <w:pStyle w:val="TableParagraph"/>
              <w:spacing w:before="137"/>
              <w:ind w:left="56" w:right="472"/>
              <w:rPr>
                <w:ins w:id="318" w:author="Aleksandra Roczek" w:date="2018-06-18T15:12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6E0FAF" w:rsidRPr="00221191" w:rsidDel="00DA631F" w:rsidRDefault="006E0FAF">
            <w:pPr>
              <w:pStyle w:val="TableParagraph"/>
              <w:spacing w:before="137"/>
              <w:ind w:left="56" w:right="472"/>
              <w:rPr>
                <w:del w:id="319" w:author="Aleksandra Roczek" w:date="2018-06-18T15:12:00Z"/>
                <w:rFonts w:eastAsia="Tahoma" w:cstheme="minorHAnsi"/>
                <w:sz w:val="18"/>
                <w:szCs w:val="18"/>
                <w:lang w:val="pl-PL"/>
              </w:rPr>
            </w:pPr>
          </w:p>
          <w:p w:rsidR="008B01C0" w:rsidRPr="00221191" w:rsidRDefault="008B01C0" w:rsidP="00DA631F">
            <w:pPr>
              <w:pStyle w:val="TableParagraph"/>
              <w:spacing w:before="137"/>
              <w:ind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before="137"/>
              <w:ind w:left="56" w:right="472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Przetwarzan</w:t>
            </w:r>
            <w:del w:id="320" w:author="Aleksandra Roczek" w:date="2018-06-18T14:26:00Z">
              <w:r w:rsidRPr="00221191" w:rsidDel="00C17577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delText>i</w:delText>
              </w:r>
            </w:del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e wypowiedzi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21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2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Przyporządkowując imiona 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23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4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opisów z nagrania, popełnia liczne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25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26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7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Tworzy zdania dotyczące wyglądu osób, posiłkując się podanymi schematami zdań, ale popełnia 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28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9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nich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30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31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32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33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wskazane słownictwo dotyczące wyglądu i charakteru człowieka, ale stosując je 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34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35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zdaniach, popełnia liczne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36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37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38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reguły, ale stosując czasy 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39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40" w:author="Aleksandra Roczek" w:date="2018-06-18T14:22:00Z"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Past Simple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, 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Past Continouos 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41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42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 wyrażenie </w:t>
              </w:r>
              <w:r w:rsidRPr="00DA631F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used to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w zdaniach, popełnia liczne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43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Default="00C17577" w:rsidP="00001DA1">
            <w:pPr>
              <w:pStyle w:val="TableParagraph"/>
              <w:spacing w:before="22" w:line="204" w:lineRule="exact"/>
              <w:ind w:left="56" w:right="373"/>
              <w:rPr>
                <w:ins w:id="344" w:author="Aleksandra Roczek" w:date="2018-06-18T15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A631F" w:rsidRPr="00221191" w:rsidRDefault="00DA631F" w:rsidP="00001DA1">
            <w:pPr>
              <w:pStyle w:val="TableParagraph"/>
              <w:spacing w:before="22" w:line="204" w:lineRule="exact"/>
              <w:ind w:left="56" w:right="373"/>
              <w:rPr>
                <w:ins w:id="345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46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47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Tworzy pytania dotyczące czynności rutynowych 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48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49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przeszłości i odpowiada na nie, popełniając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50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51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52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3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podstawie wypowiedzi kolegi/koleżanki tworzy zdania dotyczące czynności rutynowych z przeszłości, </w:t>
              </w:r>
            </w:ins>
          </w:p>
          <w:p w:rsidR="00556833" w:rsidRPr="00221191" w:rsidDel="00001DA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del w:id="354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5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ale w zapisie tych zdań popełnia liczne błędy.</w:t>
              </w:r>
            </w:ins>
            <w:del w:id="356" w:author="Aleksandra Roczek" w:date="2018-06-18T14:22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Przyporządkowując imiona do opisów z nagrania</w:delText>
              </w:r>
            </w:del>
            <w:ins w:id="357" w:author="AgataGogołkiewicz" w:date="2018-05-20T19:50:00Z">
              <w:del w:id="358" w:author="Aleksandra Roczek" w:date="2018-06-18T14:22:00Z">
                <w:r w:rsidR="00AF15C7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59" w:author="Aleksandra Roczek" w:date="2018-06-18T14:22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popłenia </w:delText>
              </w:r>
            </w:del>
            <w:ins w:id="360" w:author="AgataGogołkiewicz" w:date="2018-05-20T14:30:00Z">
              <w:del w:id="361" w:author="Aleksandra Roczek" w:date="2018-06-18T14:22:00Z">
                <w:r w:rsidR="00EC170A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62" w:author="Aleksandra Roczek" w:date="2018-06-18T14:22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 błędy</w:delText>
              </w:r>
            </w:del>
            <w:ins w:id="363" w:author="AgataGogołkiewicz" w:date="2018-05-20T19:50:00Z">
              <w:del w:id="364" w:author="Aleksandra Roczek" w:date="2018-06-18T14:22:00Z">
                <w:r w:rsidR="00AF15C7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56833" w:rsidRPr="00221191" w:rsidDel="00001DA1" w:rsidRDefault="00556833">
            <w:pPr>
              <w:pStyle w:val="TableParagraph"/>
              <w:spacing w:before="22" w:line="204" w:lineRule="exact"/>
              <w:ind w:left="56" w:right="373"/>
              <w:rPr>
                <w:del w:id="365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56833" w:rsidRPr="00221191" w:rsidDel="00001DA1" w:rsidRDefault="00556833">
            <w:pPr>
              <w:pStyle w:val="TableParagraph"/>
              <w:spacing w:before="22" w:line="204" w:lineRule="exact"/>
              <w:ind w:left="56" w:right="373"/>
              <w:rPr>
                <w:del w:id="366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7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 zdania dotyczące wyglądu osób</w:delText>
              </w:r>
            </w:del>
            <w:ins w:id="368" w:author="AgataGogołkiewicz" w:date="2018-05-19T18:30:00Z">
              <w:del w:id="369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70" w:author="Aleksandra Roczek" w:date="2018-06-18T14:22:00Z">
              <w:r w:rsidR="00566290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posiłkując się podanymi schematami zdań, ale  popłenia </w:delText>
              </w:r>
            </w:del>
            <w:ins w:id="371" w:author="AgataGogołkiewicz" w:date="2018-05-20T14:30:00Z">
              <w:del w:id="372" w:author="Aleksandra Roczek" w:date="2018-06-18T14:22:00Z">
                <w:r w:rsidR="00EC170A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73" w:author="Aleksandra Roczek" w:date="2018-06-18T14:22:00Z">
              <w:r w:rsidR="00566290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nich błędy</w:delText>
              </w:r>
            </w:del>
            <w:ins w:id="374" w:author="AgataGogołkiewicz" w:date="2018-05-19T18:30:00Z">
              <w:del w:id="375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8B01C0" w:rsidRPr="00221191" w:rsidDel="00001DA1" w:rsidRDefault="008B01C0">
            <w:pPr>
              <w:pStyle w:val="TableParagraph"/>
              <w:spacing w:before="22" w:line="204" w:lineRule="exact"/>
              <w:ind w:left="56" w:right="373"/>
              <w:rPr>
                <w:del w:id="376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77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 </w:delText>
              </w:r>
            </w:del>
          </w:p>
          <w:p w:rsidR="00556833" w:rsidRPr="00221191" w:rsidDel="00001DA1" w:rsidRDefault="00556833">
            <w:pPr>
              <w:pStyle w:val="TableParagraph"/>
              <w:spacing w:before="22" w:line="204" w:lineRule="exact"/>
              <w:ind w:left="56" w:right="373"/>
              <w:rPr>
                <w:del w:id="378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Del="00001DA1" w:rsidRDefault="00566290">
            <w:pPr>
              <w:pStyle w:val="TableParagraph"/>
              <w:spacing w:before="22" w:line="204" w:lineRule="exact"/>
              <w:ind w:left="56" w:right="373"/>
              <w:rPr>
                <w:del w:id="379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80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wskazane słownictwo dotyczące wyglądu i charakteru człowieka, ale stosując je 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zdaniach</w:delText>
              </w:r>
            </w:del>
            <w:ins w:id="381" w:author="AgataGogołkiewicz" w:date="2018-05-19T18:30:00Z">
              <w:del w:id="382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83" w:author="Aleksandra Roczek" w:date="2018-06-18T14:22:00Z"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popełnia liczne błędy</w:delText>
              </w:r>
            </w:del>
            <w:ins w:id="384" w:author="AgataGogołkiewicz" w:date="2018-05-19T18:30:00Z">
              <w:del w:id="385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A5357" w:rsidRPr="00221191" w:rsidDel="00001DA1" w:rsidRDefault="006A5357">
            <w:pPr>
              <w:pStyle w:val="TableParagraph"/>
              <w:spacing w:before="22" w:line="204" w:lineRule="exact"/>
              <w:ind w:left="56" w:right="373"/>
              <w:rPr>
                <w:del w:id="386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A5357" w:rsidRPr="00221191" w:rsidDel="00001DA1" w:rsidRDefault="006A5357">
            <w:pPr>
              <w:pStyle w:val="TableParagraph"/>
              <w:spacing w:before="22" w:line="204" w:lineRule="exact"/>
              <w:ind w:left="56" w:right="373"/>
              <w:rPr>
                <w:del w:id="387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88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reguły, ale stosując czasy </w:delText>
              </w:r>
              <w:r w:rsidR="00C93CFA"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Past Simple, Past C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ontinouos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wyrażenie 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used to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 zdaniach</w:delText>
              </w:r>
            </w:del>
            <w:ins w:id="389" w:author="AgataGogołkiewicz" w:date="2018-05-19T18:30:00Z">
              <w:del w:id="390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91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popłenia </w:delText>
              </w:r>
            </w:del>
            <w:ins w:id="392" w:author="AgataGogołkiewicz" w:date="2018-05-20T14:31:00Z">
              <w:del w:id="393" w:author="Aleksandra Roczek" w:date="2018-06-18T14:22:00Z">
                <w:r w:rsidR="00EC170A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94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 błędy</w:delText>
              </w:r>
            </w:del>
            <w:ins w:id="395" w:author="AgataGogołkiewicz" w:date="2018-05-19T18:30:00Z">
              <w:del w:id="396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A5357" w:rsidRPr="00221191" w:rsidDel="00001DA1" w:rsidRDefault="006A5357">
            <w:pPr>
              <w:pStyle w:val="TableParagraph"/>
              <w:spacing w:before="22" w:line="204" w:lineRule="exact"/>
              <w:ind w:left="56" w:right="373"/>
              <w:rPr>
                <w:del w:id="397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A5357" w:rsidRPr="00221191" w:rsidDel="00001DA1" w:rsidRDefault="008B01C0">
            <w:pPr>
              <w:pStyle w:val="TableParagraph"/>
              <w:spacing w:before="22" w:line="204" w:lineRule="exact"/>
              <w:ind w:left="56" w:right="373"/>
              <w:rPr>
                <w:del w:id="398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  <w:del w:id="399" w:author="Aleksandra Roczek" w:date="2018-06-18T14:22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pytania dotyczące czynności rutynowych z przeszłości i od</w:delText>
              </w:r>
              <w:r w:rsidR="00C93CFA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powiada na nie</w:delText>
              </w:r>
            </w:del>
            <w:ins w:id="400" w:author="AgataGogołkiewicz" w:date="2018-05-19T18:30:00Z">
              <w:del w:id="401" w:author="Aleksandra Roczek" w:date="2018-06-18T14:22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402" w:author="Aleksandra Roczek" w:date="2018-06-18T14:22:00Z">
              <w:r w:rsidR="00C93CFA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popełniając błędy</w:delText>
              </w:r>
            </w:del>
            <w:ins w:id="403" w:author="AgataGogołkiewicz" w:date="2018-05-19T18:31:00Z">
              <w:del w:id="404" w:author="Aleksandra Roczek" w:date="2018-06-18T14:22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8B01C0" w:rsidRPr="00221191" w:rsidDel="00001DA1" w:rsidRDefault="008B01C0">
            <w:pPr>
              <w:pStyle w:val="TableParagraph"/>
              <w:spacing w:before="22" w:line="204" w:lineRule="exact"/>
              <w:ind w:left="56" w:right="373"/>
              <w:rPr>
                <w:del w:id="405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B01C0" w:rsidRPr="00221191" w:rsidDel="00001DA1" w:rsidRDefault="008B01C0">
            <w:pPr>
              <w:pStyle w:val="TableParagraph"/>
              <w:spacing w:before="22" w:line="204" w:lineRule="exact"/>
              <w:ind w:left="56" w:right="373"/>
              <w:rPr>
                <w:del w:id="406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B01C0" w:rsidRPr="00221191" w:rsidDel="00001DA1" w:rsidRDefault="008B01C0" w:rsidP="008B01C0">
            <w:pPr>
              <w:pStyle w:val="TableParagraph"/>
              <w:spacing w:before="22" w:line="204" w:lineRule="exact"/>
              <w:ind w:left="56" w:right="373"/>
              <w:rPr>
                <w:del w:id="407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  <w:del w:id="408" w:author="Aleksandra Roczek" w:date="2018-06-18T14:22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wypowiedzi kolegi</w:delText>
              </w:r>
            </w:del>
            <w:ins w:id="409" w:author="AgataGogołkiewicz" w:date="2018-05-19T18:32:00Z">
              <w:del w:id="410" w:author="Aleksandra Roczek" w:date="2018-06-18T14:22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411" w:author="Aleksandra Roczek" w:date="2018-06-18T14:22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tworzy zdania dotyczące czynności rutynowych z przeszłości, ale w zapisie tych zdań popłenia </w:delText>
              </w:r>
            </w:del>
            <w:ins w:id="412" w:author="AgataGogołkiewicz" w:date="2018-05-20T14:31:00Z">
              <w:del w:id="413" w:author="Aleksandra Roczek" w:date="2018-06-18T14:22:00Z">
                <w:r w:rsidR="00EC170A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414" w:author="Aleksandra Roczek" w:date="2018-06-18T14:22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liczne błędy</w:delText>
              </w:r>
            </w:del>
            <w:ins w:id="415" w:author="AgataGogołkiewicz" w:date="2018-05-19T18:30:00Z">
              <w:del w:id="416" w:author="Aleksandra Roczek" w:date="2018-06-18T14:22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8B01C0" w:rsidRPr="00221191" w:rsidRDefault="008B01C0" w:rsidP="008B01C0">
            <w:pPr>
              <w:pStyle w:val="TableParagraph"/>
              <w:spacing w:before="22" w:line="204" w:lineRule="exact"/>
              <w:ind w:left="56" w:right="37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RDefault="00566290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RDefault="00566290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RDefault="00566290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1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18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Przyporządkowując imiona 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1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20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opisów z nagrania, popełnia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2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2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23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Tworzy zdania dotyczące wyglądu osób, posiłkując się podanymi schematami zdań, popełniając 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2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25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nich nieliczne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2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2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2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29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słownictwo dotyczące wyglądu i charakteru człowieka, ale stosując je w zdaniach, popełnia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3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01DA1">
            <w:pPr>
              <w:pStyle w:val="TableParagraph"/>
              <w:spacing w:before="22" w:line="204" w:lineRule="exact"/>
              <w:ind w:left="56" w:right="373"/>
              <w:rPr>
                <w:ins w:id="431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01DA1">
            <w:pPr>
              <w:pStyle w:val="TableParagraph"/>
              <w:spacing w:before="22" w:line="204" w:lineRule="exact"/>
              <w:ind w:left="56" w:right="373"/>
              <w:rPr>
                <w:ins w:id="432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3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34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reguły, ale stosując czasy 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35" w:author="Aleksandra Roczek" w:date="2018-06-18T14:23:00Z"/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</w:pPr>
            <w:ins w:id="436" w:author="Aleksandra Roczek" w:date="2018-06-18T14:23:00Z"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Past Simple, Past Continouos 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3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38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wyrażenie used to w zdaniach, popełnia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3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01DA1">
            <w:pPr>
              <w:pStyle w:val="TableParagraph"/>
              <w:spacing w:before="22" w:line="204" w:lineRule="exact"/>
              <w:ind w:left="56" w:right="373"/>
              <w:rPr>
                <w:ins w:id="440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01DA1">
            <w:pPr>
              <w:pStyle w:val="TableParagraph"/>
              <w:spacing w:before="22" w:line="204" w:lineRule="exact"/>
              <w:ind w:left="56" w:right="373"/>
              <w:rPr>
                <w:ins w:id="441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C17577">
            <w:pPr>
              <w:pStyle w:val="TableParagraph"/>
              <w:spacing w:before="22" w:line="204" w:lineRule="exact"/>
              <w:ind w:right="373"/>
              <w:rPr>
                <w:ins w:id="44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43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Pytając i odpowiadając na pytania dotyczące czynności rutynowych 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4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45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przeszłości, popełnia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4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4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4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4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50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podstawie wypowiedzi kolegi/koleżanki tworzy zdania dotyczące czynności rutynowych z przeszłości, </w:t>
              </w:r>
            </w:ins>
          </w:p>
          <w:p w:rsidR="00556833" w:rsidRPr="00221191" w:rsidDel="00001DA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del w:id="45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52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ale w zapisie tych zdań popełnia błędy</w:t>
              </w:r>
            </w:ins>
            <w:del w:id="453" w:author="Aleksandra Roczek" w:date="2018-06-18T14:23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Przyporządkowując imiona do op</w:delText>
              </w:r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isów z nagrania</w:delText>
              </w:r>
            </w:del>
            <w:ins w:id="454" w:author="AgataGogołkiewicz" w:date="2018-05-19T18:32:00Z">
              <w:del w:id="455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456" w:author="Aleksandra Roczek" w:date="2018-06-18T14:23:00Z"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popłenia </w:delText>
              </w:r>
            </w:del>
            <w:ins w:id="457" w:author="AgataGogołkiewicz" w:date="2018-05-20T14:31:00Z">
              <w:del w:id="458" w:author="Aleksandra Roczek" w:date="2018-06-18T14:23:00Z">
                <w:r w:rsidR="00EC170A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459" w:author="Aleksandra Roczek" w:date="2018-06-18T14:23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460" w:author="AgataGogołkiewicz" w:date="2018-05-19T18:32:00Z">
              <w:del w:id="461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56833" w:rsidRPr="00221191" w:rsidDel="00001DA1" w:rsidRDefault="00556833">
            <w:pPr>
              <w:pStyle w:val="TableParagraph"/>
              <w:spacing w:before="22" w:line="204" w:lineRule="exact"/>
              <w:ind w:left="56" w:right="373"/>
              <w:rPr>
                <w:del w:id="46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Del="00001DA1" w:rsidRDefault="00566290" w:rsidP="00566290">
            <w:pPr>
              <w:pStyle w:val="TableParagraph"/>
              <w:spacing w:before="22" w:line="204" w:lineRule="exact"/>
              <w:ind w:left="56" w:right="373"/>
              <w:rPr>
                <w:del w:id="46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464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 zdania dotyczące wyglądu osób</w:delText>
              </w:r>
            </w:del>
            <w:ins w:id="465" w:author="AgataGogołkiewicz" w:date="2018-05-19T18:32:00Z">
              <w:del w:id="466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467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posiłkując się podanymi schematami zdań, popełniając w nich nieliczne błędy</w:delText>
              </w:r>
            </w:del>
            <w:ins w:id="468" w:author="AgataGogołkiewicz" w:date="2018-05-19T18:32:00Z">
              <w:del w:id="469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C93CFA" w:rsidRPr="00221191" w:rsidDel="00001DA1" w:rsidRDefault="00C93CFA" w:rsidP="00566290">
            <w:pPr>
              <w:pStyle w:val="TableParagraph"/>
              <w:spacing w:before="22" w:line="204" w:lineRule="exact"/>
              <w:ind w:left="56" w:right="373"/>
              <w:rPr>
                <w:del w:id="47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Del="00001DA1" w:rsidRDefault="00566290" w:rsidP="00566290">
            <w:pPr>
              <w:pStyle w:val="TableParagraph"/>
              <w:spacing w:before="22" w:line="204" w:lineRule="exact"/>
              <w:ind w:left="56" w:right="373"/>
              <w:rPr>
                <w:del w:id="47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472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słownictwo dotyczące wyglądu i charakteru człowieka, ale stosując je 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zdaniach</w:delText>
              </w:r>
            </w:del>
            <w:ins w:id="473" w:author="AgataGogołkiewicz" w:date="2018-05-19T18:32:00Z">
              <w:del w:id="474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475" w:author="Aleksandra Roczek" w:date="2018-06-18T14:23:00Z"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e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ł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nia błędy</w:delText>
              </w:r>
            </w:del>
            <w:ins w:id="476" w:author="AgataGogołkiewicz" w:date="2018-05-19T18:32:00Z">
              <w:del w:id="477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56833" w:rsidRPr="00221191" w:rsidDel="00001DA1" w:rsidRDefault="00556833">
            <w:pPr>
              <w:pStyle w:val="TableParagraph"/>
              <w:spacing w:before="22" w:line="204" w:lineRule="exact"/>
              <w:ind w:left="56" w:right="373"/>
              <w:rPr>
                <w:del w:id="47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56833" w:rsidRPr="00221191" w:rsidDel="000453A3" w:rsidRDefault="00556833">
            <w:pPr>
              <w:pStyle w:val="TableParagraph"/>
              <w:spacing w:before="22" w:line="204" w:lineRule="exact"/>
              <w:ind w:left="56" w:right="373"/>
              <w:rPr>
                <w:del w:id="479" w:author="Aleksandra Roczek" w:date="2018-06-06T12:5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A5357" w:rsidRPr="00221191" w:rsidDel="00001DA1" w:rsidRDefault="00C93CFA">
            <w:pPr>
              <w:pStyle w:val="TableParagraph"/>
              <w:spacing w:before="22" w:line="204" w:lineRule="exact"/>
              <w:ind w:left="56" w:right="373"/>
              <w:rPr>
                <w:del w:id="48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481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reguły, ale stosując czasy 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Past Simple, Past C</w:delText>
              </w:r>
              <w:r w:rsidR="006A5357"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ontinouos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wyrażenie </w:delText>
              </w:r>
              <w:r w:rsidR="006A5357"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used to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 zdaniach</w:delText>
              </w:r>
            </w:del>
            <w:ins w:id="482" w:author="AgataGogołkiewicz" w:date="2018-05-19T18:32:00Z">
              <w:del w:id="483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484" w:author="Aleksandra Roczek" w:date="2018-06-18T14:23:00Z"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popłenia </w:delText>
              </w:r>
            </w:del>
            <w:ins w:id="485" w:author="AgataGogołkiewicz" w:date="2018-05-20T14:31:00Z">
              <w:del w:id="486" w:author="Aleksandra Roczek" w:date="2018-06-18T14:23:00Z">
                <w:r w:rsidR="00EC170A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487" w:author="Aleksandra Roczek" w:date="2018-06-18T14:23:00Z"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488" w:author="AgataGogołkiewicz" w:date="2018-05-19T18:32:00Z">
              <w:del w:id="489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A5357" w:rsidRPr="00221191" w:rsidDel="00001DA1" w:rsidRDefault="006A5357">
            <w:pPr>
              <w:pStyle w:val="TableParagraph"/>
              <w:spacing w:before="22" w:line="204" w:lineRule="exact"/>
              <w:ind w:left="56" w:right="373"/>
              <w:rPr>
                <w:del w:id="49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A5357" w:rsidRPr="00221191" w:rsidDel="00001DA1" w:rsidRDefault="008B01C0" w:rsidP="000453A3">
            <w:pPr>
              <w:pStyle w:val="TableParagraph"/>
              <w:spacing w:before="22" w:line="204" w:lineRule="exact"/>
              <w:ind w:right="373"/>
              <w:rPr>
                <w:del w:id="49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492" w:author="Aleksandra Roczek" w:date="2018-06-18T14:23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 xml:space="preserve">Pytając i odpowiadając na pytania dotyczące czynności rutynowych z przeszłości, popłenia </w:delText>
              </w:r>
            </w:del>
            <w:ins w:id="493" w:author="AgataGogołkiewicz" w:date="2018-05-20T14:31:00Z">
              <w:del w:id="494" w:author="Aleksandra Roczek" w:date="2018-06-18T14:23:00Z">
                <w:r w:rsidR="00EC170A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495" w:author="Aleksandra Roczek" w:date="2018-06-18T14:23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błędy</w:delText>
              </w:r>
            </w:del>
            <w:ins w:id="496" w:author="AgataGogołkiewicz" w:date="2018-05-19T18:33:00Z">
              <w:del w:id="497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A5357" w:rsidRPr="00221191" w:rsidDel="00001DA1" w:rsidRDefault="006A5357">
            <w:pPr>
              <w:pStyle w:val="TableParagraph"/>
              <w:spacing w:before="22" w:line="204" w:lineRule="exact"/>
              <w:ind w:left="56" w:right="373"/>
              <w:rPr>
                <w:del w:id="49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Del="000453A3" w:rsidRDefault="006E0FAF">
            <w:pPr>
              <w:pStyle w:val="TableParagraph"/>
              <w:spacing w:line="201" w:lineRule="exact"/>
              <w:ind w:left="56"/>
              <w:rPr>
                <w:del w:id="499" w:author="Aleksandra Roczek" w:date="2018-06-06T12:5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8B01C0" w:rsidRPr="00221191" w:rsidDel="000453A3" w:rsidRDefault="008B01C0">
            <w:pPr>
              <w:pStyle w:val="TableParagraph"/>
              <w:spacing w:line="201" w:lineRule="exact"/>
              <w:ind w:left="56"/>
              <w:rPr>
                <w:del w:id="500" w:author="Aleksandra Roczek" w:date="2018-06-06T12:5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8B01C0" w:rsidRPr="00221191" w:rsidDel="000453A3" w:rsidRDefault="008B01C0">
            <w:pPr>
              <w:pStyle w:val="TableParagraph"/>
              <w:spacing w:line="201" w:lineRule="exact"/>
              <w:ind w:left="56"/>
              <w:rPr>
                <w:del w:id="501" w:author="Aleksandra Roczek" w:date="2018-06-06T12:5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8B01C0" w:rsidRPr="00221191" w:rsidRDefault="008B01C0" w:rsidP="008B01C0">
            <w:pPr>
              <w:pStyle w:val="TableParagraph"/>
              <w:spacing w:before="22" w:line="204" w:lineRule="exact"/>
              <w:ind w:left="56" w:right="373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502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wypowiedzi kolegi</w:delText>
              </w:r>
            </w:del>
            <w:ins w:id="503" w:author="AgataGogołkiewicz" w:date="2018-05-19T18:33:00Z">
              <w:del w:id="504" w:author="Aleksandra Roczek" w:date="2018-06-18T14:23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505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tworzy zdania dotyczące czynności rutynowych z przeszłości, ale w z</w:delText>
              </w:r>
              <w:r w:rsidR="00A55203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apisie tych zdań popłenia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ins w:id="506" w:author="AgataGogołkiewicz" w:date="2018-05-20T14:31:00Z">
              <w:del w:id="507" w:author="Aleksandra Roczek" w:date="2018-06-18T14:23:00Z">
                <w:r w:rsidR="00EC170A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508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błędy</w:delText>
              </w:r>
            </w:del>
            <w:ins w:id="509" w:author="AgataGogołkiewicz" w:date="2018-05-19T18:33:00Z">
              <w:r w:rsidR="00825730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8B01C0" w:rsidRPr="00221191" w:rsidRDefault="008B01C0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1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11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ogół poprawnie przyporządkowuje imiona do opisów z nagrania.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1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1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14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Tworzy zdania dotyczące wyglądu osób, sporadycznie popełniając błędy.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1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1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1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1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1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20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ogół poprawnie stosuje w zdaniach słownictwo dotyczące wyglądu 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2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22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 charakteru człowieka. 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2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2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2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2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27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reguły i stosuje czasy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 Past Simple, Past Continouos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oraz wyrażenie used to w zdaniach; może się zdarzyć, 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2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29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że popełni błąd.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3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Default="00C17577" w:rsidP="00001DA1">
            <w:pPr>
              <w:pStyle w:val="TableParagraph"/>
              <w:spacing w:before="14" w:line="206" w:lineRule="exact"/>
              <w:ind w:left="56"/>
              <w:rPr>
                <w:ins w:id="531" w:author="Aleksandra Roczek" w:date="2018-06-18T15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A631F" w:rsidRDefault="00DA631F" w:rsidP="00001DA1">
            <w:pPr>
              <w:pStyle w:val="TableParagraph"/>
              <w:spacing w:before="14" w:line="206" w:lineRule="exact"/>
              <w:ind w:left="56"/>
              <w:rPr>
                <w:ins w:id="532" w:author="Aleksandra Roczek" w:date="2018-06-18T15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A631F" w:rsidRDefault="00DA631F" w:rsidP="00001DA1">
            <w:pPr>
              <w:pStyle w:val="TableParagraph"/>
              <w:spacing w:before="14" w:line="206" w:lineRule="exact"/>
              <w:ind w:left="56"/>
              <w:rPr>
                <w:ins w:id="533" w:author="Aleksandra Roczek" w:date="2018-06-18T15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A631F" w:rsidRPr="00221191" w:rsidRDefault="00DA631F" w:rsidP="00001DA1">
            <w:pPr>
              <w:pStyle w:val="TableParagraph"/>
              <w:spacing w:before="14" w:line="206" w:lineRule="exact"/>
              <w:ind w:left="56"/>
              <w:rPr>
                <w:ins w:id="534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3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36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Pytając i odpowiadając na pytania dotyczące czynności rutynowych z przeszłości, może popełnić błąd.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3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3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3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4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41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ogół poprawnie </w:t>
              </w:r>
            </w:ins>
          </w:p>
          <w:p w:rsidR="00556833" w:rsidRPr="00221191" w:rsidDel="00001DA1" w:rsidRDefault="00001DA1" w:rsidP="00001DA1">
            <w:pPr>
              <w:pStyle w:val="TableParagraph"/>
              <w:spacing w:before="14" w:line="206" w:lineRule="exact"/>
              <w:ind w:left="56"/>
              <w:rPr>
                <w:del w:id="54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43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podstawie wypowiedzi kolegi/koleżnaki tworzy zdania dotyczące czynności rutynowych z przeszłości.</w:t>
              </w:r>
            </w:ins>
            <w:del w:id="544" w:author="Aleksandra Roczek" w:date="2018-06-18T14:23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 ogół poprawnie przyporządkowuje imiona do opisów z nagrania</w:delText>
              </w:r>
            </w:del>
            <w:ins w:id="545" w:author="AgataGogołkiewicz" w:date="2018-05-19T18:33:00Z">
              <w:del w:id="546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54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Del="00001DA1" w:rsidRDefault="00566290" w:rsidP="00566290">
            <w:pPr>
              <w:pStyle w:val="TableParagraph"/>
              <w:spacing w:before="22" w:line="204" w:lineRule="exact"/>
              <w:ind w:left="56" w:right="373"/>
              <w:rPr>
                <w:del w:id="54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549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 zdania dotyczące wyglądu osób, sporadycznie popełniając błędy</w:delText>
              </w:r>
            </w:del>
            <w:ins w:id="550" w:author="AgataGogołkiewicz" w:date="2018-05-19T18:33:00Z">
              <w:del w:id="551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55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55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Del="00001DA1" w:rsidRDefault="00373494" w:rsidP="00566290">
            <w:pPr>
              <w:pStyle w:val="TableParagraph"/>
              <w:spacing w:before="14" w:line="206" w:lineRule="exact"/>
              <w:ind w:left="56"/>
              <w:rPr>
                <w:del w:id="554" w:author="Aleksandra Roczek" w:date="2018-06-18T14:23:00Z"/>
                <w:rFonts w:eastAsia="Century Gothic" w:cstheme="minorHAnsi"/>
                <w:sz w:val="18"/>
                <w:szCs w:val="18"/>
                <w:lang w:val="pl-PL"/>
              </w:rPr>
            </w:pPr>
            <w:del w:id="555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ogół</w:delText>
              </w:r>
              <w:r w:rsidRPr="00221191" w:rsidDel="00001DA1">
                <w:rPr>
                  <w:rFonts w:cstheme="minorHAnsi"/>
                  <w:color w:val="231F20"/>
                  <w:spacing w:val="-1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566290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stosuje </w:delText>
              </w:r>
              <w:r w:rsidR="006A5357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w zdaniach </w:delText>
              </w:r>
              <w:r w:rsidR="00566290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>słownictwo</w:delText>
              </w:r>
              <w:r w:rsidR="00566290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dotyczące wyglądu i charakteru człowieka</w:delText>
              </w:r>
            </w:del>
            <w:ins w:id="556" w:author="AgataGogołkiewicz" w:date="2018-05-19T18:33:00Z">
              <w:del w:id="557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558" w:author="Aleksandra Roczek" w:date="2018-06-18T14:23:00Z">
              <w:r w:rsidR="00566290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:rsidR="006E0FAF" w:rsidRPr="00221191" w:rsidDel="00001DA1" w:rsidRDefault="006E0FAF">
            <w:pPr>
              <w:pStyle w:val="TableParagraph"/>
              <w:rPr>
                <w:del w:id="559" w:author="Aleksandra Roczek" w:date="2018-06-18T14:23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6E0FAF">
            <w:pPr>
              <w:pStyle w:val="TableParagraph"/>
              <w:spacing w:before="1"/>
              <w:rPr>
                <w:del w:id="560" w:author="Aleksandra Roczek" w:date="2018-06-18T14:23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A5357" w:rsidRPr="00221191" w:rsidDel="00001DA1" w:rsidRDefault="006A5357">
            <w:pPr>
              <w:pStyle w:val="TableParagraph"/>
              <w:spacing w:line="206" w:lineRule="exact"/>
              <w:ind w:left="56"/>
              <w:rPr>
                <w:del w:id="56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Del="00001DA1" w:rsidRDefault="006A5357" w:rsidP="006A5357">
            <w:pPr>
              <w:pStyle w:val="TableParagraph"/>
              <w:spacing w:line="206" w:lineRule="exact"/>
              <w:ind w:left="56"/>
              <w:rPr>
                <w:del w:id="56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563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reguły i stosuje czasy </w:delText>
              </w:r>
            </w:del>
            <w:del w:id="564" w:author="Aleksandra Roczek" w:date="2018-05-25T14:01:00Z">
              <w:r w:rsidRPr="00221191" w:rsidDel="00CD2606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del w:id="565" w:author="Aleksandra Roczek" w:date="2018-06-18T14:23:00Z"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ast Simple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</w:delText>
              </w:r>
            </w:del>
            <w:del w:id="566" w:author="Aleksandra Roczek" w:date="2018-05-25T14:00:00Z">
              <w:r w:rsidRPr="00221191" w:rsidDel="00CD2606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del w:id="567" w:author="Aleksandra Roczek" w:date="2018-06-18T14:23:00Z"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 xml:space="preserve">ast </w:delText>
              </w:r>
            </w:del>
            <w:del w:id="568" w:author="Aleksandra Roczek" w:date="2018-05-25T14:01:00Z">
              <w:r w:rsidRPr="00221191" w:rsidDel="00CD2606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c</w:delText>
              </w:r>
            </w:del>
            <w:del w:id="569" w:author="Aleksandra Roczek" w:date="2018-06-18T14:23:00Z"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ontinouos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wyrażenie 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used to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 zdaniach; może </w:delText>
              </w:r>
            </w:del>
            <w:ins w:id="570" w:author="AgataGogołkiewicz" w:date="2018-05-19T18:34:00Z">
              <w:del w:id="571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572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zdarzyć się, że 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</w:delText>
              </w:r>
              <w:r w:rsidR="00373494" w:rsidRPr="00221191" w:rsidDel="00001DA1">
                <w:rPr>
                  <w:rFonts w:cstheme="minorHAnsi"/>
                  <w:color w:val="231F20"/>
                  <w:spacing w:val="-18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błąd</w:delText>
              </w:r>
            </w:del>
            <w:ins w:id="573" w:author="AgataGogołkiewicz" w:date="2018-05-19T18:34:00Z">
              <w:del w:id="574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8B01C0" w:rsidRPr="00221191" w:rsidDel="00001DA1" w:rsidRDefault="008B01C0" w:rsidP="006A5357">
            <w:pPr>
              <w:pStyle w:val="TableParagraph"/>
              <w:spacing w:line="206" w:lineRule="exact"/>
              <w:ind w:left="56"/>
              <w:rPr>
                <w:del w:id="57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Del="00001DA1" w:rsidRDefault="008B01C0" w:rsidP="000453A3">
            <w:pPr>
              <w:pStyle w:val="TableParagraph"/>
              <w:spacing w:line="206" w:lineRule="exact"/>
              <w:rPr>
                <w:del w:id="576" w:author="Aleksandra Roczek" w:date="2018-06-18T14:23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577" w:author="Aleksandra Roczek" w:date="2018-06-18T14:23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Pytając i odpowiadając na pytania dotyczące czynności rutynowych z przeszłości, może popełnić błąd</w:delText>
              </w:r>
            </w:del>
            <w:ins w:id="578" w:author="AgataGogołkiewicz" w:date="2018-05-19T18:34:00Z">
              <w:del w:id="579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A55203" w:rsidRPr="00221191" w:rsidDel="00001DA1" w:rsidRDefault="00A55203" w:rsidP="008B01C0">
            <w:pPr>
              <w:pStyle w:val="TableParagraph"/>
              <w:spacing w:line="206" w:lineRule="exact"/>
              <w:ind w:left="56"/>
              <w:rPr>
                <w:del w:id="580" w:author="Aleksandra Roczek" w:date="2018-06-18T14:23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A55203" w:rsidRPr="00221191" w:rsidDel="00001DA1" w:rsidRDefault="00A55203" w:rsidP="008B01C0">
            <w:pPr>
              <w:pStyle w:val="TableParagraph"/>
              <w:spacing w:line="206" w:lineRule="exact"/>
              <w:ind w:left="56"/>
              <w:rPr>
                <w:del w:id="581" w:author="Aleksandra Roczek" w:date="2018-06-18T14:23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A55203" w:rsidRPr="00221191" w:rsidDel="000453A3" w:rsidRDefault="00A55203" w:rsidP="008B01C0">
            <w:pPr>
              <w:pStyle w:val="TableParagraph"/>
              <w:spacing w:line="206" w:lineRule="exact"/>
              <w:ind w:left="56"/>
              <w:rPr>
                <w:del w:id="582" w:author="Aleksandra Roczek" w:date="2018-06-06T12:57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A55203" w:rsidRPr="00221191" w:rsidDel="000453A3" w:rsidRDefault="00A55203" w:rsidP="008B01C0">
            <w:pPr>
              <w:pStyle w:val="TableParagraph"/>
              <w:spacing w:line="206" w:lineRule="exact"/>
              <w:ind w:left="56"/>
              <w:rPr>
                <w:del w:id="583" w:author="Aleksandra Roczek" w:date="2018-06-06T12:57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A55203" w:rsidRPr="00221191" w:rsidDel="00001DA1" w:rsidRDefault="00A55203" w:rsidP="000453A3">
            <w:pPr>
              <w:pStyle w:val="TableParagraph"/>
              <w:spacing w:before="22" w:line="204" w:lineRule="exact"/>
              <w:ind w:right="373"/>
              <w:rPr>
                <w:del w:id="584" w:author="Aleksandra Roczek" w:date="2018-06-18T14:23:00Z"/>
                <w:rFonts w:eastAsia="Century Gothic" w:cstheme="minorHAnsi"/>
                <w:sz w:val="18"/>
                <w:szCs w:val="18"/>
                <w:lang w:val="pl-PL"/>
              </w:rPr>
            </w:pPr>
            <w:del w:id="585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ogół poprawnie, na podstawie wypowiedzi kolegi</w:delText>
              </w:r>
            </w:del>
            <w:ins w:id="586" w:author="AgataGogołkiewicz" w:date="2018-05-19T18:34:00Z">
              <w:del w:id="587" w:author="Aleksandra Roczek" w:date="2018-06-18T14:23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/koleżnaki</w:delText>
                </w:r>
              </w:del>
            </w:ins>
            <w:del w:id="588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tworzy zdania dotyczące czynności rutynowych z przeszłości</w:delText>
              </w:r>
            </w:del>
            <w:ins w:id="589" w:author="AgataGogołkiewicz" w:date="2018-05-19T18:34:00Z">
              <w:del w:id="590" w:author="Aleksandra Roczek" w:date="2018-06-18T14:23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A55203" w:rsidRPr="00221191" w:rsidRDefault="00A55203" w:rsidP="008B01C0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9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92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przyporządkowuje imiona do opisów z nagrania.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9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9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9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96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tworzy zdania dotyczące wyglądu osób.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9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9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9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00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01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0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03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stosuje w zdaniach słownictwo dotyczące wyglądu i charakteru człowieka.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0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0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0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07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reguły i poprawnie stosuje czasy 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Past Simple, Past Continouos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oraz wyrażenie used to w zdaniach.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0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0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1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11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12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13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1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15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pyta i odpowiada na pytania dotyczące czynności rutynowych z przeszłości.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1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1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1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56833" w:rsidRPr="00221191" w:rsidDel="00001DA1" w:rsidRDefault="00001DA1" w:rsidP="00001DA1">
            <w:pPr>
              <w:pStyle w:val="TableParagraph"/>
              <w:spacing w:before="14" w:line="206" w:lineRule="exact"/>
              <w:ind w:left="56"/>
              <w:rPr>
                <w:del w:id="61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20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tworzy zdania dotyczące czynności rutynowych z przeszłości.</w:t>
              </w:r>
            </w:ins>
            <w:del w:id="621" w:author="Aleksandra Roczek" w:date="2018-06-18T14:23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 przyporządkowuje imiona do opisów z nagrania</w:delText>
              </w:r>
            </w:del>
            <w:ins w:id="622" w:author="AgataGogołkiewicz" w:date="2018-05-19T18:34:00Z">
              <w:del w:id="623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56833" w:rsidRPr="00221191" w:rsidDel="00001DA1" w:rsidRDefault="00556833" w:rsidP="00556833">
            <w:pPr>
              <w:pStyle w:val="TableParagraph"/>
              <w:spacing w:before="14" w:line="206" w:lineRule="exact"/>
              <w:ind w:left="56"/>
              <w:rPr>
                <w:del w:id="62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62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56833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2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27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 tworzy zdania dotyczące wyglądu osób</w:delText>
              </w:r>
            </w:del>
            <w:ins w:id="628" w:author="AgataGogołkiewicz" w:date="2018-05-19T18:34:00Z">
              <w:del w:id="629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63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63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3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3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34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 stosuje </w:delText>
              </w:r>
              <w:r w:rsidR="006A5357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w zdaniach </w:delText>
              </w:r>
              <w:r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>słownictwo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dotyczące wyglądu i charakteru człowieka</w:delText>
              </w:r>
            </w:del>
            <w:ins w:id="635" w:author="AgataGogołkiewicz" w:date="2018-05-19T18:35:00Z">
              <w:del w:id="636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3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3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Del="000453A3" w:rsidRDefault="00566290">
            <w:pPr>
              <w:pStyle w:val="TableParagraph"/>
              <w:spacing w:before="14" w:line="206" w:lineRule="exact"/>
              <w:ind w:left="56"/>
              <w:rPr>
                <w:del w:id="639" w:author="Aleksandra Roczek" w:date="2018-06-06T12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A5357" w:rsidRPr="00221191" w:rsidDel="00001DA1" w:rsidRDefault="006A5357" w:rsidP="000453A3">
            <w:pPr>
              <w:pStyle w:val="TableParagraph"/>
              <w:spacing w:before="14" w:line="206" w:lineRule="exact"/>
              <w:rPr>
                <w:del w:id="64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41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re</w:delText>
              </w:r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guły i poprawnie stosuje czasy </w:delText>
              </w:r>
              <w:r w:rsidR="00C93CFA"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Past Simple</w:delText>
              </w:r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</w:delText>
              </w:r>
              <w:r w:rsidR="00C93CFA"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Past C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ontinouos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wyrażenie 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used to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 zdaniach</w:delText>
              </w:r>
            </w:del>
            <w:ins w:id="642" w:author="AgataGogołkiewicz" w:date="2018-05-19T18:35:00Z">
              <w:del w:id="643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4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4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Del="00001DA1" w:rsidRDefault="008B01C0" w:rsidP="008B01C0">
            <w:pPr>
              <w:pStyle w:val="TableParagraph"/>
              <w:spacing w:before="14" w:line="206" w:lineRule="exact"/>
              <w:ind w:left="56"/>
              <w:rPr>
                <w:del w:id="646" w:author="Aleksandra Roczek" w:date="2018-06-18T14:23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647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Poprawnie pyta i odpowiada na pytania dotyczące czynności rutynowych z przeszłości</w:delText>
              </w:r>
            </w:del>
            <w:ins w:id="648" w:author="AgataGogołkiewicz" w:date="2018-05-19T18:35:00Z">
              <w:del w:id="649" w:author="Aleksandra Roczek" w:date="2018-06-18T14:23:00Z">
                <w:r w:rsidR="0013428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E0FAF" w:rsidRPr="00221191" w:rsidDel="00001DA1" w:rsidRDefault="006E0FAF">
            <w:pPr>
              <w:pStyle w:val="TableParagraph"/>
              <w:spacing w:line="204" w:lineRule="exact"/>
              <w:ind w:left="57" w:right="642"/>
              <w:rPr>
                <w:del w:id="650" w:author="Aleksandra Roczek" w:date="2018-06-18T14:2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55203" w:rsidRPr="00221191" w:rsidDel="00001DA1" w:rsidRDefault="00A55203">
            <w:pPr>
              <w:pStyle w:val="TableParagraph"/>
              <w:spacing w:line="204" w:lineRule="exact"/>
              <w:ind w:left="57" w:right="642"/>
              <w:rPr>
                <w:del w:id="651" w:author="Aleksandra Roczek" w:date="2018-06-18T14:2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55203" w:rsidRPr="00221191" w:rsidDel="00001DA1" w:rsidRDefault="00A55203">
            <w:pPr>
              <w:pStyle w:val="TableParagraph"/>
              <w:spacing w:line="204" w:lineRule="exact"/>
              <w:ind w:left="57" w:right="642"/>
              <w:rPr>
                <w:del w:id="652" w:author="Aleksandra Roczek" w:date="2018-06-18T14:2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55203" w:rsidRPr="00221191" w:rsidRDefault="00A55203" w:rsidP="00A55203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653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Poprawnie tworzy zdania dotyczące czynności rutynowych z przeszłości</w:delText>
              </w:r>
            </w:del>
            <w:ins w:id="654" w:author="AgataGogołkiewicz" w:date="2018-05-19T18:35:00Z">
              <w:del w:id="655" w:author="Aleksandra Roczek" w:date="2018-06-18T14:23:00Z">
                <w:r w:rsidR="0013428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556833" w:rsidRPr="00221191" w:rsidRDefault="00556833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5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57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-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5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5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6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61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tworzy opis wyglądu człowieka.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6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6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6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65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66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6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68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i poprawnie stosuje bogate słownictwo dotyczące wyglądu 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6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70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charakteru człowieka.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7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7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7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7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75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-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7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7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7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7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80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81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8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83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Swobodnie i poprawnie prowadzi rozmowę dotyczącą czynności rutynowych z przeszłości.</w:t>
              </w:r>
            </w:ins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8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8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56833" w:rsidRPr="00221191" w:rsidDel="00001DA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del w:id="68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87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podstawie wypowiedzi kolegów/koleżanek w pełni poprawnie tworzy krótką wypowiedź pisemną dotyczącą czynności rutynowych z przeszłości.</w:t>
              </w:r>
            </w:ins>
            <w:del w:id="688" w:author="Aleksandra Roczek" w:date="2018-06-18T14:23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</w:p>
          <w:p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68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69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9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92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 tworzy opis wyglądu człowieka</w:delText>
              </w:r>
            </w:del>
            <w:ins w:id="693" w:author="AgataGogołkiewicz" w:date="2018-05-19T18:35:00Z">
              <w:del w:id="694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9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9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9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9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99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is poprawnie stosuje 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bogate </w:delText>
              </w:r>
              <w:r w:rsidR="006A5357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>słownictwo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dotyczące wyglądu i charakteru człowieka</w:delText>
              </w:r>
            </w:del>
            <w:ins w:id="700" w:author="AgataGogołkiewicz" w:date="2018-05-19T18:35:00Z">
              <w:del w:id="701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70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70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70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66290" w:rsidRPr="00221191" w:rsidDel="00001DA1" w:rsidRDefault="00566290" w:rsidP="000453A3">
            <w:pPr>
              <w:pStyle w:val="TableParagraph"/>
              <w:spacing w:before="14" w:line="206" w:lineRule="exact"/>
              <w:ind w:left="56"/>
              <w:jc w:val="center"/>
              <w:rPr>
                <w:del w:id="70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A5357" w:rsidRPr="00221191" w:rsidDel="00001DA1" w:rsidRDefault="006A5357">
            <w:pPr>
              <w:pStyle w:val="TableParagraph"/>
              <w:spacing w:before="14" w:line="206" w:lineRule="exact"/>
              <w:ind w:left="56"/>
              <w:rPr>
                <w:del w:id="70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A5357" w:rsidRPr="00221191" w:rsidDel="00001DA1" w:rsidRDefault="006A5357">
            <w:pPr>
              <w:pStyle w:val="TableParagraph"/>
              <w:spacing w:before="14" w:line="206" w:lineRule="exact"/>
              <w:ind w:left="56"/>
              <w:rPr>
                <w:del w:id="70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A5357" w:rsidRPr="00221191" w:rsidDel="00001DA1" w:rsidRDefault="006A5357">
            <w:pPr>
              <w:pStyle w:val="TableParagraph"/>
              <w:spacing w:before="14" w:line="206" w:lineRule="exact"/>
              <w:ind w:left="56"/>
              <w:rPr>
                <w:del w:id="70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A5357" w:rsidRPr="00221191" w:rsidDel="00001DA1" w:rsidRDefault="006A5357">
            <w:pPr>
              <w:pStyle w:val="TableParagraph"/>
              <w:spacing w:before="14" w:line="206" w:lineRule="exact"/>
              <w:ind w:left="56"/>
              <w:rPr>
                <w:del w:id="70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B01C0" w:rsidRPr="00221191" w:rsidDel="00001DA1" w:rsidRDefault="008B01C0" w:rsidP="008B01C0">
            <w:pPr>
              <w:pStyle w:val="TableParagraph"/>
              <w:spacing w:before="14" w:line="206" w:lineRule="exact"/>
              <w:ind w:left="56"/>
              <w:rPr>
                <w:del w:id="71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711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Swobodnie i poprawnie prowadzi rozmowę dotyczącą czynności rutynowych z przeszłości</w:delText>
              </w:r>
            </w:del>
            <w:ins w:id="712" w:author="AgataGogołkiewicz" w:date="2018-05-19T18:35:00Z">
              <w:del w:id="713" w:author="Aleksandra Roczek" w:date="2018-06-18T14:23:00Z">
                <w:r w:rsidR="0013428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E0FAF" w:rsidRPr="00221191" w:rsidDel="00001DA1" w:rsidRDefault="006E0FAF">
            <w:pPr>
              <w:pStyle w:val="TableParagraph"/>
              <w:spacing w:before="38" w:line="204" w:lineRule="exact"/>
              <w:ind w:left="57" w:right="104"/>
              <w:rPr>
                <w:del w:id="71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55203" w:rsidRPr="00221191" w:rsidDel="00001DA1" w:rsidRDefault="00A55203">
            <w:pPr>
              <w:pStyle w:val="TableParagraph"/>
              <w:spacing w:before="38" w:line="204" w:lineRule="exact"/>
              <w:ind w:left="57" w:right="104"/>
              <w:rPr>
                <w:del w:id="71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55203" w:rsidRPr="00221191" w:rsidRDefault="00A55203" w:rsidP="00134280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16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 podstawie wypowiedzi kolegów</w:delText>
              </w:r>
            </w:del>
            <w:ins w:id="717" w:author="AgataGogołkiewicz" w:date="2018-05-19T18:36:00Z">
              <w:del w:id="718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/koleżanek</w:delText>
                </w:r>
              </w:del>
            </w:ins>
            <w:del w:id="719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w pełni poprawnie tworzy krótką wypowiedź pisemną dotyczącą 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czynności rutynowych z przeszłości</w:delText>
              </w:r>
            </w:del>
            <w:ins w:id="720" w:author="AgataGogołkiewicz" w:date="2018-05-19T18:36:00Z">
              <w:del w:id="721" w:author="Aleksandra Roczek" w:date="2018-06-18T14:23:00Z">
                <w:r w:rsidR="00B23DF1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</w:tr>
    </w:tbl>
    <w:p w:rsidR="006E0FAF" w:rsidRPr="00210660" w:rsidRDefault="006E0FAF">
      <w:pPr>
        <w:spacing w:before="8"/>
        <w:rPr>
          <w:rFonts w:eastAsia="Times New Roman" w:cstheme="minorHAnsi"/>
          <w:sz w:val="17"/>
          <w:szCs w:val="1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21191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 w:rsidP="000453A3">
            <w:pPr>
              <w:pStyle w:val="TableParagraph"/>
              <w:tabs>
                <w:tab w:val="left" w:pos="12694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722" w:author="Aleksandra Roczek" w:date="2018-06-06T12:57:00Z"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</w:t>
              </w:r>
            </w:ins>
            <w:ins w:id="723" w:author="Aleksandra Roczek" w:date="2018-06-06T12:58:00Z"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</w:t>
              </w:r>
            </w:ins>
            <w:del w:id="724" w:author="Aleksandra Roczek" w:date="2018-06-06T12:57:00Z">
              <w:r w:rsidRPr="00221191" w:rsidDel="000453A3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>ARTER</w:t>
            </w:r>
            <w:r w:rsidRPr="00221191">
              <w:rPr>
                <w:rFonts w:eastAsia="Century Gothic" w:cstheme="minorHAnsi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="00193F89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3</w:t>
            </w:r>
          </w:p>
        </w:tc>
      </w:tr>
      <w:tr w:rsidR="006E0FAF" w:rsidRPr="00221191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21191" w:rsidTr="000D5D42">
        <w:trPr>
          <w:trHeight w:hRule="exact" w:val="839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21191" w:rsidRDefault="00373494">
            <w:pPr>
              <w:pStyle w:val="TableParagraph"/>
              <w:spacing w:before="15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71C6F" w:rsidRPr="00221191" w:rsidRDefault="00471C6F">
            <w:pPr>
              <w:pStyle w:val="TableParagraph"/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471C6F" w:rsidRPr="00221191" w:rsidRDefault="00471C6F">
            <w:pPr>
              <w:pStyle w:val="TableParagraph"/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>
            <w:pPr>
              <w:pStyle w:val="TableParagraph"/>
              <w:rPr>
                <w:ins w:id="725" w:author="Aleksandra Roczek" w:date="2018-06-18T14:27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>
            <w:pPr>
              <w:pStyle w:val="TableParagraph"/>
              <w:rPr>
                <w:ins w:id="726" w:author="Aleksandra Roczek" w:date="2018-06-18T14:27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>
            <w:pPr>
              <w:pStyle w:val="TableParagraph"/>
              <w:rPr>
                <w:ins w:id="727" w:author="Aleksandra Roczek" w:date="2018-06-18T14:27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6E0FAF" w:rsidRPr="00221191" w:rsidRDefault="000D5D42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221191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rzetwarzanie</w:t>
            </w:r>
            <w:r w:rsidRPr="00221191">
              <w:rPr>
                <w:rFonts w:cstheme="minorHAnsi"/>
                <w:b/>
                <w:color w:val="231F20"/>
                <w:spacing w:val="29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before="3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D2007" w:rsidRPr="00221191" w:rsidRDefault="002D2007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001DA1" w:rsidRPr="00221191" w:rsidRDefault="00001DA1" w:rsidP="002D2007">
            <w:pPr>
              <w:pStyle w:val="TableParagraph"/>
              <w:rPr>
                <w:ins w:id="728" w:author="Aleksandra Roczek" w:date="2018-06-18T14:24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17577" w:rsidRPr="00221191" w:rsidRDefault="00C17577" w:rsidP="002D2007">
            <w:pPr>
              <w:pStyle w:val="TableParagraph"/>
              <w:rPr>
                <w:ins w:id="729" w:author="Aleksandra Roczek" w:date="2018-06-18T14:2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17577" w:rsidRPr="00221191" w:rsidRDefault="00C17577" w:rsidP="002D2007">
            <w:pPr>
              <w:pStyle w:val="TableParagraph"/>
              <w:rPr>
                <w:ins w:id="730" w:author="Aleksandra Roczek" w:date="2018-06-18T14:2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2D2007" w:rsidRPr="00221191" w:rsidRDefault="002D2007" w:rsidP="002D20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:rsidR="002D2007" w:rsidRPr="00221191" w:rsidRDefault="002D2007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2D2007" w:rsidRPr="00221191" w:rsidRDefault="002D2007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2D2007" w:rsidRPr="00221191" w:rsidRDefault="002D2007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247012" w:rsidRPr="00221191" w:rsidRDefault="00247012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247012" w:rsidRPr="00221191" w:rsidRDefault="00247012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247012" w:rsidRPr="00221191" w:rsidRDefault="00247012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247012" w:rsidRPr="00221191" w:rsidRDefault="00247012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17577" w:rsidRPr="00221191" w:rsidRDefault="00C17577">
            <w:pPr>
              <w:pStyle w:val="TableParagraph"/>
              <w:ind w:left="56" w:right="97"/>
              <w:rPr>
                <w:ins w:id="731" w:author="Aleksandra Roczek" w:date="2018-06-18T14:2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17577" w:rsidRPr="00221191" w:rsidRDefault="00C17577">
            <w:pPr>
              <w:pStyle w:val="TableParagraph"/>
              <w:ind w:left="56" w:right="97"/>
              <w:rPr>
                <w:ins w:id="732" w:author="Aleksandra Roczek" w:date="2018-06-18T14:2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17577" w:rsidRPr="00221191" w:rsidRDefault="00C17577">
            <w:pPr>
              <w:pStyle w:val="TableParagraph"/>
              <w:ind w:left="56" w:right="97"/>
              <w:rPr>
                <w:ins w:id="733" w:author="Aleksandra Roczek" w:date="2018-06-18T14:2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221191" w:rsidRDefault="00373494">
            <w:pPr>
              <w:pStyle w:val="TableParagraph"/>
              <w:ind w:left="56" w:right="9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Uczeń</w:t>
            </w:r>
            <w:r w:rsidRPr="00221191">
              <w:rPr>
                <w:rFonts w:cstheme="minorHAnsi"/>
                <w:b/>
                <w:color w:val="231F20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współdziała w</w:t>
            </w:r>
            <w:r w:rsidRPr="00221191">
              <w:rPr>
                <w:rFonts w:cstheme="minorHAnsi"/>
                <w:b/>
                <w:color w:val="231F20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grupie</w:t>
            </w: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before="117"/>
              <w:ind w:left="56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34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35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Słucha ze zrozumieniem: przyporządkowuje imiona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36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37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do nazw czynności, zgodnie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38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39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treścią nagrania; określa, czy osoby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40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41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nagrania spotkają się, czy nie;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42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43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obu zadaniach często popełnia 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44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45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46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47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48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podstawie danych z nagrania tworzy zdania dotyczące planów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49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50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przyjęcie; popełnia liczne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51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52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53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54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55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56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57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Dopasowuje początek do końca zdania; wybiera właściwy przyimek, tworząc czasownik frazowy; uzupełnia luki w zdaniach odpowienimi przyimkami; we wszystkich tych zadaniach często się myli.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58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59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60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01DA1">
            <w:pPr>
              <w:pStyle w:val="TableParagraph"/>
              <w:spacing w:line="201" w:lineRule="exact"/>
              <w:rPr>
                <w:ins w:id="761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01DA1">
            <w:pPr>
              <w:pStyle w:val="TableParagraph"/>
              <w:spacing w:line="201" w:lineRule="exact"/>
              <w:rPr>
                <w:ins w:id="762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01DA1">
            <w:pPr>
              <w:pStyle w:val="TableParagraph"/>
              <w:spacing w:line="201" w:lineRule="exact"/>
              <w:rPr>
                <w:ins w:id="763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Del="00001DA1" w:rsidRDefault="00C17577" w:rsidP="00C17577">
            <w:pPr>
              <w:pStyle w:val="TableParagraph"/>
              <w:spacing w:before="22" w:line="204" w:lineRule="exact"/>
              <w:ind w:right="78"/>
              <w:rPr>
                <w:del w:id="764" w:author="Aleksandra Roczek" w:date="2018-06-18T14:2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65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Przekazuje w języku angielskim informacje z użyciem wskazanych czasowników frazowych, ale często je myli.</w:t>
              </w:r>
            </w:ins>
            <w:del w:id="766" w:author="Aleksandra Roczek" w:date="2018-06-18T14:24:00Z"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373494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373494" w:rsidRPr="00221191" w:rsidDel="00001DA1">
                <w:rPr>
                  <w:rFonts w:cstheme="minorHAnsi"/>
                  <w:color w:val="231F20"/>
                  <w:spacing w:val="9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</w:delText>
              </w:r>
              <w:r w:rsidR="00373494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0D5D42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>przyporządkowuje imiona do nazw czynności, zgodnie z treścią nagrania</w:delText>
              </w:r>
              <w:r w:rsidR="00247012" w:rsidRPr="00221191" w:rsidDel="00001DA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 xml:space="preserve">; określa, czy osoby z </w:delText>
              </w:r>
              <w:r w:rsidR="00A846CB" w:rsidRPr="00221191" w:rsidDel="00001DA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nagrania spotkają się, czy nie; w obydw</w:delText>
              </w:r>
              <w:r w:rsidR="00247012" w:rsidRPr="00221191" w:rsidDel="00001DA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u zadaniach</w:delText>
              </w:r>
            </w:del>
            <w:ins w:id="767" w:author="AgataGogołkiewicz" w:date="2018-05-20T19:54:00Z">
              <w:del w:id="768" w:author="Aleksandra Roczek" w:date="2018-06-18T14:24:00Z">
                <w:r w:rsidR="002D25D5" w:rsidRPr="00221191" w:rsidDel="00001DA1">
                  <w:rPr>
                    <w:rFonts w:cstheme="minorHAnsi"/>
                    <w:color w:val="231F20"/>
                    <w:spacing w:val="-2"/>
                    <w:w w:val="8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:rsidR="006E0FAF" w:rsidRPr="00221191" w:rsidDel="00001DA1" w:rsidRDefault="00373494" w:rsidP="00001DA1">
            <w:pPr>
              <w:pStyle w:val="TableParagraph"/>
              <w:spacing w:before="22" w:line="204" w:lineRule="exact"/>
              <w:ind w:right="78"/>
              <w:rPr>
                <w:del w:id="769" w:author="Aleksandra Roczek" w:date="2018-06-18T14:24:00Z"/>
                <w:rFonts w:eastAsia="Century Gothic" w:cstheme="minorHAnsi"/>
                <w:sz w:val="18"/>
                <w:szCs w:val="18"/>
                <w:lang w:val="pl-PL"/>
              </w:rPr>
            </w:pPr>
            <w:del w:id="770" w:author="Aleksandra Roczek" w:date="2018-06-18T14:24:00Z">
              <w:r w:rsidRPr="00221191" w:rsidDel="00001DA1">
                <w:rPr>
                  <w:rFonts w:cstheme="minorHAnsi"/>
                  <w:color w:val="231F20"/>
                  <w:spacing w:val="-2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często</w:delText>
              </w:r>
              <w:r w:rsidRPr="00221191" w:rsidDel="00001DA1">
                <w:rPr>
                  <w:rFonts w:cstheme="minorHAnsi"/>
                  <w:color w:val="231F20"/>
                  <w:spacing w:val="-2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popełnia</w:delText>
              </w:r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spacing w:val="-2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błędy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  <w:p w:rsidR="006E0FAF" w:rsidRPr="00221191" w:rsidDel="00001DA1" w:rsidRDefault="006E0FAF" w:rsidP="00001DA1">
            <w:pPr>
              <w:pStyle w:val="TableParagraph"/>
              <w:rPr>
                <w:del w:id="771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6E0FAF" w:rsidP="00001DA1">
            <w:pPr>
              <w:pStyle w:val="TableParagraph"/>
              <w:rPr>
                <w:del w:id="772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0D5D42" w:rsidP="00001DA1">
            <w:pPr>
              <w:pStyle w:val="TableParagraph"/>
              <w:rPr>
                <w:del w:id="773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  <w:del w:id="774" w:author="Aleksandra Roczek" w:date="2018-06-18T14:24:00Z">
              <w:r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Na podstawie </w:delText>
              </w:r>
              <w:r w:rsidR="002D2007"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danych z na</w:delText>
              </w:r>
              <w:r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grania tworzy zdania</w:delText>
              </w:r>
              <w:r w:rsidR="002D2007"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dotyczące planów na przyjęcie; popełnia liczne błędy</w:delText>
              </w:r>
            </w:del>
            <w:ins w:id="775" w:author="AgataGogołkiewicz" w:date="2018-05-19T18:36:00Z">
              <w:del w:id="776" w:author="Aleksandra Roczek" w:date="2018-06-18T14:24:00Z">
                <w:r w:rsidR="009A0091" w:rsidRPr="00221191" w:rsidDel="00001DA1">
                  <w:rPr>
                    <w:rFonts w:eastAsia="Times New Roman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D2007" w:rsidRPr="00221191" w:rsidDel="00001DA1" w:rsidRDefault="002D2007" w:rsidP="00001DA1">
            <w:pPr>
              <w:pStyle w:val="TableParagraph"/>
              <w:spacing w:before="101" w:line="204" w:lineRule="exact"/>
              <w:ind w:right="271"/>
              <w:rPr>
                <w:del w:id="777" w:author="Aleksandra Roczek" w:date="2018-06-18T14:24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2D2007" w:rsidRPr="00221191" w:rsidDel="00001DA1" w:rsidRDefault="002D2007" w:rsidP="00001DA1">
            <w:pPr>
              <w:pStyle w:val="TableParagraph"/>
              <w:spacing w:before="101" w:line="204" w:lineRule="exact"/>
              <w:ind w:right="271"/>
              <w:rPr>
                <w:del w:id="778" w:author="Aleksandra Roczek" w:date="2018-06-18T14:24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779" w:author="Aleksandra Roczek" w:date="2018-06-18T14:24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Dopasowuje początek do końca zdania; wybiera właściwy przyimek</w:delText>
              </w:r>
            </w:del>
            <w:ins w:id="780" w:author="AgataGogołkiewicz" w:date="2018-05-20T19:55:00Z">
              <w:del w:id="781" w:author="Aleksandra Roczek" w:date="2018-06-18T14:24:00Z">
                <w:r w:rsidR="00D814BF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782" w:author="Aleksandra Roczek" w:date="2018-06-18T14:24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 tworząc czasownik frazowy; uzupełnia luki w zdaniach odpowienimi przyimkami; we wszystkich tych zadaniach często się myli</w:delText>
              </w:r>
            </w:del>
            <w:ins w:id="783" w:author="AgataGogołkiewicz" w:date="2018-05-19T18:40:00Z">
              <w:del w:id="784" w:author="Aleksandra Roczek" w:date="2018-06-18T14:24:00Z">
                <w:r w:rsidR="009A0091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D2007" w:rsidRPr="00221191" w:rsidDel="00001DA1" w:rsidRDefault="002D2007" w:rsidP="00001DA1">
            <w:pPr>
              <w:pStyle w:val="TableParagraph"/>
              <w:spacing w:before="101" w:line="204" w:lineRule="exact"/>
              <w:ind w:right="271"/>
              <w:rPr>
                <w:del w:id="785" w:author="Aleksandra Roczek" w:date="2018-06-18T14:24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6E0FAF" w:rsidRPr="00221191" w:rsidDel="00001DA1" w:rsidRDefault="00373494" w:rsidP="00001DA1">
            <w:pPr>
              <w:pStyle w:val="TableParagraph"/>
              <w:spacing w:before="101" w:line="204" w:lineRule="exact"/>
              <w:ind w:right="271"/>
              <w:rPr>
                <w:del w:id="786" w:author="Aleksandra Roczek" w:date="2018-06-18T14:24:00Z"/>
                <w:rFonts w:eastAsia="Century Gothic" w:cstheme="minorHAnsi"/>
                <w:sz w:val="18"/>
                <w:szCs w:val="18"/>
                <w:lang w:val="pl-PL"/>
              </w:rPr>
            </w:pPr>
            <w:del w:id="787" w:author="Aleksandra Roczek" w:date="2018-06-18T14:24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Przekazuje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w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angielskim</w:delText>
              </w:r>
              <w:r w:rsidR="00247012"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informacje z użyciem wskazanych czasowników frazowych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,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1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ale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1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często</w:delText>
              </w:r>
              <w:r w:rsidR="00C93CFA"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je</w:delText>
              </w:r>
            </w:del>
            <w:ins w:id="788" w:author="AgataGogołkiewicz" w:date="2018-05-19T18:40:00Z">
              <w:del w:id="789" w:author="Aleksandra Roczek" w:date="2018-06-18T14:24:00Z">
                <w:r w:rsidR="009A0091" w:rsidRPr="00221191" w:rsidDel="00001DA1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:rsidR="006E0FAF" w:rsidRPr="00221191" w:rsidRDefault="00373494" w:rsidP="00001DA1">
            <w:pPr>
              <w:pStyle w:val="TableParagraph"/>
              <w:spacing w:line="201" w:lineRule="exact"/>
              <w:rPr>
                <w:rFonts w:eastAsia="Century Gothic" w:cstheme="minorHAnsi"/>
                <w:sz w:val="18"/>
                <w:szCs w:val="18"/>
              </w:rPr>
            </w:pPr>
            <w:del w:id="790" w:author="Aleksandra Roczek" w:date="2018-06-18T14:24:00Z">
              <w:r w:rsidRPr="00221191" w:rsidDel="00001DA1">
                <w:rPr>
                  <w:rFonts w:cstheme="minorHAnsi"/>
                  <w:color w:val="231F20"/>
                  <w:sz w:val="18"/>
                  <w:szCs w:val="18"/>
                </w:rPr>
                <w:delText>myli.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791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792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Przyporządkowuje imiona do nazw czynności, zgodnie z treścią nagrania; określa, 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793" w:author="Aleksandra Roczek" w:date="2018-06-18T14:29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794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czy osoby z nagrania spotkają się, czy nie; 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795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796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w obu zadaniach popełnia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797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798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799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00" w:author="Aleksandra Roczek" w:date="2018-06-18T14:29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01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Na podstawie danych 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02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03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z nagrania tworzy zdania dotyczące planów na przyjęcie, popełniając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04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05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06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07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Dopasowuje początek do końca zdania; wybiera właściwy przyimek, tworząc czasownik frazowy; uzupełnia luki 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08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09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w zdaniach odpowienimi przyimkami; we wszystkich tych zadaniach popełnia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10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D814BF">
            <w:pPr>
              <w:rPr>
                <w:ins w:id="811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D814BF">
            <w:pPr>
              <w:rPr>
                <w:ins w:id="812" w:author="Aleksandra Roczek" w:date="2018-06-18T14:32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6E0FAF" w:rsidRPr="00221191" w:rsidDel="00001DA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del w:id="813" w:author="Aleksandra Roczek" w:date="2018-06-18T14:24:00Z"/>
                <w:rFonts w:eastAsia="Century Gothic" w:cstheme="minorHAnsi"/>
                <w:sz w:val="18"/>
                <w:szCs w:val="18"/>
                <w:lang w:val="pl-PL"/>
              </w:rPr>
            </w:pPr>
            <w:ins w:id="814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Przekazuje w języku angielskim informacje z użyciem wskazanych czasowników frazowych, ale zdarza się, że je myli.</w:t>
              </w:r>
            </w:ins>
            <w:del w:id="815" w:author="Aleksandra Roczek" w:date="2018-06-18T14:24:00Z">
              <w:r w:rsidR="000D5D42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>Przyporządkowuje imiona do nazw czynności, zgodnie z treścią nagrani</w:delText>
              </w:r>
              <w:r w:rsidR="00A846CB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>a</w:delText>
              </w:r>
              <w:r w:rsidR="00373494" w:rsidRPr="00221191" w:rsidDel="00001DA1">
                <w:rPr>
                  <w:rFonts w:cstheme="minorHAnsi"/>
                  <w:color w:val="231F20"/>
                  <w:spacing w:val="23"/>
                  <w:w w:val="106"/>
                  <w:sz w:val="18"/>
                  <w:szCs w:val="18"/>
                  <w:lang w:val="pl-PL"/>
                </w:rPr>
                <w:delText xml:space="preserve"> </w:delText>
              </w:r>
              <w:r w:rsidR="00A846CB" w:rsidRPr="00221191" w:rsidDel="00001DA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; określa, czy osoby z nagrania spotkają się, czy nie; w obydwu zadaniach</w:delText>
              </w:r>
              <w:r w:rsidR="00A846CB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</w:delText>
              </w:r>
              <w:r w:rsidR="00373494" w:rsidRPr="00221191" w:rsidDel="00001DA1">
                <w:rPr>
                  <w:rFonts w:cstheme="minorHAnsi"/>
                  <w:color w:val="231F20"/>
                  <w:spacing w:val="1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6E0FAF" w:rsidRPr="00221191" w:rsidDel="00001DA1" w:rsidRDefault="006E0FAF">
            <w:pPr>
              <w:pStyle w:val="TableParagraph"/>
              <w:rPr>
                <w:del w:id="816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6E0FAF">
            <w:pPr>
              <w:pStyle w:val="TableParagraph"/>
              <w:rPr>
                <w:del w:id="817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D2007" w:rsidRPr="00221191" w:rsidDel="00001DA1" w:rsidRDefault="002D2007" w:rsidP="002D2007">
            <w:pPr>
              <w:pStyle w:val="TableParagraph"/>
              <w:rPr>
                <w:del w:id="818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  <w:del w:id="819" w:author="Aleksandra Roczek" w:date="2018-06-18T14:24:00Z">
              <w:r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Na podstawie danych z nagrania tworzy zdania</w:delText>
              </w:r>
              <w:r w:rsidR="00C93CFA"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dotyczące planów na przyjęcie, </w:delText>
              </w:r>
              <w:r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popełniając  błędy</w:delText>
              </w:r>
            </w:del>
            <w:ins w:id="820" w:author="AgataGogołkiewicz" w:date="2018-05-19T18:41:00Z">
              <w:del w:id="821" w:author="Aleksandra Roczek" w:date="2018-06-18T14:24:00Z">
                <w:r w:rsidR="009A0091" w:rsidRPr="00221191" w:rsidDel="00001DA1">
                  <w:rPr>
                    <w:rFonts w:eastAsia="Times New Roman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E0FAF" w:rsidRPr="00221191" w:rsidDel="00001DA1" w:rsidRDefault="006E0FAF">
            <w:pPr>
              <w:pStyle w:val="TableParagraph"/>
              <w:rPr>
                <w:del w:id="822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47012" w:rsidRPr="00221191" w:rsidDel="00001DA1" w:rsidRDefault="00247012" w:rsidP="00247012">
            <w:pPr>
              <w:pStyle w:val="TableParagraph"/>
              <w:spacing w:before="101" w:line="204" w:lineRule="exact"/>
              <w:ind w:left="56" w:right="271"/>
              <w:rPr>
                <w:del w:id="823" w:author="Aleksandra Roczek" w:date="2018-06-18T14:24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824" w:author="Aleksandra Roczek" w:date="2018-06-18T14:24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Dopasowuje początek do końca zdania; wybiera właściwy przyimek</w:delText>
              </w:r>
            </w:del>
            <w:ins w:id="825" w:author="AgataGogołkiewicz" w:date="2018-05-19T18:41:00Z">
              <w:del w:id="826" w:author="Aleksandra Roczek" w:date="2018-06-18T14:24:00Z">
                <w:r w:rsidR="00DC799F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827" w:author="Aleksandra Roczek" w:date="2018-06-18T14:24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 tworząc czasownik frazowy; uzupełnia luki w zdaniach odpowienimi przyimkami; we wszystkich tych zadaniach popełnia błędy</w:delText>
              </w:r>
            </w:del>
            <w:ins w:id="828" w:author="AgataGogołkiewicz" w:date="2018-05-19T18:41:00Z">
              <w:del w:id="829" w:author="Aleksandra Roczek" w:date="2018-06-18T14:24:00Z">
                <w:r w:rsidR="00DC799F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D2007" w:rsidRPr="00221191" w:rsidDel="00001DA1" w:rsidRDefault="002D2007">
            <w:pPr>
              <w:pStyle w:val="TableParagraph"/>
              <w:spacing w:before="98" w:line="204" w:lineRule="exact"/>
              <w:ind w:left="56" w:right="271"/>
              <w:rPr>
                <w:del w:id="830" w:author="Aleksandra Roczek" w:date="2018-06-18T14:24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247012" w:rsidRPr="00221191" w:rsidDel="00001DA1" w:rsidRDefault="00373494" w:rsidP="00D814BF">
            <w:pPr>
              <w:rPr>
                <w:del w:id="831" w:author="Aleksandra Roczek" w:date="2018-06-18T14:24:00Z"/>
                <w:rFonts w:cstheme="minorHAnsi"/>
                <w:sz w:val="18"/>
                <w:szCs w:val="18"/>
                <w:lang w:val="pl-PL"/>
              </w:rPr>
            </w:pPr>
            <w:del w:id="832" w:author="Aleksandra Roczek" w:date="2018-06-18T14:24:00Z">
              <w:r w:rsidRPr="00221191" w:rsidDel="00001DA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>Przekazuje</w:delText>
              </w:r>
              <w:r w:rsidRPr="00221191" w:rsidDel="00001DA1">
                <w:rPr>
                  <w:rFonts w:cstheme="minorHAnsi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>w</w:delText>
              </w:r>
              <w:r w:rsidRPr="00221191" w:rsidDel="00001DA1">
                <w:rPr>
                  <w:rFonts w:cstheme="minorHAnsi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001DA1">
                <w:rPr>
                  <w:rFonts w:cstheme="minorHAnsi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>angielskim</w:delText>
              </w:r>
              <w:r w:rsidRPr="00221191" w:rsidDel="00001DA1">
                <w:rPr>
                  <w:rFonts w:cstheme="minorHAnsi"/>
                  <w:spacing w:val="26"/>
                  <w:w w:val="92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informacje</w:delText>
              </w:r>
              <w:r w:rsidRPr="00221191" w:rsidDel="00001DA1">
                <w:rPr>
                  <w:rFonts w:cstheme="minorHAnsi"/>
                  <w:spacing w:val="-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47012" w:rsidRPr="00221191" w:rsidDel="00001DA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>z użyciem wskazanych czasowników frazowych,</w:delText>
              </w:r>
            </w:del>
            <w:ins w:id="833" w:author="AgataGogołkiewicz" w:date="2018-05-20T19:56:00Z">
              <w:del w:id="834" w:author="Aleksandra Roczek" w:date="2018-06-18T14:24:00Z">
                <w:r w:rsidR="00D814BF" w:rsidRPr="00221191" w:rsidDel="00001DA1">
                  <w:rPr>
                    <w:rFonts w:cstheme="minorHAnsi"/>
                    <w:w w:val="9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:rsidR="006E0FAF" w:rsidRPr="00221191" w:rsidRDefault="00373494" w:rsidP="00D814BF">
            <w:pPr>
              <w:rPr>
                <w:rFonts w:cstheme="minorHAnsi"/>
                <w:sz w:val="18"/>
                <w:szCs w:val="18"/>
                <w:lang w:val="pl-PL"/>
              </w:rPr>
            </w:pPr>
            <w:del w:id="835" w:author="Aleksandra Roczek" w:date="2018-06-18T14:24:00Z"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ale</w:delText>
              </w:r>
              <w:r w:rsidRPr="00221191" w:rsidDel="00001DA1">
                <w:rPr>
                  <w:rFonts w:cstheme="minorHAnsi"/>
                  <w:spacing w:val="-3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zdarza</w:delText>
              </w:r>
              <w:r w:rsidRPr="00221191" w:rsidDel="00001DA1">
                <w:rPr>
                  <w:rFonts w:cstheme="minorHAnsi"/>
                  <w:spacing w:val="-29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się,</w:delText>
              </w:r>
              <w:r w:rsidRPr="00221191" w:rsidDel="00001DA1">
                <w:rPr>
                  <w:rFonts w:cstheme="minorHAnsi"/>
                  <w:w w:val="96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że</w:delText>
              </w:r>
              <w:r w:rsidRPr="00221191" w:rsidDel="00001DA1">
                <w:rPr>
                  <w:rFonts w:cstheme="minorHAnsi"/>
                  <w:spacing w:val="-2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je</w:delText>
              </w:r>
              <w:r w:rsidRPr="00221191" w:rsidDel="00001DA1">
                <w:rPr>
                  <w:rFonts w:cstheme="minorHAnsi"/>
                  <w:spacing w:val="-2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myli.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36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37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Przyporządkowuje imiona 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38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39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do nazw czynności, zgodnie 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40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41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z treścią nagrania; określa, czy osoby z nagrania spotkają się, czy nie; w obu zadaniach sporadycznie popełnia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42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43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44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45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46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47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Na ogół poprawnie na podstawie danych z nagrania tworzy zdania dotyczące planów na przyjęcie.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48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49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50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51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52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Dopasowuje początek do końca zdania; wybiera właściwy przyimek, tworząc czasownik frazowy; uzupełnia luki w zdaniach odpowienimi przyimkami; może sporadycznie popełnić błąd.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53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54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453A3">
            <w:pPr>
              <w:pStyle w:val="TableParagraph"/>
              <w:spacing w:before="98" w:line="204" w:lineRule="exact"/>
              <w:ind w:left="56" w:right="271"/>
              <w:rPr>
                <w:ins w:id="855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453A3">
            <w:pPr>
              <w:pStyle w:val="TableParagraph"/>
              <w:spacing w:before="98" w:line="204" w:lineRule="exact"/>
              <w:ind w:left="56" w:right="271"/>
              <w:rPr>
                <w:ins w:id="856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0453A3">
            <w:pPr>
              <w:pStyle w:val="TableParagraph"/>
              <w:spacing w:before="98" w:line="204" w:lineRule="exact"/>
              <w:ind w:left="56" w:right="271"/>
              <w:rPr>
                <w:ins w:id="857" w:author="Aleksandra Roczek" w:date="2018-06-18T14:32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:rsidR="006E0FAF" w:rsidRPr="00221191" w:rsidDel="00001DA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del w:id="858" w:author="Aleksandra Roczek" w:date="2018-06-18T14:25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59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Przekazuje w języku angielskim informacje z użyciem wskazanych czasowników frazowych, ale może sporadycznie popełniać błędy.</w:t>
              </w:r>
            </w:ins>
            <w:del w:id="860" w:author="Aleksandra Roczek" w:date="2018-06-18T14:25:00Z">
              <w:r w:rsidR="000D5D42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>Przyporządkowuje imiona do nazw czynności, zgodnie z treścią nagrania</w:delText>
              </w:r>
              <w:r w:rsidR="00A846CB" w:rsidRPr="00221191" w:rsidDel="00001DA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 xml:space="preserve"> ; określa, czy osoby z nagrania spotkają się, czy nie; w obydwyu zadaniach</w:delText>
              </w:r>
              <w:r w:rsidR="000D5D42" w:rsidRPr="00221191" w:rsidDel="00001DA1">
                <w:rPr>
                  <w:rFonts w:cstheme="minorHAnsi"/>
                  <w:color w:val="231F20"/>
                  <w:spacing w:val="23"/>
                  <w:w w:val="106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sporadycznie</w:delText>
              </w:r>
              <w:r w:rsidR="00373494" w:rsidRPr="00221191" w:rsidDel="00001DA1">
                <w:rPr>
                  <w:rFonts w:cstheme="minorHAnsi"/>
                  <w:color w:val="231F20"/>
                  <w:spacing w:val="21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</w:delText>
              </w:r>
              <w:r w:rsidR="00373494" w:rsidRPr="00221191" w:rsidDel="00001DA1">
                <w:rPr>
                  <w:rFonts w:cstheme="minorHAnsi"/>
                  <w:color w:val="231F20"/>
                  <w:spacing w:val="21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6E0FAF" w:rsidRPr="00221191" w:rsidDel="00001DA1" w:rsidRDefault="006E0FAF" w:rsidP="00C17577">
            <w:pPr>
              <w:pStyle w:val="TableParagraph"/>
              <w:rPr>
                <w:del w:id="861" w:author="Aleksandra Roczek" w:date="2018-06-18T14:25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6E0FAF" w:rsidP="00C17577">
            <w:pPr>
              <w:pStyle w:val="TableParagraph"/>
              <w:rPr>
                <w:del w:id="862" w:author="Aleksandra Roczek" w:date="2018-06-18T14:25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001DA1" w:rsidRDefault="006E0FAF" w:rsidP="00C17577">
            <w:pPr>
              <w:pStyle w:val="TableParagraph"/>
              <w:rPr>
                <w:del w:id="863" w:author="Aleksandra Roczek" w:date="2018-06-18T14:25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D2007" w:rsidRPr="00221191" w:rsidDel="00001DA1" w:rsidRDefault="002D2007" w:rsidP="00C17577">
            <w:pPr>
              <w:pStyle w:val="TableParagraph"/>
              <w:rPr>
                <w:del w:id="864" w:author="Aleksandra Roczek" w:date="2018-06-18T14:25:00Z"/>
                <w:rFonts w:eastAsia="Times New Roman" w:cstheme="minorHAnsi"/>
                <w:sz w:val="18"/>
                <w:szCs w:val="18"/>
                <w:lang w:val="pl-PL"/>
              </w:rPr>
            </w:pPr>
            <w:del w:id="865" w:author="Aleksandra Roczek" w:date="2018-06-18T14:25:00Z">
              <w:r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Na ogół poprawnie, na podstawie danych z nagrania tworzy zdania dotyczące planów na przyjęcie</w:delText>
              </w:r>
            </w:del>
            <w:ins w:id="866" w:author="AgataGogołkiewicz" w:date="2018-05-19T18:43:00Z">
              <w:del w:id="867" w:author="Aleksandra Roczek" w:date="2018-06-18T14:25:00Z">
                <w:r w:rsidR="00DC799F" w:rsidRPr="00221191" w:rsidDel="00001DA1">
                  <w:rPr>
                    <w:rFonts w:eastAsia="Times New Roman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D2007" w:rsidRPr="00221191" w:rsidDel="00001DA1" w:rsidRDefault="002D2007" w:rsidP="00C17577">
            <w:pPr>
              <w:pStyle w:val="TableParagraph"/>
              <w:spacing w:before="98" w:line="204" w:lineRule="exact"/>
              <w:ind w:right="271"/>
              <w:rPr>
                <w:del w:id="868" w:author="Aleksandra Roczek" w:date="2018-06-18T14:25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247012" w:rsidRPr="00221191" w:rsidDel="00001DA1" w:rsidRDefault="00247012" w:rsidP="00C17577">
            <w:pPr>
              <w:pStyle w:val="TableParagraph"/>
              <w:spacing w:before="101" w:line="204" w:lineRule="exact"/>
              <w:ind w:right="271"/>
              <w:rPr>
                <w:del w:id="869" w:author="Aleksandra Roczek" w:date="2018-06-18T14:25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870" w:author="Aleksandra Roczek" w:date="2018-06-18T14:25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Dopasowuje początek do końca zdania; wybiera właściwy przyimek</w:delText>
              </w:r>
            </w:del>
            <w:ins w:id="871" w:author="AgataGogołkiewicz" w:date="2018-05-19T18:43:00Z">
              <w:del w:id="872" w:author="Aleksandra Roczek" w:date="2018-06-18T14:25:00Z">
                <w:r w:rsidR="00DC799F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873" w:author="Aleksandra Roczek" w:date="2018-06-18T14:25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 tworząc czasownik frazowy; uzupełnia luki w zdaniach odpowienimi przyimkami; może sporadycznie popłenić </w:delText>
              </w:r>
            </w:del>
            <w:ins w:id="874" w:author="AgataGogołkiewicz" w:date="2018-05-20T14:31:00Z">
              <w:del w:id="875" w:author="Aleksandra Roczek" w:date="2018-06-18T14:25:00Z">
                <w:r w:rsidR="00EC170A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 xml:space="preserve">popełnić </w:delText>
                </w:r>
              </w:del>
            </w:ins>
            <w:del w:id="876" w:author="Aleksandra Roczek" w:date="2018-06-18T14:25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błąd</w:delText>
              </w:r>
            </w:del>
            <w:ins w:id="877" w:author="AgataGogołkiewicz" w:date="2018-05-19T18:43:00Z">
              <w:del w:id="878" w:author="Aleksandra Roczek" w:date="2018-06-18T14:25:00Z">
                <w:r w:rsidR="00DC799F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D2007" w:rsidRPr="00221191" w:rsidDel="00001DA1" w:rsidRDefault="002D2007" w:rsidP="00C17577">
            <w:pPr>
              <w:pStyle w:val="TableParagraph"/>
              <w:spacing w:before="98" w:line="204" w:lineRule="exact"/>
              <w:ind w:right="271"/>
              <w:rPr>
                <w:del w:id="879" w:author="Aleksandra Roczek" w:date="2018-06-18T14:25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6E0FAF" w:rsidRPr="00221191" w:rsidRDefault="00373494" w:rsidP="00C17577">
            <w:pPr>
              <w:pStyle w:val="TableParagraph"/>
              <w:spacing w:before="98" w:line="204" w:lineRule="exact"/>
              <w:ind w:right="271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del w:id="880" w:author="Aleksandra Roczek" w:date="2018-06-18T14:25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Przekazuje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w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angielskim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26"/>
                  <w:w w:val="92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informacje</w:delText>
              </w:r>
              <w:r w:rsidR="00247012"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z użyciem wskazanych czasowników frazowych,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ale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8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może</w:delText>
              </w:r>
              <w:r w:rsidRPr="00221191" w:rsidDel="00001DA1">
                <w:rPr>
                  <w:rFonts w:eastAsia="Century Gothic" w:cstheme="minorHAnsi"/>
                  <w:color w:val="231F20"/>
                  <w:w w:val="88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sporadycznie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popełniać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17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</w:del>
            <w:del w:id="881" w:author="Aleksandra Roczek" w:date="2018-06-18T14:27:00Z">
              <w:r w:rsidRPr="00221191" w:rsidDel="00C17577">
                <w:rPr>
                  <w:rFonts w:eastAsia="Century Gothic"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82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883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Bezbłędnie przyporządkowuje imiona do nazw czynności oraz określa, czy osoby z nagrania spotkają się, czy nie.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84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85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86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87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88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89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90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891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pełni poprawnie,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92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893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podstawie danych z nagrania, tworzy zdania dotyczące planów na przyjęcie.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94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95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96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97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98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899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dopasowuje początek do końca zdania; wybiera właściwy przyimek, tworząc czasownik frazowy; uzupełnia luki w zdaniach odpowienimi przyimkami.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00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01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02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03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04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05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06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07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908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Poprawnie przekazuje informacje </w:t>
              </w:r>
            </w:ins>
          </w:p>
          <w:p w:rsidR="000D5D42" w:rsidRPr="00221191" w:rsidDel="00C17577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del w:id="909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ins w:id="910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użyciem wskazanych czasowników frazowych.</w:t>
              </w:r>
            </w:ins>
            <w:del w:id="911" w:author="Aleksandra Roczek" w:date="2018-06-18T14:27:00Z"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</w:delText>
              </w:r>
              <w:r w:rsidR="00373494" w:rsidRPr="00221191" w:rsidDel="00C17577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0D5D42" w:rsidRPr="00221191" w:rsidDel="00C17577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>przyporządkowuje imiona do nazw czynności</w:delText>
              </w:r>
              <w:r w:rsidR="000D5D42" w:rsidRPr="00221191" w:rsidDel="00C17577">
                <w:rPr>
                  <w:rFonts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A846CB" w:rsidRPr="00221191" w:rsidDel="00C17577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oraz  określa, czy osoby z nagrania spotkają się, czy nie</w:delText>
              </w:r>
            </w:del>
            <w:ins w:id="912" w:author="AgataGogołkiewicz" w:date="2018-05-19T18:44:00Z">
              <w:del w:id="913" w:author="Aleksandra Roczek" w:date="2018-06-18T14:27:00Z">
                <w:r w:rsidR="00C70E3F" w:rsidRPr="00221191" w:rsidDel="00C17577">
                  <w:rPr>
                    <w:rFonts w:cstheme="minorHAnsi"/>
                    <w:color w:val="231F20"/>
                    <w:spacing w:val="-2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0D5D42" w:rsidRPr="00221191" w:rsidDel="00C17577" w:rsidRDefault="000D5D42" w:rsidP="000D5D42">
            <w:pPr>
              <w:pStyle w:val="TableParagraph"/>
              <w:spacing w:before="22" w:line="204" w:lineRule="exact"/>
              <w:ind w:left="56" w:right="219"/>
              <w:rPr>
                <w:del w:id="914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0D5D42" w:rsidRPr="00221191" w:rsidDel="00C17577" w:rsidRDefault="000D5D42" w:rsidP="000D5D42">
            <w:pPr>
              <w:pStyle w:val="TableParagraph"/>
              <w:spacing w:before="22" w:line="204" w:lineRule="exact"/>
              <w:ind w:left="56" w:right="219"/>
              <w:rPr>
                <w:del w:id="915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0D5D42" w:rsidRPr="00221191" w:rsidDel="00C17577" w:rsidRDefault="000D5D42" w:rsidP="000D5D42">
            <w:pPr>
              <w:pStyle w:val="TableParagraph"/>
              <w:spacing w:before="22" w:line="204" w:lineRule="exact"/>
              <w:ind w:left="56" w:right="219"/>
              <w:rPr>
                <w:del w:id="916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471C6F" w:rsidRPr="00221191" w:rsidDel="00C17577" w:rsidRDefault="00471C6F" w:rsidP="000D5D42">
            <w:pPr>
              <w:pStyle w:val="TableParagraph"/>
              <w:spacing w:before="22" w:line="204" w:lineRule="exact"/>
              <w:ind w:left="56" w:right="219"/>
              <w:rPr>
                <w:del w:id="917" w:author="Aleksandra Roczek" w:date="2018-06-18T14:27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0D5D42" w:rsidRPr="00221191" w:rsidDel="00C17577" w:rsidRDefault="002D2007" w:rsidP="000D5D42">
            <w:pPr>
              <w:pStyle w:val="TableParagraph"/>
              <w:spacing w:before="22" w:line="204" w:lineRule="exact"/>
              <w:ind w:left="56" w:right="219"/>
              <w:rPr>
                <w:del w:id="918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919" w:author="Aleksandra Roczek" w:date="2018-06-18T14:27:00Z">
              <w:r w:rsidRPr="00221191" w:rsidDel="00C17577">
                <w:rPr>
                  <w:rFonts w:eastAsia="Times New Roman" w:cstheme="minorHAnsi"/>
                  <w:sz w:val="18"/>
                  <w:szCs w:val="18"/>
                  <w:lang w:val="pl-PL"/>
                </w:rPr>
                <w:delText>W pełni poprawnie, na podstawie danych z nagrania, tworzy zdania dotyczące planów na przyjęcie</w:delText>
              </w:r>
            </w:del>
            <w:ins w:id="920" w:author="AgataGogołkiewicz" w:date="2018-05-19T18:45:00Z">
              <w:del w:id="921" w:author="Aleksandra Roczek" w:date="2018-06-18T14:27:00Z">
                <w:r w:rsidR="00C70E3F" w:rsidRPr="00221191" w:rsidDel="00C17577">
                  <w:rPr>
                    <w:rFonts w:eastAsia="Times New Roman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0D5D42" w:rsidRPr="00221191" w:rsidDel="00C17577" w:rsidRDefault="000D5D42" w:rsidP="000D5D42">
            <w:pPr>
              <w:pStyle w:val="TableParagraph"/>
              <w:spacing w:before="22" w:line="204" w:lineRule="exact"/>
              <w:ind w:left="56" w:right="219"/>
              <w:rPr>
                <w:del w:id="922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2D2007" w:rsidRPr="00221191" w:rsidDel="00C17577" w:rsidRDefault="002D2007" w:rsidP="000D5D42">
            <w:pPr>
              <w:pStyle w:val="TableParagraph"/>
              <w:spacing w:before="22" w:line="204" w:lineRule="exact"/>
              <w:ind w:left="56" w:right="219"/>
              <w:rPr>
                <w:del w:id="923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247012" w:rsidRPr="00221191" w:rsidDel="00C17577" w:rsidRDefault="00247012" w:rsidP="00247012">
            <w:pPr>
              <w:pStyle w:val="TableParagraph"/>
              <w:spacing w:before="101" w:line="204" w:lineRule="exact"/>
              <w:ind w:left="56" w:right="271"/>
              <w:rPr>
                <w:del w:id="924" w:author="Aleksandra Roczek" w:date="2018-06-18T14:27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925" w:author="Aleksandra Roczek" w:date="2018-06-18T14:27:00Z">
              <w:r w:rsidRPr="00221191" w:rsidDel="00C17577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Poprawnie dopasowuje początek do końca zdania; wybiera właściwy przyimek</w:delText>
              </w:r>
            </w:del>
            <w:ins w:id="926" w:author="AgataGogołkiewicz" w:date="2018-05-19T18:45:00Z">
              <w:del w:id="927" w:author="Aleksandra Roczek" w:date="2018-06-18T14:27:00Z">
                <w:r w:rsidR="00C70E3F" w:rsidRPr="00221191" w:rsidDel="00C17577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928" w:author="Aleksandra Roczek" w:date="2018-06-18T14:27:00Z">
              <w:r w:rsidRPr="00221191" w:rsidDel="00C17577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 tworząc czasownik frazowy; uzupełnia luki w zdaniach odpowienimi przyimkami</w:delText>
              </w:r>
            </w:del>
            <w:ins w:id="929" w:author="AgataGogołkiewicz" w:date="2018-05-19T18:45:00Z">
              <w:del w:id="930" w:author="Aleksandra Roczek" w:date="2018-06-18T14:27:00Z">
                <w:r w:rsidR="00C70E3F" w:rsidRPr="00221191" w:rsidDel="00C17577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D2007" w:rsidRPr="00221191" w:rsidDel="00C17577" w:rsidRDefault="002D2007" w:rsidP="000D5D42">
            <w:pPr>
              <w:pStyle w:val="TableParagraph"/>
              <w:spacing w:before="22" w:line="204" w:lineRule="exact"/>
              <w:ind w:left="56" w:right="219"/>
              <w:rPr>
                <w:del w:id="931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2D2007" w:rsidRPr="00221191" w:rsidDel="00C17577" w:rsidRDefault="002D2007" w:rsidP="000D5D42">
            <w:pPr>
              <w:pStyle w:val="TableParagraph"/>
              <w:spacing w:before="22" w:line="204" w:lineRule="exact"/>
              <w:ind w:left="56" w:right="219"/>
              <w:rPr>
                <w:del w:id="932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2D2007" w:rsidRPr="00221191" w:rsidDel="00C17577" w:rsidRDefault="00247012" w:rsidP="000D5D42">
            <w:pPr>
              <w:pStyle w:val="TableParagraph"/>
              <w:spacing w:before="22" w:line="204" w:lineRule="exact"/>
              <w:ind w:left="56" w:right="219"/>
              <w:rPr>
                <w:del w:id="933" w:author="Aleksandra Roczek" w:date="2018-06-18T14:27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del w:id="934" w:author="Aleksandra Roczek" w:date="2018-06-18T14:27:00Z">
              <w:r w:rsidRPr="00221191" w:rsidDel="00C17577">
                <w:rPr>
                  <w:rFonts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Poprawnie przekazuje informacje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z użyciem wskazanych czasowników frazowych</w:delText>
              </w:r>
            </w:del>
            <w:ins w:id="935" w:author="AgataGogołkiewicz" w:date="2018-05-19T18:45:00Z">
              <w:del w:id="936" w:author="Aleksandra Roczek" w:date="2018-06-18T14:27:00Z">
                <w:r w:rsidR="00C70E3F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47012" w:rsidRPr="00221191" w:rsidRDefault="00247012" w:rsidP="000D5D42">
            <w:pPr>
              <w:pStyle w:val="TableParagraph"/>
              <w:spacing w:before="22" w:line="204" w:lineRule="exact"/>
              <w:ind w:left="56" w:right="219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247012" w:rsidRPr="00221191" w:rsidRDefault="00247012" w:rsidP="000D5D42">
            <w:pPr>
              <w:pStyle w:val="TableParagraph"/>
              <w:spacing w:before="22" w:line="204" w:lineRule="exact"/>
              <w:ind w:left="56" w:right="219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247012" w:rsidRPr="00221191" w:rsidRDefault="00247012" w:rsidP="000D5D42">
            <w:pPr>
              <w:pStyle w:val="TableParagraph"/>
              <w:spacing w:before="22" w:line="204" w:lineRule="exact"/>
              <w:ind w:left="56" w:right="219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247012" w:rsidRPr="00221191" w:rsidRDefault="00247012" w:rsidP="000D5D42">
            <w:pPr>
              <w:pStyle w:val="TableParagraph"/>
              <w:spacing w:before="22" w:line="204" w:lineRule="exact"/>
              <w:ind w:left="56" w:right="219"/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21191" w:rsidRDefault="00373494" w:rsidP="000453A3">
            <w:pPr>
              <w:pStyle w:val="TableParagraph"/>
              <w:spacing w:before="12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221191" w:rsidRDefault="006E0FAF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D2007" w:rsidRPr="00221191" w:rsidRDefault="002D2007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D2007" w:rsidRPr="00221191" w:rsidRDefault="002D2007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D2007" w:rsidRPr="00221191" w:rsidRDefault="002D2007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 w:rsidP="000453A3">
            <w:pPr>
              <w:pStyle w:val="TableParagraph"/>
              <w:spacing w:before="1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373494" w:rsidP="000453A3">
            <w:pPr>
              <w:pStyle w:val="TableParagraph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221191" w:rsidRDefault="006E0FAF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 w:rsidP="000453A3">
            <w:pPr>
              <w:pStyle w:val="TableParagraph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 w:rsidP="000453A3">
            <w:pPr>
              <w:pStyle w:val="TableParagraph"/>
              <w:spacing w:before="6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D2007" w:rsidRPr="00221191" w:rsidRDefault="002D2007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D2007" w:rsidRPr="00221191" w:rsidRDefault="002D2007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D2007" w:rsidRPr="00221191" w:rsidRDefault="002D2007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47012" w:rsidRPr="00221191" w:rsidRDefault="00247012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47012" w:rsidRPr="00221191" w:rsidRDefault="00247012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47012" w:rsidRPr="00221191" w:rsidRDefault="00C17577" w:rsidP="000453A3">
            <w:pPr>
              <w:pStyle w:val="TableParagraph"/>
              <w:spacing w:line="204" w:lineRule="exact"/>
              <w:ind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937" w:author="Aleksandra Roczek" w:date="2018-06-06T12:5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     </w:t>
              </w:r>
            </w:ins>
          </w:p>
          <w:p w:rsidR="00247012" w:rsidRPr="00221191" w:rsidRDefault="00247012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47012" w:rsidRPr="00221191" w:rsidRDefault="00247012">
            <w:pPr>
              <w:pStyle w:val="TableParagraph"/>
              <w:spacing w:line="204" w:lineRule="exact"/>
              <w:ind w:left="56"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47012" w:rsidRPr="00221191" w:rsidDel="00C17577" w:rsidRDefault="00247012">
            <w:pPr>
              <w:pStyle w:val="TableParagraph"/>
              <w:spacing w:line="204" w:lineRule="exact"/>
              <w:ind w:left="56" w:right="322"/>
              <w:rPr>
                <w:del w:id="938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71C6F" w:rsidRPr="00221191" w:rsidDel="00C17577" w:rsidRDefault="00471C6F">
            <w:pPr>
              <w:pStyle w:val="TableParagraph"/>
              <w:spacing w:line="204" w:lineRule="exact"/>
              <w:ind w:left="56" w:right="322"/>
              <w:rPr>
                <w:del w:id="939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71C6F" w:rsidRPr="00221191" w:rsidDel="00C17577" w:rsidRDefault="00471C6F">
            <w:pPr>
              <w:pStyle w:val="TableParagraph"/>
              <w:spacing w:line="204" w:lineRule="exact"/>
              <w:ind w:left="56" w:right="322"/>
              <w:rPr>
                <w:del w:id="940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47012" w:rsidRPr="00221191" w:rsidDel="00C17577" w:rsidRDefault="00C17577" w:rsidP="00C17577">
            <w:pPr>
              <w:pStyle w:val="TableParagraph"/>
              <w:spacing w:line="204" w:lineRule="exact"/>
              <w:ind w:right="322"/>
              <w:rPr>
                <w:del w:id="941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942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Bezbłędnie prowadzi rozmowę, wykorzystując w niej czasowniki frazowe.</w:t>
              </w:r>
            </w:ins>
            <w:del w:id="943" w:author="Aleksandra Roczek" w:date="2018-06-18T14:27:00Z"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</w:delText>
              </w:r>
              <w:r w:rsidR="00373494" w:rsidRPr="00221191" w:rsidDel="00C17577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prowadzi</w:delText>
              </w:r>
              <w:r w:rsidR="00373494" w:rsidRPr="00221191" w:rsidDel="00C17577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4701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rozmowę, wykorzystując w niej czasowniki frazowe</w:delText>
              </w:r>
            </w:del>
            <w:ins w:id="944" w:author="AgataGogołkiewicz" w:date="2018-05-19T18:45:00Z">
              <w:del w:id="945" w:author="Aleksandra Roczek" w:date="2018-06-18T14:27:00Z">
                <w:r w:rsidR="00C70E3F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47012" w:rsidRPr="00221191" w:rsidRDefault="00247012" w:rsidP="00C17577">
            <w:pPr>
              <w:pStyle w:val="TableParagraph"/>
              <w:spacing w:line="204" w:lineRule="exact"/>
              <w:ind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47012" w:rsidRPr="00221191" w:rsidRDefault="00247012">
            <w:pPr>
              <w:pStyle w:val="TableParagraph"/>
              <w:spacing w:line="204" w:lineRule="exact"/>
              <w:ind w:left="56"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47012" w:rsidRPr="00221191" w:rsidRDefault="00247012">
            <w:pPr>
              <w:pStyle w:val="TableParagraph"/>
              <w:spacing w:line="204" w:lineRule="exact"/>
              <w:ind w:left="56"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47012" w:rsidRPr="00221191" w:rsidRDefault="00247012">
            <w:pPr>
              <w:pStyle w:val="TableParagraph"/>
              <w:spacing w:line="204" w:lineRule="exact"/>
              <w:ind w:left="56" w:right="322"/>
              <w:rPr>
                <w:ins w:id="946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47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48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49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50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51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52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47012" w:rsidRPr="00221191" w:rsidRDefault="00247012">
            <w:pPr>
              <w:pStyle w:val="TableParagraph"/>
              <w:spacing w:line="204" w:lineRule="exact"/>
              <w:ind w:left="56"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jc w:val="center"/>
              <w:rPr>
                <w:ins w:id="953" w:author="Aleksandra Roczek" w:date="2018-06-18T14:28:00Z"/>
                <w:rFonts w:eastAsia="Century Gothic" w:cstheme="minorHAnsi"/>
                <w:sz w:val="18"/>
                <w:szCs w:val="18"/>
                <w:lang w:val="pl-PL"/>
              </w:rPr>
            </w:pPr>
            <w:ins w:id="954" w:author="Aleksandra Roczek" w:date="2018-06-18T14:28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221191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spacing w:before="2"/>
        <w:rPr>
          <w:rFonts w:eastAsia="Times New Roman" w:cstheme="minorHAnsi"/>
          <w:sz w:val="29"/>
          <w:szCs w:val="29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tabs>
                <w:tab w:val="left" w:pos="12173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955" w:author="Aleksandra Roczek" w:date="2018-06-06T12:59:00Z"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</w:t>
              </w:r>
            </w:ins>
            <w:del w:id="956" w:author="Aleksandra Roczek" w:date="2018-06-06T12:59:00Z">
              <w:r w:rsidRPr="00221191" w:rsidDel="000453A3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221191">
              <w:rPr>
                <w:rFonts w:eastAsia="Century Gothic" w:cstheme="minorHAnsi"/>
                <w:color w:val="FFFFFF"/>
                <w:spacing w:val="-22"/>
                <w:w w:val="95"/>
                <w:sz w:val="20"/>
                <w:szCs w:val="20"/>
                <w:lang w:val="pl-PL"/>
              </w:rPr>
              <w:t xml:space="preserve"> </w:t>
            </w:r>
            <w:r w:rsidR="00471C6F" w:rsidRPr="00221191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4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>
        <w:trPr>
          <w:trHeight w:hRule="exact" w:val="68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471C6F" w:rsidRPr="00221191" w:rsidRDefault="00471C6F" w:rsidP="00471C6F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Reagowanie</w:t>
            </w:r>
          </w:p>
          <w:p w:rsidR="00471C6F" w:rsidRPr="00221191" w:rsidRDefault="00471C6F" w:rsidP="00471C6F">
            <w:pPr>
              <w:pStyle w:val="TableParagraph"/>
              <w:spacing w:line="205" w:lineRule="exact"/>
              <w:ind w:left="57" w:hanging="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221191">
              <w:rPr>
                <w:rFonts w:cstheme="minorHAnsi"/>
                <w:b/>
                <w:color w:val="231F20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</w:p>
          <w:p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5B4397" w:rsidRPr="00221191" w:rsidRDefault="005B4397" w:rsidP="005B439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0435B8" w:rsidRPr="00221191" w:rsidRDefault="000435B8" w:rsidP="005B439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0435B8" w:rsidRPr="00221191" w:rsidRDefault="000435B8" w:rsidP="005B439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5B4397" w:rsidRPr="00221191" w:rsidRDefault="005B4397" w:rsidP="005B4397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5A5CB6" w:rsidRPr="00221191" w:rsidRDefault="005A5CB6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5A5CB6" w:rsidRPr="00221191" w:rsidRDefault="005A5CB6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17577" w:rsidRPr="00221191" w:rsidRDefault="00C17577">
            <w:pPr>
              <w:pStyle w:val="TableParagraph"/>
              <w:spacing w:before="15"/>
              <w:ind w:left="56" w:right="672"/>
              <w:rPr>
                <w:ins w:id="957" w:author="Aleksandra Roczek" w:date="2018-06-18T14:32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17577" w:rsidRPr="00221191" w:rsidRDefault="00C17577">
            <w:pPr>
              <w:pStyle w:val="TableParagraph"/>
              <w:spacing w:before="15"/>
              <w:ind w:left="56" w:right="672"/>
              <w:rPr>
                <w:ins w:id="958" w:author="Aleksandra Roczek" w:date="2018-06-18T14:32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221191" w:rsidRDefault="00373494">
            <w:pPr>
              <w:pStyle w:val="TableParagraph"/>
              <w:spacing w:before="15"/>
              <w:ind w:left="56" w:right="672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22119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before="3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59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960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Udziela informacji dotyczących prac wykonywanych w domu 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61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962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i je pozyskuje, posługując się wzorem; pyta i odpowiada 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63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964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na pytania dotyczące planów na przyszłość; tworząc zdania, popełnia liczne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65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66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967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Słucha ze zrozumieniem: często się myli, wskazując pośród podanych czynności te, które były wymienione 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68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969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w nagraniu, oraz wyszukując informacje szczegółowe w nagraniu.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70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71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72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973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Uzupełnia luki w zdaniach odpowiednią formą wyrażenia be going to oraz czasownika podanego w nawiasie; kategoryzuje rzeczowniki, wskazując policzalne i niepoliczalne; uzupełnia zdania, używając określników ilościowych 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any/some/a few/a little/much/many/a lot of/lots of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; tworzy pytania z użyciem wyrażenia 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be going to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oraz czasu </w:t>
              </w:r>
            </w:ins>
          </w:p>
          <w:p w:rsidR="00471C6F" w:rsidRPr="00221191" w:rsidDel="00C17577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del w:id="974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975" w:author="Aleksandra Roczek" w:date="2018-06-18T14:29:00Z"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Future Simple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; we wszystkich tych zadaniach popełnia liczne błędy</w:t>
              </w:r>
            </w:ins>
            <w:del w:id="976" w:author="Aleksandra Roczek" w:date="2018-06-18T14:29:00Z"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Udziela</w:delText>
              </w:r>
              <w:r w:rsidR="00471C6F" w:rsidRPr="00221191" w:rsidDel="00C17577">
                <w:rPr>
                  <w:rFonts w:cstheme="minorHAnsi"/>
                  <w:color w:val="231F20"/>
                  <w:spacing w:val="33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informacji</w:delText>
              </w:r>
              <w:r w:rsidR="00471C6F" w:rsidRPr="00221191" w:rsidDel="00C17577">
                <w:rPr>
                  <w:rFonts w:cstheme="minorHAnsi"/>
                  <w:color w:val="231F20"/>
                  <w:spacing w:val="3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dotyczących</w:delText>
              </w:r>
              <w:r w:rsidR="00471C6F" w:rsidRPr="00221191" w:rsidDel="00C17577">
                <w:rPr>
                  <w:rFonts w:cstheme="minorHAnsi"/>
                  <w:color w:val="231F20"/>
                  <w:w w:val="8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prac wykonywanych w domu</w:delText>
              </w:r>
            </w:del>
            <w:ins w:id="977" w:author="AgataGogołkiewicz" w:date="2018-05-19T18:45:00Z">
              <w:del w:id="978" w:author="Aleksandra Roczek" w:date="2018-06-18T14:29:00Z">
                <w:r w:rsidR="007828A0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:rsidR="00471C6F" w:rsidRPr="00221191" w:rsidDel="00C17577" w:rsidRDefault="00471C6F" w:rsidP="007828A0">
            <w:pPr>
              <w:pStyle w:val="TableParagraph"/>
              <w:spacing w:before="38" w:line="204" w:lineRule="exact"/>
              <w:ind w:left="57" w:right="351"/>
              <w:rPr>
                <w:del w:id="979" w:author="Aleksandra Roczek" w:date="2018-06-18T14:29:00Z"/>
                <w:rFonts w:eastAsia="Century Gothic" w:cstheme="minorHAnsi"/>
                <w:sz w:val="18"/>
                <w:szCs w:val="18"/>
                <w:lang w:val="pl-PL"/>
              </w:rPr>
            </w:pPr>
            <w:del w:id="980" w:author="Aleksandra Roczek" w:date="2018-06-18T14:29:00Z"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i</w:delText>
              </w:r>
              <w:r w:rsidRPr="00221191" w:rsidDel="00C17577">
                <w:rPr>
                  <w:rFonts w:cstheme="minorHAnsi"/>
                  <w:color w:val="231F20"/>
                  <w:spacing w:val="-26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je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pozyskuje,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posługując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się</w:delText>
              </w:r>
              <w:r w:rsidRPr="00221191" w:rsidDel="00C17577">
                <w:rPr>
                  <w:rFonts w:cstheme="minorHAnsi"/>
                  <w:color w:val="231F20"/>
                  <w:w w:val="93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wzorem;</w:delText>
              </w:r>
              <w:r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67155B"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pyta i odpowiada na pytania dotyczące planów na przyszłość;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tworząc</w:delText>
              </w:r>
              <w:r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zdania</w:delText>
              </w:r>
            </w:del>
            <w:ins w:id="981" w:author="AgataGogołkiewicz" w:date="2018-05-19T18:46:00Z">
              <w:del w:id="982" w:author="Aleksandra Roczek" w:date="2018-06-18T14:29:00Z">
                <w:r w:rsidR="007828A0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983" w:author="Aleksandra Roczek" w:date="2018-06-18T14:29:00Z">
              <w:r w:rsidRPr="00221191" w:rsidDel="00C17577">
                <w:rPr>
                  <w:rFonts w:cstheme="minorHAnsi"/>
                  <w:color w:val="231F20"/>
                  <w:spacing w:val="17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popełnia</w:delText>
              </w:r>
              <w:r w:rsidRPr="00221191" w:rsidDel="00C17577">
                <w:rPr>
                  <w:rFonts w:cstheme="minorHAnsi"/>
                  <w:color w:val="231F20"/>
                  <w:spacing w:val="-2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</w:delText>
              </w:r>
              <w:r w:rsidRPr="00221191" w:rsidDel="00C17577">
                <w:rPr>
                  <w:rFonts w:cstheme="minorHAnsi"/>
                  <w:color w:val="231F20"/>
                  <w:spacing w:val="-2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błędy</w:delText>
              </w:r>
              <w:r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  <w:p w:rsidR="005B4397" w:rsidRPr="00221191" w:rsidDel="00C17577" w:rsidRDefault="005B4397">
            <w:pPr>
              <w:pStyle w:val="TableParagraph"/>
              <w:spacing w:before="14" w:line="206" w:lineRule="exact"/>
              <w:ind w:left="56"/>
              <w:rPr>
                <w:del w:id="984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71C6F" w:rsidRPr="00221191" w:rsidDel="00C17577" w:rsidRDefault="005B4397">
            <w:pPr>
              <w:pStyle w:val="TableParagraph"/>
              <w:spacing w:before="14" w:line="206" w:lineRule="exact"/>
              <w:ind w:left="56"/>
              <w:rPr>
                <w:del w:id="985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986" w:author="Aleksandra Roczek" w:date="2018-06-18T14:29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zrozumieniem: często się myli, wskazując pośród podanych czynności te, które były wymienione w </w:delText>
              </w:r>
              <w:r w:rsidR="005A5CB6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nagraniu</w:delText>
              </w:r>
            </w:del>
            <w:ins w:id="987" w:author="AgataGogołkiewicz" w:date="2018-05-19T18:46:00Z">
              <w:del w:id="988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989" w:author="Aleksandra Roczek" w:date="2018-06-18T14:29:00Z">
              <w:r w:rsidR="005A5CB6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wyszukując informacje szczegółowe  w nagraniu</w:delText>
              </w:r>
            </w:del>
            <w:ins w:id="990" w:author="AgataGogołkiewicz" w:date="2018-05-19T18:46:00Z">
              <w:del w:id="991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471C6F" w:rsidRPr="00221191" w:rsidDel="00C17577" w:rsidRDefault="00471C6F">
            <w:pPr>
              <w:pStyle w:val="TableParagraph"/>
              <w:spacing w:before="14" w:line="206" w:lineRule="exact"/>
              <w:ind w:left="56"/>
              <w:rPr>
                <w:del w:id="992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471C6F" w:rsidRPr="00221191" w:rsidDel="00C17577" w:rsidRDefault="00471C6F">
            <w:pPr>
              <w:pStyle w:val="TableParagraph"/>
              <w:spacing w:before="14" w:line="206" w:lineRule="exact"/>
              <w:ind w:left="56"/>
              <w:rPr>
                <w:del w:id="993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471C6F" w:rsidRPr="00221191" w:rsidRDefault="005B4397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994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Uzupełnia luki w zdani</w:delText>
              </w:r>
            </w:del>
            <w:ins w:id="995" w:author="AgataGogołkiewicz" w:date="2018-05-20T01:47:00Z">
              <w:del w:id="996" w:author="Aleksandra Roczek" w:date="2018-06-18T14:29:00Z">
                <w:r w:rsidR="003F6705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997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ch odpowiednią</w:delText>
              </w:r>
              <w:r w:rsidR="00C93CFA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fo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rmą wyrażenia 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be going to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oraz czasownika podanego w nawiasie; kategoryzuje rzeczowniki</w:delText>
              </w:r>
            </w:del>
            <w:ins w:id="998" w:author="AgataGogołkiewicz" w:date="2018-05-19T18:47:00Z">
              <w:del w:id="999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00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wskazując policzalne i niepoliczalne; uzupełnia zdania</w:delText>
              </w:r>
            </w:del>
            <w:ins w:id="1001" w:author="AgataGogołkiewicz" w:date="2018-05-19T18:47:00Z">
              <w:del w:id="1002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03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używają</w:delText>
              </w:r>
              <w:r w:rsidR="00C93CFA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c określników ilościowych </w:delText>
              </w:r>
              <w:r w:rsidR="00C93CFA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a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ny/ some/ a few /a</w:delText>
              </w:r>
            </w:del>
            <w:del w:id="1004" w:author="Aleksandra Roczek" w:date="2018-05-25T15:07:00Z">
              <w:r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del w:id="1005" w:author="Aleksandra Roczek" w:date="2018-06-18T14:29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Little </w:delText>
              </w:r>
            </w:del>
            <w:ins w:id="1006" w:author="AgataGogołkiewicz" w:date="2018-05-19T18:47:00Z">
              <w:del w:id="1007" w:author="Aleksandra Roczek" w:date="2018-06-18T14:29:00Z">
                <w:r w:rsidR="00DC420D" w:rsidRPr="00221191" w:rsidDel="00C17577">
                  <w:rPr>
                    <w:rFonts w:cstheme="minorHAnsi"/>
                    <w:i/>
                    <w:color w:val="231F20"/>
                    <w:w w:val="85"/>
                    <w:sz w:val="18"/>
                    <w:szCs w:val="18"/>
                    <w:lang w:val="pl-PL"/>
                  </w:rPr>
                  <w:delText>little</w:delText>
                </w:r>
              </w:del>
            </w:ins>
            <w:del w:id="1008" w:author="Aleksandra Roczek" w:date="2018-06-18T14:29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/ much / many / a lot of / lots of</w:delText>
              </w:r>
              <w:r w:rsidR="005A5CB6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; tworzy pytania z użyciem wyrażenia </w:delText>
              </w:r>
              <w:r w:rsidR="005A5CB6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be going to</w:delText>
              </w:r>
              <w:r w:rsidR="005A5CB6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oraz czasu </w:delText>
              </w:r>
            </w:del>
            <w:del w:id="1009" w:author="Aleksandra Roczek" w:date="2018-05-25T15:08:00Z">
              <w:r w:rsidR="005A5CB6"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f</w:delText>
              </w:r>
            </w:del>
            <w:del w:id="1010" w:author="Aleksandra Roczek" w:date="2018-06-18T14:29:00Z">
              <w:r w:rsidR="005A5CB6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uture Simple</w:delText>
              </w:r>
              <w:r w:rsidR="005A5CB6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; we wszystkich tych zadaniach popłenia </w:delText>
              </w:r>
            </w:del>
            <w:ins w:id="1011" w:author="AgataGogołkiewicz" w:date="2018-05-20T14:31:00Z">
              <w:del w:id="1012" w:author="Aleksandra Roczek" w:date="2018-06-18T14:29:00Z">
                <w:r w:rsidR="00EC170A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1013" w:author="Aleksandra Roczek" w:date="2018-06-18T14:29:00Z">
              <w:r w:rsidR="005A5CB6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liczne błędy</w:delText>
              </w:r>
            </w:del>
            <w:ins w:id="1014" w:author="AgataGogołkiewicz" w:date="2018-05-19T18:48:00Z">
              <w:r w:rsidR="00DC420D"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471C6F" w:rsidRPr="00221191" w:rsidRDefault="00471C6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471C6F" w:rsidRPr="00221191" w:rsidRDefault="00471C6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line="204" w:lineRule="exact"/>
              <w:ind w:left="56" w:right="28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15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16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Udziela informacji dotyczących prac wykonywanych w domu 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17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18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i je pozyskuje, posługując się wzorem; pyta i odpowiada na pytania dotyczące planów 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19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20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na przyszłość, popełniając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21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22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23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24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Słucha ze zrozumieniem: myli się, wskazując pośród podanych czynności te, które były wymienione w nagraniu, oraz wyszukując informacje szczegółowe w nagraniu.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25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26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C17577" w:rsidRPr="00221191" w:rsidRDefault="00C17577" w:rsidP="005A5CB6">
            <w:pPr>
              <w:pStyle w:val="TableParagraph"/>
              <w:spacing w:before="14" w:line="206" w:lineRule="exact"/>
              <w:ind w:left="56"/>
              <w:rPr>
                <w:ins w:id="1027" w:author="Aleksandra Roczek" w:date="2018-06-18T14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28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Uzupełnia luki w zdaniach odpowiednią formą wyrażenia be going to oraz czasownika podanego </w:t>
              </w:r>
            </w:ins>
          </w:p>
          <w:p w:rsidR="00C17577" w:rsidRPr="00221191" w:rsidRDefault="00C17577" w:rsidP="005A5CB6">
            <w:pPr>
              <w:pStyle w:val="TableParagraph"/>
              <w:spacing w:before="14" w:line="206" w:lineRule="exact"/>
              <w:ind w:left="56"/>
              <w:rPr>
                <w:ins w:id="1029" w:author="Aleksandra Roczek" w:date="2018-06-18T14:3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30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w nawiasie; kategoryzuje rzeczowniki, wskazując policzalne i niepoliczalne; uzupełnia zdania, używając słów 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any/ some/ a few /a Little / much / many / a lot of / lots of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; tworzy pytania z użyciem wyrażenia </w:t>
              </w:r>
            </w:ins>
          </w:p>
          <w:p w:rsidR="00471C6F" w:rsidRPr="00221191" w:rsidDel="00C17577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del w:id="1031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032" w:author="Aleksandra Roczek" w:date="2018-06-18T14:29:00Z"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be going to 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oraz czasu 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Future Simple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; we wszystkich tych zadaniach popełnia błędy</w:t>
              </w:r>
            </w:ins>
            <w:del w:id="1033" w:author="Aleksandra Roczek" w:date="2018-06-18T14:29:00Z"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Udziela</w:delText>
              </w:r>
              <w:r w:rsidR="00471C6F" w:rsidRPr="00221191" w:rsidDel="00C17577">
                <w:rPr>
                  <w:rFonts w:cstheme="minorHAnsi"/>
                  <w:color w:val="231F20"/>
                  <w:spacing w:val="33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informacji</w:delText>
              </w:r>
              <w:r w:rsidR="00471C6F" w:rsidRPr="00221191" w:rsidDel="00C17577">
                <w:rPr>
                  <w:rFonts w:cstheme="minorHAnsi"/>
                  <w:color w:val="231F20"/>
                  <w:spacing w:val="3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dotyczących</w:delText>
              </w:r>
              <w:r w:rsidR="00471C6F" w:rsidRPr="00221191" w:rsidDel="00C17577">
                <w:rPr>
                  <w:rFonts w:cstheme="minorHAnsi"/>
                  <w:color w:val="231F20"/>
                  <w:w w:val="8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prac wykonywanych w domu</w:delText>
              </w:r>
            </w:del>
            <w:ins w:id="1034" w:author="AgataGogołkiewicz" w:date="2018-05-20T20:06:00Z">
              <w:del w:id="1035" w:author="Aleksandra Roczek" w:date="2018-06-18T14:29:00Z">
                <w:r w:rsidR="0041177C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:rsidR="00471C6F" w:rsidRPr="00221191" w:rsidDel="00C17577" w:rsidRDefault="00471C6F" w:rsidP="0041177C">
            <w:pPr>
              <w:pStyle w:val="TableParagraph"/>
              <w:spacing w:before="38" w:line="204" w:lineRule="exact"/>
              <w:ind w:left="57" w:right="351"/>
              <w:rPr>
                <w:del w:id="1036" w:author="Aleksandra Roczek" w:date="2018-06-18T14:29:00Z"/>
                <w:rFonts w:eastAsia="Century Gothic" w:cstheme="minorHAnsi"/>
                <w:sz w:val="18"/>
                <w:szCs w:val="18"/>
                <w:lang w:val="pl-PL"/>
              </w:rPr>
            </w:pPr>
            <w:del w:id="1037" w:author="Aleksandra Roczek" w:date="2018-06-18T14:29:00Z"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i</w:delText>
              </w:r>
              <w:r w:rsidRPr="00221191" w:rsidDel="00C17577">
                <w:rPr>
                  <w:rFonts w:cstheme="minorHAnsi"/>
                  <w:color w:val="231F20"/>
                  <w:spacing w:val="-26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je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pozyskuje,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posługując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się</w:delText>
              </w:r>
              <w:r w:rsidRPr="00221191" w:rsidDel="00C17577">
                <w:rPr>
                  <w:rFonts w:cstheme="minorHAnsi"/>
                  <w:color w:val="231F20"/>
                  <w:w w:val="93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wzorem;</w:delText>
              </w:r>
              <w:r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67155B"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>pyta i odpowiada na pytania dotyczące planów na przyszłość</w:delText>
              </w:r>
              <w:r w:rsidR="00C93CFA"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>,</w:delText>
              </w:r>
              <w:r w:rsidR="0067155B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popełnia</w:delText>
              </w:r>
              <w:r w:rsidR="00C93CF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jąc</w:delText>
              </w:r>
              <w:r w:rsidRPr="00221191" w:rsidDel="00C17577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błędy</w:delText>
              </w:r>
              <w:r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  <w:p w:rsidR="00471C6F" w:rsidRPr="00221191" w:rsidDel="00C17577" w:rsidRDefault="00471C6F">
            <w:pPr>
              <w:pStyle w:val="TableParagraph"/>
              <w:spacing w:before="22" w:line="204" w:lineRule="exact"/>
              <w:ind w:left="56" w:right="366"/>
              <w:rPr>
                <w:del w:id="1038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71C6F" w:rsidRPr="00221191" w:rsidDel="00C17577" w:rsidRDefault="00471C6F">
            <w:pPr>
              <w:pStyle w:val="TableParagraph"/>
              <w:spacing w:before="22" w:line="204" w:lineRule="exact"/>
              <w:ind w:left="56" w:right="366"/>
              <w:rPr>
                <w:del w:id="1039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71C6F" w:rsidRPr="00221191" w:rsidDel="00C17577" w:rsidRDefault="005B4397">
            <w:pPr>
              <w:pStyle w:val="TableParagraph"/>
              <w:spacing w:before="22" w:line="204" w:lineRule="exact"/>
              <w:ind w:left="56" w:right="366"/>
              <w:rPr>
                <w:del w:id="1040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041" w:author="Aleksandra Roczek" w:date="2018-06-18T14:29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myli się, wskazując pośród podanych czynności te, które były wymienione w nagraniu</w:delText>
              </w:r>
            </w:del>
            <w:ins w:id="1042" w:author="AgataGogołkiewicz" w:date="2018-05-19T18:49:00Z">
              <w:del w:id="1043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44" w:author="Aleksandra Roczek" w:date="2018-06-18T14:29:00Z">
              <w:r w:rsidR="005A5CB6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wyszukując informacje szczegółowe  w nagraniu</w:delText>
              </w:r>
            </w:del>
            <w:ins w:id="1045" w:author="AgataGogołkiewicz" w:date="2018-05-19T18:49:00Z">
              <w:del w:id="1046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471C6F" w:rsidRPr="00221191" w:rsidDel="00C17577" w:rsidRDefault="00471C6F">
            <w:pPr>
              <w:pStyle w:val="TableParagraph"/>
              <w:spacing w:before="22" w:line="204" w:lineRule="exact"/>
              <w:ind w:left="56" w:right="366"/>
              <w:rPr>
                <w:del w:id="1047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71C6F" w:rsidRPr="00221191" w:rsidDel="00C17577" w:rsidRDefault="00471C6F">
            <w:pPr>
              <w:pStyle w:val="TableParagraph"/>
              <w:spacing w:before="22" w:line="204" w:lineRule="exact"/>
              <w:ind w:left="56" w:right="366"/>
              <w:rPr>
                <w:del w:id="1048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5CB6" w:rsidRPr="00221191" w:rsidRDefault="005A5CB6" w:rsidP="005A5CB6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1049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Uzupełnia luki w zdani</w:delText>
              </w:r>
            </w:del>
            <w:ins w:id="1050" w:author="AgataGogołkiewicz" w:date="2018-05-20T01:47:00Z">
              <w:del w:id="1051" w:author="Aleksandra Roczek" w:date="2018-06-18T14:29:00Z">
                <w:r w:rsidR="003F6705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052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ch odpowiednią</w:delText>
              </w:r>
              <w:r w:rsidR="00C93CFA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fo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rmą wyrażenia be going to oraz czasownika podanego w nawiasie; kategoryzuje rzeczowniki</w:delText>
              </w:r>
            </w:del>
            <w:ins w:id="1053" w:author="AgataGogołkiewicz" w:date="2018-05-20T20:07:00Z">
              <w:del w:id="1054" w:author="Aleksandra Roczek" w:date="2018-06-18T14:29:00Z">
                <w:r w:rsidR="0041177C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55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wskazując policzalne i niepoliczalne; uzupełnia zdania</w:delText>
              </w:r>
            </w:del>
            <w:ins w:id="1056" w:author="AgataGogołkiewicz" w:date="2018-05-19T18:49:00Z">
              <w:del w:id="1057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58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używając słów </w:delText>
              </w:r>
            </w:del>
            <w:del w:id="1059" w:author="Aleksandra Roczek" w:date="2018-05-25T15:07:00Z">
              <w:r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A</w:delText>
              </w:r>
            </w:del>
            <w:del w:id="1060" w:author="Aleksandra Roczek" w:date="2018-06-18T14:29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ny/ some/ a few /a  Little / much / many / a lot of / lots of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; tworzy pytania z użyciem wyrażenia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be going to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oraz czasu </w:delText>
              </w:r>
            </w:del>
            <w:del w:id="1061" w:author="Aleksandra Roczek" w:date="2018-05-25T15:08:00Z">
              <w:r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f</w:delText>
              </w:r>
            </w:del>
            <w:del w:id="1062" w:author="Aleksandra Roczek" w:date="2018-06-18T14:29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uture Simple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; we wszystkich tych zadaniach popłenia </w:delText>
              </w:r>
            </w:del>
            <w:ins w:id="1063" w:author="AgataGogołkiewicz" w:date="2018-05-20T14:32:00Z">
              <w:del w:id="1064" w:author="Aleksandra Roczek" w:date="2018-06-18T14:29:00Z">
                <w:r w:rsidR="00EC170A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1065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błędy</w:delText>
              </w:r>
            </w:del>
            <w:ins w:id="1066" w:author="AgataGogołkiewicz" w:date="2018-05-19T18:49:00Z">
              <w:r w:rsidR="00DC420D"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5A5CB6" w:rsidRPr="00221191" w:rsidRDefault="005A5CB6" w:rsidP="005A5CB6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471C6F" w:rsidRPr="00221191" w:rsidRDefault="00471C6F">
            <w:pPr>
              <w:pStyle w:val="TableParagraph"/>
              <w:spacing w:before="22" w:line="204" w:lineRule="exact"/>
              <w:ind w:left="56" w:right="3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71C6F" w:rsidRPr="00221191" w:rsidRDefault="00471C6F">
            <w:pPr>
              <w:pStyle w:val="TableParagraph"/>
              <w:spacing w:before="22" w:line="204" w:lineRule="exact"/>
              <w:ind w:left="56" w:right="3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RDefault="006E0FAF" w:rsidP="005A5CB6">
            <w:pPr>
              <w:pStyle w:val="TableParagraph"/>
              <w:spacing w:before="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67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68" w:author="Aleksandra Roczek" w:date="2018-06-18T14:30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Swobodnie udziela i pozyskuje informacje dotyczące prac wykonywanych w domu oraz planów na przyszłość; tworząc zdania, sporadycznie popełnia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69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70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71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72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73" w:author="Aleksandra Roczek" w:date="2018-06-18T14:30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Słucha ze zrozumieniem: na ogół poprawnie wskazuje pośród podanych czynności te, które były wymienione w nagraniu, oraz wyszukuje informacje szczegółowe w nagraniu.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74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right="351"/>
              <w:rPr>
                <w:ins w:id="1075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76" w:author="Aleksandra Roczek" w:date="2018-06-18T14:30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Na ogół poprawnie uzupełnia luki 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right="351"/>
              <w:rPr>
                <w:ins w:id="1077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78" w:author="Aleksandra Roczek" w:date="2018-06-18T14:30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w zdaniach odpowiednią formą wyrażenia be going to oraz czasownika podanego </w:t>
              </w:r>
            </w:ins>
          </w:p>
          <w:p w:rsidR="005B4397" w:rsidRPr="00221191" w:rsidDel="00C17577" w:rsidRDefault="00C17577" w:rsidP="00C17577">
            <w:pPr>
              <w:pStyle w:val="TableParagraph"/>
              <w:spacing w:before="38" w:line="204" w:lineRule="exact"/>
              <w:ind w:right="351"/>
              <w:rPr>
                <w:del w:id="1079" w:author="Aleksandra Roczek" w:date="2018-06-18T14:30:00Z"/>
                <w:rFonts w:eastAsia="Century Gothic" w:cstheme="minorHAnsi"/>
                <w:sz w:val="18"/>
                <w:szCs w:val="18"/>
                <w:lang w:val="pl-PL"/>
              </w:rPr>
            </w:pPr>
            <w:ins w:id="1080" w:author="Aleksandra Roczek" w:date="2018-06-18T14:30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w nawiasie; kategoryzuje rzeczowniki, wskazując policzalne i niepoliczalne; uzupełnia zdania, używając określników ilościowych 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any/ some/ a few /a little / much / many / a lot of / lots of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; tworzy pytania z użyciem wyrażenia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be going to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oraz czasu 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Future Simple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  <w:del w:id="1081" w:author="Aleksandra Roczek" w:date="2018-06-18T14:30:00Z">
              <w:r w:rsidR="005B4397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Swobodnie udziela</w:delText>
              </w:r>
              <w:r w:rsidR="005B4397" w:rsidRPr="00221191" w:rsidDel="00C17577">
                <w:rPr>
                  <w:rFonts w:cstheme="minorHAnsi"/>
                  <w:color w:val="231F20"/>
                  <w:spacing w:val="33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1D5F88" w:rsidRPr="00221191" w:rsidDel="00C17577">
                <w:rPr>
                  <w:rFonts w:cstheme="minorHAnsi"/>
                  <w:color w:val="231F20"/>
                  <w:spacing w:val="33"/>
                  <w:w w:val="85"/>
                  <w:sz w:val="18"/>
                  <w:szCs w:val="18"/>
                  <w:lang w:val="pl-PL"/>
                </w:rPr>
                <w:delText xml:space="preserve">i pozyskuje </w:delText>
              </w:r>
              <w:r w:rsidR="005B4397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informacj</w:delText>
              </w:r>
              <w:r w:rsidR="001D5F88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e</w:delText>
              </w:r>
              <w:r w:rsidR="005B4397" w:rsidRPr="00221191" w:rsidDel="00C17577">
                <w:rPr>
                  <w:rFonts w:cstheme="minorHAnsi"/>
                  <w:color w:val="231F20"/>
                  <w:spacing w:val="3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5B4397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dotycząc</w:delText>
              </w:r>
              <w:r w:rsidR="001D5F88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e</w:delText>
              </w:r>
              <w:r w:rsidR="005B4397" w:rsidRPr="00221191" w:rsidDel="00C17577">
                <w:rPr>
                  <w:rFonts w:cstheme="minorHAnsi"/>
                  <w:color w:val="231F20"/>
                  <w:w w:val="80"/>
                  <w:sz w:val="18"/>
                  <w:szCs w:val="18"/>
                  <w:lang w:val="pl-PL"/>
                </w:rPr>
                <w:delText xml:space="preserve"> </w:delText>
              </w:r>
              <w:r w:rsidR="005B4397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prac wykonywanych w domu</w:delText>
              </w:r>
            </w:del>
            <w:ins w:id="1082" w:author="AgataGogołkiewicz" w:date="2018-05-19T18:49:00Z">
              <w:del w:id="1083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:rsidR="00471C6F" w:rsidRPr="00221191" w:rsidDel="00C17577" w:rsidRDefault="001D5F88" w:rsidP="00C17577">
            <w:pPr>
              <w:pStyle w:val="TableParagraph"/>
              <w:spacing w:before="38" w:line="204" w:lineRule="exact"/>
              <w:ind w:right="351"/>
              <w:rPr>
                <w:del w:id="1084" w:author="Aleksandra Roczek" w:date="2018-06-18T14:30:00Z"/>
                <w:rFonts w:eastAsia="Century Gothic" w:cstheme="minorHAnsi"/>
                <w:sz w:val="18"/>
                <w:szCs w:val="18"/>
                <w:lang w:val="pl-PL"/>
              </w:rPr>
            </w:pPr>
            <w:del w:id="1085" w:author="Aleksandra Roczek" w:date="2018-06-18T14:30:00Z"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oraz planów na przyszłość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="00471C6F" w:rsidRPr="00221191" w:rsidDel="00C17577">
                <w:rPr>
                  <w:rFonts w:cstheme="minorHAnsi"/>
                  <w:color w:val="231F20"/>
                  <w:spacing w:val="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tworząc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zdania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sporadycznie</w:delText>
              </w:r>
              <w:r w:rsidR="00471C6F" w:rsidRPr="00221191" w:rsidDel="00C17577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</w:delText>
              </w:r>
              <w:r w:rsidR="00471C6F" w:rsidRPr="00221191" w:rsidDel="00C17577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471C6F" w:rsidRPr="00221191" w:rsidDel="00C17577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471C6F" w:rsidRPr="00221191" w:rsidDel="00C17577" w:rsidRDefault="00471C6F" w:rsidP="00C17577">
            <w:pPr>
              <w:pStyle w:val="TableParagraph"/>
              <w:spacing w:before="14" w:line="206" w:lineRule="exact"/>
              <w:rPr>
                <w:del w:id="1086" w:author="Aleksandra Roczek" w:date="2018-06-18T14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B4397" w:rsidRPr="00221191" w:rsidDel="00C17577" w:rsidRDefault="005B4397" w:rsidP="00C17577">
            <w:pPr>
              <w:pStyle w:val="TableParagraph"/>
              <w:spacing w:before="22" w:line="204" w:lineRule="exact"/>
              <w:ind w:right="366"/>
              <w:rPr>
                <w:del w:id="1087" w:author="Aleksandra Roczek" w:date="2018-06-18T14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088" w:author="Aleksandra Roczek" w:date="2018-06-18T14:30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na ogół poprawnie wskazuje pośród podanych czynności te, które były wymienione w nagraniu</w:delText>
              </w:r>
            </w:del>
            <w:ins w:id="1089" w:author="AgataGogołkiewicz" w:date="2018-05-19T18:50:00Z">
              <w:del w:id="1090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91" w:author="Aleksandra Roczek" w:date="2018-06-18T14:30:00Z">
              <w:r w:rsidR="005A5CB6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wyszukując </w:delText>
              </w:r>
            </w:del>
            <w:ins w:id="1092" w:author="AgataGogołkiewicz" w:date="2018-05-19T18:50:00Z">
              <w:del w:id="1093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wyszukuje </w:delText>
                </w:r>
              </w:del>
            </w:ins>
            <w:del w:id="1094" w:author="Aleksandra Roczek" w:date="2018-06-18T14:30:00Z">
              <w:r w:rsidR="005A5CB6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informacje szczegółowe  w nagraniu</w:delText>
              </w:r>
            </w:del>
            <w:ins w:id="1095" w:author="AgataGogołkiewicz" w:date="2018-05-19T18:50:00Z">
              <w:del w:id="1096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471C6F" w:rsidRPr="00221191" w:rsidDel="00C17577" w:rsidRDefault="00471C6F" w:rsidP="00C17577">
            <w:pPr>
              <w:pStyle w:val="TableParagraph"/>
              <w:spacing w:before="14" w:line="206" w:lineRule="exact"/>
              <w:rPr>
                <w:del w:id="1097" w:author="Aleksandra Roczek" w:date="2018-06-18T14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5CB6" w:rsidRPr="00221191" w:rsidDel="00C17577" w:rsidRDefault="005A5CB6" w:rsidP="00C17577">
            <w:pPr>
              <w:pStyle w:val="TableParagraph"/>
              <w:spacing w:before="14" w:line="206" w:lineRule="exact"/>
              <w:rPr>
                <w:del w:id="1098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1099" w:author="Aleksandra Roczek" w:date="2018-06-18T14:30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 ogół poprawnie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uzupełnia luki w zdani</w:delText>
              </w:r>
            </w:del>
            <w:ins w:id="1100" w:author="AgataGogołkiewicz" w:date="2018-05-20T01:47:00Z">
              <w:del w:id="1101" w:author="Aleksandra Roczek" w:date="2018-06-18T14:30:00Z">
                <w:r w:rsidR="003F6705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102" w:author="Aleksandra Roczek" w:date="2018-06-18T14:30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ch odpowiednią</w:delText>
              </w:r>
              <w:r w:rsidR="00C93CFA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fo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rmą wyrażenia be going to oraz czasownika podanego w nawiasie; kategoryzuje rzeczowniki</w:delText>
              </w:r>
            </w:del>
            <w:ins w:id="1103" w:author="AgataGogołkiewicz" w:date="2018-05-20T20:09:00Z">
              <w:del w:id="1104" w:author="Aleksandra Roczek" w:date="2018-06-18T14:30:00Z">
                <w:r w:rsidR="0041177C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105" w:author="Aleksandra Roczek" w:date="2018-06-18T14:30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wskazując policzalne i niepoliczalne; uzupełnia zdania</w:delText>
              </w:r>
            </w:del>
            <w:ins w:id="1106" w:author="AgataGogołkiewicz" w:date="2018-05-19T18:50:00Z">
              <w:del w:id="1107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108" w:author="Aleksandra Roczek" w:date="2018-06-18T14:30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używając </w:delText>
              </w:r>
              <w:r w:rsidR="00E11C0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określników ilościowych </w:delText>
              </w:r>
              <w:r w:rsidR="00E11C0F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a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ny/ some/ a few /a  little / much / many / a lot of / lots of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; tworzy pytania z użyciem wyrażenia 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be going to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oraz czasu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del w:id="1109" w:author="Aleksandra Roczek" w:date="2018-05-25T15:08:00Z">
              <w:r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f</w:delText>
              </w:r>
            </w:del>
            <w:del w:id="1110" w:author="Aleksandra Roczek" w:date="2018-06-18T14:30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uture Simple</w:delText>
              </w:r>
            </w:del>
            <w:ins w:id="1111" w:author="AgataGogołkiewicz" w:date="2018-05-19T18:50:00Z">
              <w:del w:id="1112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471C6F" w:rsidRPr="00221191" w:rsidRDefault="00471C6F" w:rsidP="00C17577">
            <w:pPr>
              <w:pStyle w:val="TableParagraph"/>
              <w:spacing w:before="14" w:line="206" w:lineRule="exact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71C6F" w:rsidRPr="00221191" w:rsidRDefault="00471C6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71C6F" w:rsidRPr="00221191" w:rsidRDefault="00471C6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before="41" w:line="204" w:lineRule="exact"/>
              <w:ind w:left="56" w:right="20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13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14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Swobodnie i poprawnie udziela informacji dotyczących prac wykonywanych w domu oraz planów na przyszłość.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15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16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17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18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19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20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wskazuje pośród podanych czynności te, które były wymienione w nagraniu, oraz wyszukuje informacje szczegółowe  w nagraniu.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21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22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right="545"/>
              <w:rPr>
                <w:ins w:id="1123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24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Poprawnie uzupełnia luki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right="545"/>
              <w:rPr>
                <w:ins w:id="1125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26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zdaniach odpowiednią formą wyrażenia be going to oraz czasownika podanego </w:t>
              </w:r>
            </w:ins>
          </w:p>
          <w:p w:rsidR="00471C6F" w:rsidRPr="00221191" w:rsidDel="00C17577" w:rsidRDefault="00C17577" w:rsidP="00C17577">
            <w:pPr>
              <w:pStyle w:val="TableParagraph"/>
              <w:spacing w:before="22" w:line="204" w:lineRule="exact"/>
              <w:ind w:right="545"/>
              <w:rPr>
                <w:del w:id="1127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  <w:ins w:id="1128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nawiasie; kategoryzuje rzeczowniki, wskazując policzalne i niepoliczalne; uzupełnia zdania, używając określników ilościowych 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any/ some/ a few /a little / much / many / a lot of / lots of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; tworzy pytania z użyciem wyrażenia 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be going to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oraz czasu 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Future Simple.</w:t>
              </w:r>
            </w:ins>
            <w:del w:id="1129" w:author="Aleksandra Roczek" w:date="2018-06-18T14:31:00Z">
              <w:r w:rsidR="00471C6F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Swobodnie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spacing w:val="-8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 xml:space="preserve">udziela 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informacji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spacing w:val="33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dotyczących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spacing w:val="3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5B4397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prac wykonywanych w domu</w:delText>
              </w:r>
              <w:r w:rsidR="001D5F88" w:rsidRPr="00221191" w:rsidDel="00C17577">
                <w:rPr>
                  <w:rFonts w:cstheme="minorHAnsi"/>
                  <w:i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oraz planów na przyszłość</w:delText>
              </w:r>
            </w:del>
            <w:ins w:id="1130" w:author="AgataGogołkiewicz" w:date="2018-05-19T18:51:00Z">
              <w:del w:id="1131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spacing w:val="16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471C6F" w:rsidRPr="00221191" w:rsidDel="00C17577" w:rsidRDefault="00471C6F" w:rsidP="00C17577">
            <w:pPr>
              <w:pStyle w:val="TableParagraph"/>
              <w:spacing w:before="22" w:line="204" w:lineRule="exact"/>
              <w:ind w:right="545"/>
              <w:rPr>
                <w:del w:id="1132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:rsidR="00471C6F" w:rsidRPr="00221191" w:rsidDel="00C17577" w:rsidRDefault="00471C6F" w:rsidP="00C17577">
            <w:pPr>
              <w:pStyle w:val="TableParagraph"/>
              <w:spacing w:before="22" w:line="204" w:lineRule="exact"/>
              <w:ind w:right="545"/>
              <w:rPr>
                <w:del w:id="1133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:rsidR="005B4397" w:rsidRPr="00221191" w:rsidDel="00C17577" w:rsidRDefault="005B4397" w:rsidP="00C17577">
            <w:pPr>
              <w:pStyle w:val="TableParagraph"/>
              <w:spacing w:before="22" w:line="204" w:lineRule="exact"/>
              <w:ind w:right="366"/>
              <w:rPr>
                <w:del w:id="1134" w:author="Aleksandra Roczek" w:date="2018-06-18T14:31:00Z"/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</w:pPr>
            <w:del w:id="1135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Poprawnie </w:delText>
              </w:r>
              <w:r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wskazuje pośród podanych czynności te, które były wymienione w nagraniu</w:delText>
              </w:r>
            </w:del>
            <w:ins w:id="1136" w:author="AgataGogołkiewicz" w:date="2018-05-19T18:51:00Z">
              <w:del w:id="1137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138" w:author="Aleksandra Roczek" w:date="2018-06-18T14:31:00Z">
              <w:r w:rsidR="005A5CB6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wyszukując </w:delText>
              </w:r>
            </w:del>
            <w:ins w:id="1139" w:author="AgataGogołkiewicz" w:date="2018-05-19T18:51:00Z">
              <w:del w:id="1140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wyszukuje </w:delText>
                </w:r>
              </w:del>
            </w:ins>
            <w:del w:id="1141" w:author="Aleksandra Roczek" w:date="2018-06-18T14:31:00Z">
              <w:r w:rsidR="005A5CB6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informacje szczegółowe  w nagraniu</w:delText>
              </w:r>
            </w:del>
            <w:ins w:id="1142" w:author="AgataGogołkiewicz" w:date="2018-05-19T18:51:00Z">
              <w:del w:id="1143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471C6F" w:rsidRPr="00221191" w:rsidDel="00C17577" w:rsidRDefault="00471C6F" w:rsidP="00C17577">
            <w:pPr>
              <w:pStyle w:val="TableParagraph"/>
              <w:spacing w:before="22" w:line="204" w:lineRule="exact"/>
              <w:ind w:right="545"/>
              <w:rPr>
                <w:del w:id="1144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:rsidR="00471C6F" w:rsidRPr="00221191" w:rsidDel="00C17577" w:rsidRDefault="00471C6F" w:rsidP="00C17577">
            <w:pPr>
              <w:pStyle w:val="TableParagraph"/>
              <w:spacing w:before="22" w:line="204" w:lineRule="exact"/>
              <w:ind w:right="545"/>
              <w:rPr>
                <w:del w:id="1145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:rsidR="005B4397" w:rsidRPr="00221191" w:rsidDel="00C17577" w:rsidRDefault="005B4397" w:rsidP="00C17577">
            <w:pPr>
              <w:pStyle w:val="TableParagraph"/>
              <w:spacing w:before="22" w:line="204" w:lineRule="exact"/>
              <w:ind w:right="545"/>
              <w:rPr>
                <w:del w:id="1146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:rsidR="005A5CB6" w:rsidRPr="00221191" w:rsidDel="00C17577" w:rsidRDefault="005A5CB6" w:rsidP="00C17577">
            <w:pPr>
              <w:pStyle w:val="TableParagraph"/>
              <w:spacing w:before="14" w:line="206" w:lineRule="exact"/>
              <w:rPr>
                <w:del w:id="1147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  <w:del w:id="1148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Poprawnie uzupełnia luki w zdani</w:delText>
              </w:r>
            </w:del>
            <w:ins w:id="1149" w:author="AgataGogołkiewicz" w:date="2018-05-20T01:47:00Z">
              <w:del w:id="1150" w:author="Aleksandra Roczek" w:date="2018-06-18T14:31:00Z">
                <w:r w:rsidR="003F6705" w:rsidRPr="00221191" w:rsidDel="00C17577">
                  <w:rPr>
                    <w:rFonts w:cstheme="minorHAnsi"/>
                    <w:i/>
                    <w:color w:val="231F20"/>
                    <w:w w:val="85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151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ch odpowiednią</w:delText>
              </w:r>
              <w:r w:rsidR="00C93CFA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fo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rmą wyrażenia be going to oraz czasownika podanego w nawiasie; kategoryzuje rzeczowniki</w:delText>
              </w:r>
            </w:del>
            <w:ins w:id="1152" w:author="AgataGogołkiewicz" w:date="2018-05-19T18:51:00Z">
              <w:del w:id="1153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154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wskazując policzalne i niepoliczalne; uzupełnia zdania</w:delText>
              </w:r>
            </w:del>
            <w:ins w:id="1155" w:author="AgataGogołkiewicz" w:date="2018-05-19T18:51:00Z">
              <w:del w:id="1156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157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używając</w:delText>
              </w:r>
              <w:r w:rsidR="00E11C0F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określników ilościowych a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ny/ some/ a few /a  little / much / many / a lot of / lots of; tworzy pytania z użyciem wyrażenia be going to oraz czasu </w:delText>
              </w:r>
            </w:del>
            <w:del w:id="1158" w:author="Aleksandra Roczek" w:date="2018-05-25T15:08:00Z">
              <w:r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f</w:delText>
              </w:r>
            </w:del>
            <w:del w:id="1159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uture Simple</w:delText>
              </w:r>
            </w:del>
            <w:ins w:id="1160" w:author="AgataGogołkiewicz" w:date="2018-05-19T18:51:00Z">
              <w:del w:id="1161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B4397" w:rsidRPr="00221191" w:rsidRDefault="005B4397" w:rsidP="00C17577">
            <w:pPr>
              <w:pStyle w:val="TableParagraph"/>
              <w:spacing w:before="22" w:line="204" w:lineRule="exact"/>
              <w:ind w:right="545"/>
              <w:rPr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:rsidR="005B4397" w:rsidRPr="00221191" w:rsidRDefault="005B4397">
            <w:pPr>
              <w:pStyle w:val="TableParagraph"/>
              <w:spacing w:before="22" w:line="204" w:lineRule="exact"/>
              <w:ind w:left="56" w:right="54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5B4397" w:rsidRPr="00221191" w:rsidRDefault="005B4397">
            <w:pPr>
              <w:pStyle w:val="TableParagraph"/>
              <w:spacing w:before="22" w:line="204" w:lineRule="exact"/>
              <w:ind w:left="56" w:right="54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5B4397" w:rsidRPr="00221191" w:rsidRDefault="005B4397">
            <w:pPr>
              <w:pStyle w:val="TableParagraph"/>
              <w:spacing w:before="22" w:line="204" w:lineRule="exact"/>
              <w:ind w:left="56" w:right="54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line="204" w:lineRule="exact"/>
              <w:ind w:left="56" w:right="27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471C6F" w:rsidRPr="00221191" w:rsidDel="00C17577" w:rsidRDefault="00C17577" w:rsidP="00471C6F">
            <w:pPr>
              <w:pStyle w:val="TableParagraph"/>
              <w:spacing w:before="121" w:line="204" w:lineRule="exact"/>
              <w:ind w:left="57" w:right="153"/>
              <w:rPr>
                <w:del w:id="1162" w:author="Aleksandra Roczek" w:date="2018-06-18T14:31:00Z"/>
                <w:rFonts w:eastAsia="Century Gothic" w:cstheme="minorHAnsi"/>
                <w:sz w:val="18"/>
                <w:szCs w:val="18"/>
                <w:lang w:val="pl-PL"/>
              </w:rPr>
            </w:pPr>
            <w:ins w:id="1163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Swobodnie i poprawnie dyskutuje na temat prac wykonywanych w domu oraz planów na przyszłość.</w:t>
              </w:r>
            </w:ins>
            <w:del w:id="1164" w:author="Aleksandra Roczek" w:date="2018-06-18T14:31:00Z"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Swobodnie</w:delText>
              </w:r>
              <w:r w:rsidR="00471C6F" w:rsidRPr="00221191" w:rsidDel="00C17577">
                <w:rPr>
                  <w:rFonts w:cstheme="minorHAnsi"/>
                  <w:color w:val="231F20"/>
                  <w:spacing w:val="-1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="00471C6F" w:rsidRPr="00221191" w:rsidDel="00C17577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="00471C6F" w:rsidRPr="00221191" w:rsidDel="00C17577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dyskutuje</w:delText>
              </w:r>
              <w:r w:rsidR="00471C6F" w:rsidRPr="00221191" w:rsidDel="00C17577">
                <w:rPr>
                  <w:rFonts w:cstheme="minorHAnsi"/>
                  <w:color w:val="231F20"/>
                  <w:w w:val="88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="00471C6F" w:rsidRPr="00221191" w:rsidDel="00C17577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temat</w:delText>
              </w:r>
              <w:r w:rsidR="00471C6F" w:rsidRPr="00221191" w:rsidDel="00C17577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5B4397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prac wykonywanych w domu </w:delText>
              </w:r>
              <w:r w:rsidR="000435B8"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>oraz planów na przyszłość</w:delText>
              </w:r>
            </w:del>
            <w:ins w:id="1165" w:author="AgataGogołkiewicz" w:date="2018-05-19T18:51:00Z">
              <w:del w:id="1166" w:author="Aleksandra Roczek" w:date="2018-06-18T14:31:00Z">
                <w:r w:rsidR="00572A55" w:rsidRPr="00221191" w:rsidDel="00C17577">
                  <w:rPr>
                    <w:rFonts w:cstheme="minorHAnsi"/>
                    <w:color w:val="231F20"/>
                    <w:spacing w:val="16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471C6F" w:rsidRPr="00221191" w:rsidRDefault="00471C6F" w:rsidP="00471C6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71C6F" w:rsidRPr="00221191" w:rsidRDefault="00471C6F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71C6F" w:rsidRPr="00221191" w:rsidRDefault="00471C6F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71C6F" w:rsidRPr="00221191" w:rsidRDefault="00471C6F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71C6F" w:rsidRPr="00221191" w:rsidRDefault="00471C6F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71C6F" w:rsidRPr="00221191" w:rsidRDefault="00471C6F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jc w:val="center"/>
              <w:rPr>
                <w:ins w:id="1167" w:author="Aleksandra Roczek" w:date="2018-06-18T14:31:00Z"/>
                <w:rFonts w:eastAsia="Century Gothic" w:cstheme="minorHAnsi"/>
                <w:sz w:val="18"/>
                <w:szCs w:val="18"/>
                <w:lang w:val="pl-PL"/>
              </w:rPr>
            </w:pPr>
            <w:ins w:id="1168" w:author="Aleksandra Roczek" w:date="2018-06-18T14:3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jc w:val="center"/>
              <w:rPr>
                <w:ins w:id="1169" w:author="Aleksandra Roczek" w:date="2018-06-18T14:31:00Z"/>
                <w:rFonts w:eastAsia="Century Gothic" w:cstheme="minorHAnsi"/>
                <w:sz w:val="18"/>
                <w:szCs w:val="18"/>
                <w:lang w:val="pl-PL"/>
              </w:rPr>
            </w:pPr>
            <w:ins w:id="1170" w:author="Aleksandra Roczek" w:date="2018-06-18T14:3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221191" w:rsidRDefault="006E0FAF">
            <w:pPr>
              <w:pStyle w:val="TableParagraph"/>
              <w:spacing w:line="216" w:lineRule="exact"/>
              <w:ind w:left="56" w:right="14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line="216" w:lineRule="exact"/>
        <w:rPr>
          <w:rFonts w:eastAsia="Century Gothic" w:cstheme="minorHAnsi"/>
          <w:sz w:val="18"/>
          <w:szCs w:val="18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A1575">
      <w:pPr>
        <w:spacing w:before="5"/>
        <w:rPr>
          <w:rFonts w:eastAsia="Times New Roman" w:cstheme="minorHAnsi"/>
          <w:sz w:val="6"/>
          <w:szCs w:val="6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4294967294" distB="4294967294" distL="114300" distR="114300" simplePos="0" relativeHeight="502948448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923289</wp:posOffset>
                </wp:positionV>
                <wp:extent cx="820420" cy="0"/>
                <wp:effectExtent l="0" t="0" r="17780" b="19050"/>
                <wp:wrapNone/>
                <wp:docPr id="5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1454"/>
                          <a:chExt cx="2693" cy="2"/>
                        </a:xfrm>
                      </wpg:grpSpPr>
                      <wps:wsp>
                        <wps:cNvPr id="52" name="Freeform 83"/>
                        <wps:cNvSpPr>
                          <a:spLocks/>
                        </wps:cNvSpPr>
                        <wps:spPr bwMode="auto">
                          <a:xfrm>
                            <a:off x="2528" y="1454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26.4pt;margin-top:72.7pt;width:64.6pt;height:0;z-index:-368032;mso-wrap-distance-top:-6e-5mm;mso-wrap-distance-bottom:-6e-5mm;mso-position-horizontal-relative:page;mso-position-vertical-relative:page" coordorigin="2528,1454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">
                <v:shape id="Freeform 83" o:spid="_x0000_s1027" style="position:absolute;left:2528;top:1454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odMMA&#10;AADbAAAADwAAAGRycy9kb3ducmV2LnhtbESP3YrCMBSE7xd8h3AE79bUsmqpRhHBRQTd9e/+0Bzb&#10;YnNSmqj17Y2wsJfDzHzDTOetqcSdGldaVjDoRyCIM6tLzhWcjqvPBITzyBory6TgSQ7ms87HFFNt&#10;H7yn+8HnIkDYpaig8L5OpXRZQQZd39bEwbvYxqAPssmlbvAR4KaScRSNpMGSw0KBNS0Lyq6Hm1Gw&#10;l8nwZxvv9DPZfP1+y2jlbuOzUr1uu5iA8NT6//Bfe60VDG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sodMMAAADbAAAADwAAAAAAAAAAAAAAAACYAgAAZHJzL2Rv&#10;d25yZXYueG1sUEsFBgAAAAAEAAQA9QAAAIgD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tabs>
                <w:tab w:val="left" w:pos="13741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1171" w:author="Aleksandra Roczek" w:date="2018-06-06T13:00:00Z"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   </w:t>
              </w:r>
            </w:ins>
            <w:del w:id="1172" w:author="Aleksandra Roczek" w:date="2018-06-06T13:00:00Z">
              <w:r w:rsidRPr="00221191" w:rsidDel="000453A3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>ARTER</w:t>
            </w:r>
            <w:r w:rsidRPr="00221191">
              <w:rPr>
                <w:rFonts w:eastAsia="Century Gothic" w:cstheme="minorHAnsi"/>
                <w:color w:val="FFFFFF"/>
                <w:spacing w:val="-34"/>
                <w:sz w:val="20"/>
                <w:szCs w:val="20"/>
                <w:lang w:val="pl-PL"/>
              </w:rPr>
              <w:t xml:space="preserve"> </w:t>
            </w:r>
            <w:r w:rsidR="005A10D3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5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D635CA">
        <w:trPr>
          <w:trHeight w:hRule="exact" w:val="935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5A10D3" w:rsidRPr="00221191" w:rsidRDefault="005A10D3" w:rsidP="005A10D3">
            <w:pPr>
              <w:pStyle w:val="TableParagraph"/>
              <w:ind w:left="57" w:right="610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D635CA" w:rsidRPr="00221191" w:rsidRDefault="00D635C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173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174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175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176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177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178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D635CA" w:rsidRPr="00221191" w:rsidDel="000453A3" w:rsidRDefault="00D635CA">
            <w:pPr>
              <w:pStyle w:val="TableParagraph"/>
              <w:ind w:left="57" w:right="610"/>
              <w:jc w:val="both"/>
              <w:rPr>
                <w:del w:id="1179" w:author="Aleksandra Roczek" w:date="2018-06-06T13:0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D635CA" w:rsidRPr="00221191" w:rsidDel="000453A3" w:rsidRDefault="00D635CA" w:rsidP="000453A3">
            <w:pPr>
              <w:pStyle w:val="TableParagraph"/>
              <w:ind w:right="610"/>
              <w:jc w:val="both"/>
              <w:rPr>
                <w:del w:id="1180" w:author="Aleksandra Roczek" w:date="2018-06-06T13:0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D635CA" w:rsidRPr="00221191" w:rsidDel="000453A3" w:rsidRDefault="00D635CA">
            <w:pPr>
              <w:pStyle w:val="TableParagraph"/>
              <w:ind w:left="57" w:right="610"/>
              <w:jc w:val="both"/>
              <w:rPr>
                <w:del w:id="1181" w:author="Aleksandra Roczek" w:date="2018-06-06T13:0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D635CA" w:rsidRPr="00221191" w:rsidDel="000453A3" w:rsidRDefault="00D635CA">
            <w:pPr>
              <w:pStyle w:val="TableParagraph"/>
              <w:ind w:left="57" w:right="610"/>
              <w:jc w:val="both"/>
              <w:rPr>
                <w:del w:id="1182" w:author="Aleksandra Roczek" w:date="2018-06-06T13:0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D635CA" w:rsidRPr="00221191" w:rsidDel="000453A3" w:rsidRDefault="00D635CA">
            <w:pPr>
              <w:pStyle w:val="TableParagraph"/>
              <w:ind w:left="57" w:right="610"/>
              <w:jc w:val="both"/>
              <w:rPr>
                <w:del w:id="1183" w:author="Aleksandra Roczek" w:date="2018-06-06T13:0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6E0FAF" w:rsidRPr="00221191" w:rsidRDefault="006B2A3F" w:rsidP="000453A3">
            <w:pPr>
              <w:pStyle w:val="TableParagraph"/>
              <w:ind w:right="610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Tworzenie wypowiedzi</w:t>
            </w:r>
            <w:r w:rsidR="00373494"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pisemnych</w:t>
            </w: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84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85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86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87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88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89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0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1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2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3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4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5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6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7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8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6E0FAF" w:rsidRPr="00221191" w:rsidRDefault="00D635CA" w:rsidP="00BA15C1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R</w:t>
            </w:r>
            <w:r w:rsidR="00373494" w:rsidRPr="00221191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eagowanie</w:t>
            </w:r>
            <w:r w:rsidR="00BA15C1"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 xml:space="preserve"> i</w:t>
            </w:r>
            <w:r w:rsidR="00BA15C1" w:rsidRPr="00221191">
              <w:rPr>
                <w:rFonts w:eastAsia="Tahoma" w:cstheme="minorHAnsi"/>
                <w:sz w:val="18"/>
                <w:szCs w:val="18"/>
                <w:lang w:val="pl-PL"/>
              </w:rPr>
              <w:t xml:space="preserve"> </w:t>
            </w:r>
            <w:r w:rsidR="00BA15C1"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p</w:t>
            </w:r>
            <w:r w:rsidR="00373494" w:rsidRPr="00221191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rzetwarzanie</w:t>
            </w:r>
            <w:r w:rsidR="00373494" w:rsidRPr="00221191">
              <w:rPr>
                <w:rFonts w:cstheme="minorHAnsi"/>
                <w:b/>
                <w:color w:val="231F20"/>
                <w:spacing w:val="29"/>
                <w:w w:val="94"/>
                <w:sz w:val="18"/>
                <w:szCs w:val="18"/>
                <w:lang w:val="pl-PL"/>
              </w:rPr>
              <w:t xml:space="preserve"> </w:t>
            </w:r>
            <w:r w:rsidR="00373494"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199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00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Przyporządkowuje ilustracje przedstawiające różne typy domów do nagrań, korzystając z pomocy kolegi/koleżanki lub nauczyciela.</w:t>
              </w:r>
            </w:ins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01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0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03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Tłumaczy wyrazy związane </w:t>
              </w:r>
            </w:ins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0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05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tematyką domu z języka angielskiego na język polski, </w:t>
              </w:r>
            </w:ins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0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07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następnie, słuchając nagrania, często się myląc, określa, które </w:t>
              </w:r>
            </w:ins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08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09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nich zostały użyte w nagraniu.</w:t>
              </w:r>
            </w:ins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1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11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12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13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14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reguły użycia, ale ma problemy </w:t>
              </w:r>
            </w:ins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15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16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poprawnym zastosowaniem czasu present perfect oraz zaimków dzierżawczych i dopełniacza saksońskiego; uzupełnia zdania odpowiednią formą tych </w:t>
              </w:r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wyrazów oraz określnikami czasu</w:t>
              </w:r>
            </w:ins>
            <w:ins w:id="1217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218" w:author="Aleksandra Roczek" w:date="2018-06-18T14:32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present </w:t>
              </w:r>
            </w:ins>
            <w:ins w:id="1219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220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erfect, popełniając liczne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21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22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23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24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25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26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Posługując się wzorem, zapisuje, które z wymienionych przedmiotów ma w swoim pokoju; popełnia liczne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27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28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14"/>
              <w:rPr>
                <w:ins w:id="1229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3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31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Pozyskuje informacji i udziela informacji dotyczących stanu posiadania, posiłkując się wzorem, a następnie określa, które przedmioty są wspólne dla niego/niej i kolegi/koleżanki; </w:t>
              </w:r>
            </w:ins>
          </w:p>
          <w:p w:rsidR="005A10D3" w:rsidRPr="00221191" w:rsidDel="00C17577" w:rsidRDefault="00C17577" w:rsidP="00C17577">
            <w:pPr>
              <w:pStyle w:val="TableParagraph"/>
              <w:spacing w:before="14"/>
              <w:ind w:left="56" w:hanging="1"/>
              <w:rPr>
                <w:del w:id="1232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33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wypowiedzi popełnia liczne błędy.</w:t>
              </w:r>
            </w:ins>
            <w:del w:id="1234" w:author="Aleksandra Roczek" w:date="2018-06-18T14:32:00Z"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Przyporządkowuje ilustracje przedstawiające różne typy domów do nagrań, korzystając z pomocy kolegi</w:delText>
              </w:r>
            </w:del>
            <w:ins w:id="1235" w:author="AgataGogołkiewicz" w:date="2018-05-19T18:52:00Z">
              <w:del w:id="1236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237" w:author="Aleksandra Roczek" w:date="2018-06-18T14:32:00Z"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lub nauczyciela</w:delText>
              </w:r>
            </w:del>
            <w:ins w:id="1238" w:author="AgataGogołkiewicz" w:date="2018-05-19T18:52:00Z">
              <w:del w:id="1239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A10D3" w:rsidRPr="00221191" w:rsidDel="00C17577" w:rsidRDefault="005A10D3">
            <w:pPr>
              <w:pStyle w:val="TableParagraph"/>
              <w:spacing w:before="14"/>
              <w:ind w:left="56" w:hanging="1"/>
              <w:rPr>
                <w:del w:id="124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10D3" w:rsidRPr="00221191" w:rsidDel="00C17577" w:rsidRDefault="005A10D3">
            <w:pPr>
              <w:pStyle w:val="TableParagraph"/>
              <w:spacing w:before="14"/>
              <w:ind w:left="56" w:hanging="1"/>
              <w:rPr>
                <w:del w:id="1241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242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Tłumaczy wyrazy związane z tematyką domu z języka angielskiego na język polski, a następnie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słuchając nagrania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czę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sto </w:delText>
              </w:r>
            </w:del>
            <w:ins w:id="1243" w:author="AgataGogołkiewicz" w:date="2018-05-20T20:11:00Z">
              <w:del w:id="1244" w:author="Aleksandra Roczek" w:date="2018-06-18T14:32:00Z">
                <w:r w:rsidR="0041177C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1245" w:author="Aleksandra Roczek" w:date="2018-06-18T14:32:00Z"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myląc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 okreś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la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 które z nich zostały użyte w nagraniu</w:delText>
              </w:r>
            </w:del>
            <w:ins w:id="1246" w:author="AgataGogołkiewicz" w:date="2018-05-19T18:52:00Z">
              <w:del w:id="1247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A10D3" w:rsidRPr="00221191" w:rsidDel="00C17577" w:rsidRDefault="005A10D3">
            <w:pPr>
              <w:pStyle w:val="TableParagraph"/>
              <w:spacing w:before="14"/>
              <w:ind w:left="56" w:hanging="1"/>
              <w:rPr>
                <w:del w:id="1248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635CA" w:rsidRPr="00221191" w:rsidDel="00C17577" w:rsidRDefault="00D635CA">
            <w:pPr>
              <w:pStyle w:val="TableParagraph"/>
              <w:spacing w:before="14"/>
              <w:ind w:left="56" w:hanging="1"/>
              <w:rPr>
                <w:del w:id="1249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10D3" w:rsidRPr="00221191" w:rsidDel="00C17577" w:rsidRDefault="00D119F4">
            <w:pPr>
              <w:pStyle w:val="TableParagraph"/>
              <w:spacing w:before="14"/>
              <w:ind w:left="56" w:hanging="1"/>
              <w:rPr>
                <w:del w:id="125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251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reguły użycia, ale ma problemy z poprawnym zastosowaniem czasu present perfect oraz zaimków dzierżawczych i  dopełniacza saksońskiego ; uzupełnia zdania odpowiednią formą tych wyrazów oraz określnikami czasu present perfect, popełniając liczne błędy</w:delText>
              </w:r>
            </w:del>
            <w:ins w:id="1252" w:author="AgataGogołkiewicz" w:date="2018-05-19T18:52:00Z">
              <w:del w:id="1253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D119F4" w:rsidRPr="00221191" w:rsidDel="00C17577" w:rsidRDefault="00D119F4">
            <w:pPr>
              <w:pStyle w:val="TableParagraph"/>
              <w:spacing w:before="14"/>
              <w:ind w:left="56" w:hanging="1"/>
              <w:rPr>
                <w:del w:id="1254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3F" w:rsidRPr="00221191" w:rsidDel="00C17577" w:rsidRDefault="006B2A3F">
            <w:pPr>
              <w:pStyle w:val="TableParagraph"/>
              <w:spacing w:before="14"/>
              <w:ind w:left="56" w:hanging="1"/>
              <w:rPr>
                <w:del w:id="1255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256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Posługując się wzorem</w:delText>
              </w:r>
            </w:del>
            <w:ins w:id="1257" w:author="AgataGogołkiewicz" w:date="2018-05-19T18:53:00Z">
              <w:del w:id="1258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259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zapisuje, które z wymienionych przedmiotów posiada </w:delText>
              </w:r>
            </w:del>
            <w:ins w:id="1260" w:author="AgataGogołkiewicz" w:date="2018-05-19T18:53:00Z">
              <w:del w:id="1261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ma </w:delText>
                </w:r>
              </w:del>
            </w:ins>
            <w:del w:id="1262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swoim pokoju; popełnia liczne błędy</w:delText>
              </w:r>
            </w:del>
            <w:ins w:id="1263" w:author="AgataGogołkiewicz" w:date="2018-05-19T18:53:00Z">
              <w:del w:id="1264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B2A3F" w:rsidRPr="00221191" w:rsidDel="00C17577" w:rsidRDefault="006B2A3F">
            <w:pPr>
              <w:pStyle w:val="TableParagraph"/>
              <w:spacing w:before="14"/>
              <w:ind w:left="56" w:hanging="1"/>
              <w:rPr>
                <w:del w:id="1265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3F" w:rsidRPr="00221191" w:rsidRDefault="00BA15C1">
            <w:pPr>
              <w:pStyle w:val="TableParagraph"/>
              <w:spacing w:before="14"/>
              <w:ind w:left="56" w:hanging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266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Pozyskuje </w:delText>
              </w:r>
            </w:del>
            <w:ins w:id="1267" w:author="AgataGogołkiewicz" w:date="2018-05-19T18:53:00Z">
              <w:del w:id="1268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informacji </w:delText>
                </w:r>
              </w:del>
            </w:ins>
            <w:del w:id="1269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 udziela informacji dotyczących stanu posiadania, posiłkując się wzorem, a następnie określa</w:delText>
              </w:r>
            </w:del>
            <w:ins w:id="1270" w:author="AgataGogołkiewicz" w:date="2018-05-19T18:53:00Z">
              <w:del w:id="1271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272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które przedmioty są wspólne dla niego</w:delText>
              </w:r>
            </w:del>
            <w:ins w:id="1273" w:author="AgataGogołkiewicz" w:date="2018-05-19T18:53:00Z">
              <w:del w:id="1274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/niej</w:delText>
                </w:r>
              </w:del>
            </w:ins>
            <w:del w:id="1275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kolegi</w:delText>
              </w:r>
            </w:del>
            <w:ins w:id="1276" w:author="AgataGogołkiewicz" w:date="2018-05-19T18:53:00Z">
              <w:del w:id="1277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278" w:author="Aleksandra Roczek" w:date="2018-06-18T14:32:00Z">
              <w:r w:rsidR="00D119F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 w wypowiedzi popełnia liczne błędy</w:delText>
              </w:r>
            </w:del>
            <w:ins w:id="1279" w:author="AgataGogołkiewicz" w:date="2018-05-19T18:53:00Z">
              <w:del w:id="1280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B2A3F" w:rsidRPr="00221191" w:rsidRDefault="006B2A3F">
            <w:pPr>
              <w:pStyle w:val="TableParagraph"/>
              <w:spacing w:before="14"/>
              <w:ind w:left="56" w:hanging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line="204" w:lineRule="exact"/>
              <w:ind w:left="57" w:right="9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81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82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Przyporządkowuje ilustracje przedstawiające różne typy domów do nagrań, popełniając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83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8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85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Tłumaczy wyrazy związane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8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87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tematyką domu z języka angielskiego na język polski,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8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89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słuchając nagrania, wskazuje nie wszystkie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9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91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wyrazów, które zostały użyte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92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93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nagraniu.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94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95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96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97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reguły użycia, ale ma problemy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98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99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poprawnym zastosowaniem czasu present perfect oraz zaimków dzierżawczych i dopełniacza saksońskiego; uzupełnia zdania odpowiednią formą tych w</w:t>
              </w:r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yrazów oraz określnikami czasu </w:t>
              </w:r>
            </w:ins>
            <w:ins w:id="1300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301" w:author="Aleksandra Roczek" w:date="2018-06-18T14:32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resent </w:t>
              </w:r>
            </w:ins>
            <w:ins w:id="1302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303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erfect, popełniając błędy.</w:t>
              </w:r>
            </w:ins>
          </w:p>
          <w:p w:rsidR="00C17577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04" w:author="Aleksandra Roczek" w:date="2018-06-18T14:5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21191" w:rsidRDefault="00221191" w:rsidP="00C17577">
            <w:pPr>
              <w:pStyle w:val="TableParagraph"/>
              <w:spacing w:before="22" w:line="204" w:lineRule="exact"/>
              <w:ind w:left="56" w:right="169"/>
              <w:rPr>
                <w:ins w:id="1305" w:author="Aleksandra Roczek" w:date="2018-06-18T14:5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21191" w:rsidRDefault="00221191" w:rsidP="00C17577">
            <w:pPr>
              <w:pStyle w:val="TableParagraph"/>
              <w:spacing w:before="22" w:line="204" w:lineRule="exact"/>
              <w:ind w:left="56" w:right="169"/>
              <w:rPr>
                <w:ins w:id="1306" w:author="Aleksandra Roczek" w:date="2018-06-18T14:5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21191" w:rsidRDefault="00221191" w:rsidP="00C17577">
            <w:pPr>
              <w:pStyle w:val="TableParagraph"/>
              <w:spacing w:before="22" w:line="204" w:lineRule="exact"/>
              <w:ind w:left="56" w:right="169"/>
              <w:rPr>
                <w:ins w:id="1307" w:author="Aleksandra Roczek" w:date="2018-06-18T14:5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21191" w:rsidRDefault="00221191" w:rsidP="00C17577">
            <w:pPr>
              <w:pStyle w:val="TableParagraph"/>
              <w:spacing w:before="22" w:line="204" w:lineRule="exact"/>
              <w:ind w:left="56" w:right="169"/>
              <w:rPr>
                <w:ins w:id="1308" w:author="Aleksandra Roczek" w:date="2018-06-18T14:5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21191" w:rsidRPr="00221191" w:rsidRDefault="00221191" w:rsidP="00C17577">
            <w:pPr>
              <w:pStyle w:val="TableParagraph"/>
              <w:spacing w:before="22" w:line="204" w:lineRule="exact"/>
              <w:ind w:left="56" w:right="169"/>
              <w:rPr>
                <w:ins w:id="1309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1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11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Zapisuje, które z wymienionych przedmiotów ma w swoim pokoju; popełnia liczne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12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13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1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right="169"/>
              <w:rPr>
                <w:ins w:id="1315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right="169"/>
              <w:rPr>
                <w:ins w:id="1316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17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Pozyskuje informacje i udziela informacji dotyczących stanu posiadania, posiłkując się wzorem, a następnie określa, które przedmioty są wspólne dla niego/niej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18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19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kolegi/koleżanki; w wypowiedzi popełnia błędy.</w:t>
              </w:r>
            </w:ins>
          </w:p>
          <w:p w:rsidR="005A10D3" w:rsidRPr="00221191" w:rsidDel="00C17577" w:rsidRDefault="005A10D3">
            <w:pPr>
              <w:pStyle w:val="TableParagraph"/>
              <w:spacing w:before="22" w:line="204" w:lineRule="exact"/>
              <w:ind w:left="56" w:right="169"/>
              <w:rPr>
                <w:del w:id="132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21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Przyporządkowuje ilustracje przedstawiające różne typy domów do nagrań, popełniając błędy</w:delText>
              </w:r>
            </w:del>
            <w:ins w:id="1322" w:author="AgataGogołkiewicz" w:date="2018-05-19T18:53:00Z">
              <w:del w:id="1323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A10D3" w:rsidRPr="00221191" w:rsidDel="00C17577" w:rsidRDefault="005A10D3">
            <w:pPr>
              <w:pStyle w:val="TableParagraph"/>
              <w:spacing w:before="22" w:line="204" w:lineRule="exact"/>
              <w:ind w:left="56" w:right="169"/>
              <w:rPr>
                <w:del w:id="1324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3F" w:rsidRPr="00221191" w:rsidDel="00C17577" w:rsidRDefault="006B2A3F" w:rsidP="006B2A3F">
            <w:pPr>
              <w:pStyle w:val="TableParagraph"/>
              <w:spacing w:before="14"/>
              <w:ind w:left="56" w:hanging="1"/>
              <w:rPr>
                <w:del w:id="1325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26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Tłumaczy wyrazy związane z tematyką domu z języka angielskiego na język polski, a następnie słuchając nagrania</w:delText>
              </w:r>
            </w:del>
            <w:ins w:id="1327" w:author="AgataGogołkiewicz" w:date="2018-05-19T18:53:00Z">
              <w:del w:id="1328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329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wskazuje nie wszystkie z  wyrazów, które zostały użyte w nagraniu</w:delText>
              </w:r>
            </w:del>
            <w:ins w:id="1330" w:author="AgataGogołkiewicz" w:date="2018-05-19T18:54:00Z">
              <w:del w:id="1331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A10D3" w:rsidRPr="00221191" w:rsidDel="00C17577" w:rsidRDefault="005A10D3">
            <w:pPr>
              <w:pStyle w:val="TableParagraph"/>
              <w:spacing w:before="22" w:line="204" w:lineRule="exact"/>
              <w:ind w:left="56" w:right="169"/>
              <w:rPr>
                <w:del w:id="1332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635CA" w:rsidRPr="00221191" w:rsidDel="00C17577" w:rsidRDefault="00D635CA">
            <w:pPr>
              <w:pStyle w:val="TableParagraph"/>
              <w:spacing w:before="22" w:line="204" w:lineRule="exact"/>
              <w:ind w:left="56" w:right="169"/>
              <w:rPr>
                <w:del w:id="1333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635CA" w:rsidRPr="00221191" w:rsidDel="00C17577" w:rsidRDefault="00D635CA" w:rsidP="00D635CA">
            <w:pPr>
              <w:pStyle w:val="TableParagraph"/>
              <w:spacing w:before="14"/>
              <w:ind w:left="56" w:hanging="1"/>
              <w:rPr>
                <w:del w:id="1334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35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reguły użycia, ale ma problemy z poprawnym zastosowaniem czasu present perfect oraz zaimków dzierżawczych i  dopełniacza saksońskiego ; uzupełnia zdania odpowiednią formą tych wyrazów oraz określnikami czasu present perfect, popełniając błędy</w:delText>
              </w:r>
            </w:del>
            <w:ins w:id="1336" w:author="AgataGogołkiewicz" w:date="2018-05-19T18:54:00Z">
              <w:del w:id="1337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D635CA" w:rsidRPr="00221191" w:rsidDel="00C17577" w:rsidRDefault="00D635CA" w:rsidP="00BA15C1">
            <w:pPr>
              <w:pStyle w:val="TableParagraph"/>
              <w:spacing w:before="14"/>
              <w:ind w:left="56" w:hanging="1"/>
              <w:rPr>
                <w:del w:id="1338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A15C1" w:rsidRPr="00221191" w:rsidDel="00C17577" w:rsidRDefault="006B2A3F" w:rsidP="00BA15C1">
            <w:pPr>
              <w:pStyle w:val="TableParagraph"/>
              <w:spacing w:before="14"/>
              <w:ind w:left="56" w:hanging="1"/>
              <w:rPr>
                <w:del w:id="1339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40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Zapisuje</w:delText>
              </w:r>
              <w:r w:rsidR="00BA15C1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zapisuje, które z wymienionych przedmiotów posiada </w:delText>
              </w:r>
            </w:del>
            <w:ins w:id="1341" w:author="AgataGogołkiewicz" w:date="2018-05-19T18:54:00Z">
              <w:del w:id="1342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ma </w:delText>
                </w:r>
              </w:del>
            </w:ins>
            <w:del w:id="1343" w:author="Aleksandra Roczek" w:date="2018-06-18T14:32:00Z">
              <w:r w:rsidR="00BA15C1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swoim pokoju; popełnia liczne błędy</w:delText>
              </w:r>
            </w:del>
            <w:ins w:id="1344" w:author="AgataGogołkiewicz" w:date="2018-05-19T18:54:00Z">
              <w:del w:id="1345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B2A3F" w:rsidRPr="00221191" w:rsidDel="00C17577" w:rsidRDefault="006B2A3F" w:rsidP="006B2A3F">
            <w:pPr>
              <w:pStyle w:val="TableParagraph"/>
              <w:spacing w:before="14"/>
              <w:ind w:left="56" w:hanging="1"/>
              <w:rPr>
                <w:del w:id="1346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47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:rsidR="00D119F4" w:rsidRPr="00221191" w:rsidDel="00C17577" w:rsidRDefault="00D119F4" w:rsidP="00D119F4">
            <w:pPr>
              <w:pStyle w:val="TableParagraph"/>
              <w:spacing w:before="14"/>
              <w:ind w:left="56" w:hanging="1"/>
              <w:rPr>
                <w:del w:id="1348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49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Pozyskuje</w:delText>
              </w:r>
            </w:del>
            <w:ins w:id="1350" w:author="AgataGogołkiewicz" w:date="2018-05-19T18:54:00Z">
              <w:del w:id="1351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 informacje</w:delText>
                </w:r>
              </w:del>
            </w:ins>
            <w:del w:id="1352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udziela informacji dotyczących stanu posiadania, posiłkując się wzorem, a następnie określa</w:delText>
              </w:r>
            </w:del>
            <w:ins w:id="1353" w:author="AgataGogołkiewicz" w:date="2018-05-19T18:54:00Z">
              <w:del w:id="1354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355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które przedmioty są wspólne dla niego</w:delText>
              </w:r>
            </w:del>
            <w:ins w:id="1356" w:author="AgataGogołkiewicz" w:date="2018-05-19T18:54:00Z">
              <w:del w:id="1357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/niej</w:delText>
                </w:r>
              </w:del>
            </w:ins>
            <w:del w:id="1358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kolegi</w:delText>
              </w:r>
            </w:del>
            <w:ins w:id="1359" w:author="AgataGogołkiewicz" w:date="2018-05-19T18:54:00Z">
              <w:del w:id="1360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361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 w wypowiedzi popełnia  błędy</w:delText>
              </w:r>
            </w:del>
            <w:ins w:id="1362" w:author="AgataGogołkiewicz" w:date="2018-05-19T18:55:00Z">
              <w:del w:id="1363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B2A3F" w:rsidRPr="00221191" w:rsidDel="00C17577" w:rsidRDefault="006B2A3F">
            <w:pPr>
              <w:pStyle w:val="TableParagraph"/>
              <w:spacing w:before="22" w:line="204" w:lineRule="exact"/>
              <w:ind w:left="56" w:right="169"/>
              <w:rPr>
                <w:del w:id="1364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3F" w:rsidRPr="00221191" w:rsidRDefault="006B2A3F">
            <w:pPr>
              <w:pStyle w:val="TableParagraph"/>
              <w:spacing w:before="22" w:line="204" w:lineRule="exact"/>
              <w:ind w:left="56" w:right="16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line="204" w:lineRule="exact"/>
              <w:ind w:left="57" w:right="24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6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66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ogół poprawnie przyporządkowuje ilustracje przedstawiające różne typy domów do nagrań.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6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6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69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Tłumaczy wyrazy związane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7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71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tematyką domu z języka angielskiego na język polski,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7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73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 następnie słuchając nagrania, wskazuje, które z nich zostały użyte w nagraniu; może się zdarzyć, że przeoczy, któryś z wyrazów w nagraniu.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7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7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76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reguły użycia i na ogół poprawnie stosuje czas present perfect oraz zaimki dzierżawcze i dopełniacz saksoński; uzupełnia zdania odpowiednią formą tych w</w:t>
              </w:r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yrazów oraz określnikami czasu </w:t>
              </w:r>
            </w:ins>
            <w:ins w:id="1377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378" w:author="Aleksandra Roczek" w:date="2018-06-18T14:33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resent </w:t>
              </w:r>
            </w:ins>
            <w:ins w:id="1379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380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erfect.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81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8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83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84" w:author="Aleksandra Roczek" w:date="2018-06-18T14:5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21191" w:rsidRPr="00221191" w:rsidRDefault="00221191" w:rsidP="00C17577">
            <w:pPr>
              <w:pStyle w:val="TableParagraph"/>
              <w:spacing w:before="22" w:line="204" w:lineRule="exact"/>
              <w:ind w:left="56" w:right="96"/>
              <w:rPr>
                <w:ins w:id="1385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8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87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ogół poprawnie zapisuje,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8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89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które z wymienionych przedmiotów ma w swoim pokoju.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9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391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392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393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394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39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96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Pozyskuje informacje i udziela informacji dotyczących stanu posiadania, posiłkując się wzorem,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39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98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określa, które przedmioty są wspólne dla niego/niej </w:t>
              </w:r>
            </w:ins>
          </w:p>
          <w:p w:rsidR="005A10D3" w:rsidRPr="00221191" w:rsidDel="00C17577" w:rsidRDefault="00C17577" w:rsidP="00C17577">
            <w:pPr>
              <w:pStyle w:val="TableParagraph"/>
              <w:spacing w:before="22" w:line="204" w:lineRule="exact"/>
              <w:ind w:right="96"/>
              <w:rPr>
                <w:del w:id="139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00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kolegi/koleżanki; w wypowiedzi popełnia nieliczne błędy.</w:t>
              </w:r>
            </w:ins>
            <w:del w:id="1401" w:author="Aleksandra Roczek" w:date="2018-06-18T14:33:00Z"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="005A10D3" w:rsidRPr="00221191" w:rsidDel="00C17577">
                <w:rPr>
                  <w:rFonts w:cstheme="minorHAnsi"/>
                  <w:color w:val="231F20"/>
                  <w:spacing w:val="-1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ogół</w:delText>
              </w:r>
              <w:r w:rsidR="005A10D3" w:rsidRPr="00221191" w:rsidDel="00C17577">
                <w:rPr>
                  <w:rFonts w:cstheme="minorHAnsi"/>
                  <w:color w:val="231F20"/>
                  <w:spacing w:val="-1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 przyporządkowuje ilustracje przedstawiające różne typy domów do nagrań</w:delText>
              </w:r>
            </w:del>
            <w:ins w:id="1402" w:author="AgataGogołkiewicz" w:date="2018-05-19T18:55:00Z">
              <w:del w:id="1403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A10D3" w:rsidRPr="00221191" w:rsidDel="00C17577" w:rsidRDefault="005A10D3" w:rsidP="00C17577">
            <w:pPr>
              <w:pStyle w:val="TableParagraph"/>
              <w:spacing w:before="22" w:line="204" w:lineRule="exact"/>
              <w:ind w:right="96"/>
              <w:rPr>
                <w:del w:id="140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3F" w:rsidRPr="00221191" w:rsidDel="00C17577" w:rsidRDefault="006B2A3F" w:rsidP="00C17577">
            <w:pPr>
              <w:pStyle w:val="TableParagraph"/>
              <w:spacing w:before="14"/>
              <w:ind w:hanging="1"/>
              <w:rPr>
                <w:del w:id="140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406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Tłumaczy wyrazy związane z tematyką domu z języka angielskiego na język polski, a następnie słuchając nagrania</w:delText>
              </w:r>
            </w:del>
            <w:ins w:id="1407" w:author="AgataGogołkiewicz" w:date="2018-05-19T18:55:00Z">
              <w:del w:id="1408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409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wskazuje, które z nich zostały użute </w:delText>
              </w:r>
            </w:del>
            <w:ins w:id="1410" w:author="AgataGogołkiewicz" w:date="2018-05-20T20:13:00Z">
              <w:del w:id="1411" w:author="Aleksandra Roczek" w:date="2018-06-18T14:33:00Z">
                <w:r w:rsidR="008828E5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użyte </w:delText>
                </w:r>
              </w:del>
            </w:ins>
            <w:del w:id="1412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nagraniu; może się zdarzyć, że przeoczy, któryś z wyrazów w nagraniu</w:delText>
              </w:r>
            </w:del>
            <w:ins w:id="1413" w:author="AgataGogołkiewicz" w:date="2018-05-19T18:55:00Z">
              <w:del w:id="1414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D635CA" w:rsidRPr="00221191" w:rsidDel="00C17577" w:rsidRDefault="00D635CA" w:rsidP="00C17577">
            <w:pPr>
              <w:pStyle w:val="TableParagraph"/>
              <w:spacing w:before="14"/>
              <w:ind w:hanging="1"/>
              <w:rPr>
                <w:del w:id="141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416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reguły użycia i na ogół poprawnie stosuje czas present perfect oraz zaimki dzierżawcze i  dopełniacz saksoński ; uzupełnia zdania odpowiednią formą tych wyrazów oraz określnikami czasu present perfect</w:delText>
              </w:r>
            </w:del>
            <w:ins w:id="1417" w:author="AgataGogołkiewicz" w:date="2018-05-19T18:55:00Z">
              <w:del w:id="1418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D635CA" w:rsidRPr="00221191" w:rsidDel="00C17577" w:rsidRDefault="00D635CA" w:rsidP="00C17577">
            <w:pPr>
              <w:pStyle w:val="TableParagraph"/>
              <w:spacing w:before="14"/>
              <w:ind w:hanging="1"/>
              <w:rPr>
                <w:del w:id="141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635CA" w:rsidRPr="00221191" w:rsidDel="00C17577" w:rsidRDefault="00D635CA" w:rsidP="00C17577">
            <w:pPr>
              <w:pStyle w:val="TableParagraph"/>
              <w:spacing w:before="22" w:line="204" w:lineRule="exact"/>
              <w:ind w:right="96"/>
              <w:rPr>
                <w:del w:id="142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635CA" w:rsidRPr="00221191" w:rsidDel="00C17577" w:rsidRDefault="00D635CA" w:rsidP="00C17577">
            <w:pPr>
              <w:pStyle w:val="TableParagraph"/>
              <w:spacing w:before="22" w:line="204" w:lineRule="exact"/>
              <w:ind w:right="96"/>
              <w:rPr>
                <w:del w:id="1421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10D3" w:rsidRPr="00221191" w:rsidDel="00C17577" w:rsidRDefault="00BA15C1" w:rsidP="00C17577">
            <w:pPr>
              <w:pStyle w:val="TableParagraph"/>
              <w:spacing w:before="22" w:line="204" w:lineRule="exact"/>
              <w:ind w:right="96"/>
              <w:rPr>
                <w:del w:id="142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423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 ogół poprawnie zapisuje, które z wymienionych przedmiotów posiada </w:delText>
              </w:r>
            </w:del>
            <w:ins w:id="1424" w:author="AgataGogołkiewicz" w:date="2018-05-19T18:55:00Z">
              <w:del w:id="1425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ma </w:delText>
                </w:r>
              </w:del>
            </w:ins>
            <w:del w:id="1426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swoim pokoju</w:delText>
              </w:r>
            </w:del>
            <w:ins w:id="1427" w:author="AgataGogołkiewicz" w:date="2018-05-19T18:55:00Z">
              <w:del w:id="1428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A10D3" w:rsidRPr="00221191" w:rsidDel="00C17577" w:rsidRDefault="005A10D3" w:rsidP="00C17577">
            <w:pPr>
              <w:pStyle w:val="TableParagraph"/>
              <w:spacing w:before="22" w:line="204" w:lineRule="exact"/>
              <w:ind w:right="96"/>
              <w:rPr>
                <w:del w:id="142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10D3" w:rsidRPr="00221191" w:rsidDel="00C17577" w:rsidRDefault="005A10D3" w:rsidP="00C17577">
            <w:pPr>
              <w:pStyle w:val="TableParagraph"/>
              <w:spacing w:before="22" w:line="204" w:lineRule="exact"/>
              <w:ind w:right="96"/>
              <w:rPr>
                <w:del w:id="143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119F4" w:rsidRPr="00221191" w:rsidDel="00C17577" w:rsidRDefault="00D119F4" w:rsidP="00C17577">
            <w:pPr>
              <w:pStyle w:val="TableParagraph"/>
              <w:spacing w:before="14"/>
              <w:ind w:hanging="1"/>
              <w:rPr>
                <w:del w:id="1431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432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Pozyskuje </w:delText>
              </w:r>
            </w:del>
            <w:ins w:id="1433" w:author="AgataGogołkiewicz" w:date="2018-05-19T18:55:00Z">
              <w:del w:id="1434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informacje </w:delText>
                </w:r>
              </w:del>
            </w:ins>
            <w:del w:id="1435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 udziela informacji dotyczących stanu posiadania, posiłkując się wzorem, a następnie określa</w:delText>
              </w:r>
            </w:del>
            <w:ins w:id="1436" w:author="AgataGogołkiewicz" w:date="2018-05-19T18:56:00Z">
              <w:del w:id="1437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438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które przedmioty są wspólne dla niego</w:delText>
              </w:r>
            </w:del>
            <w:ins w:id="1439" w:author="AgataGogołkiewicz" w:date="2018-05-20T20:14:00Z">
              <w:del w:id="1440" w:author="Aleksandra Roczek" w:date="2018-06-18T14:33:00Z">
                <w:r w:rsidR="008828E5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/niej</w:delText>
                </w:r>
              </w:del>
            </w:ins>
            <w:del w:id="1441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kolegi</w:delText>
              </w:r>
            </w:del>
            <w:ins w:id="1442" w:author="AgataGogołkiewicz" w:date="2018-05-19T18:56:00Z">
              <w:del w:id="1443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444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 w wypowiedzi popełnia nieliczne błędy</w:delText>
              </w:r>
            </w:del>
            <w:ins w:id="1445" w:author="AgataGogołkiewicz" w:date="2018-05-19T18:56:00Z">
              <w:del w:id="1446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A10D3" w:rsidRPr="00221191" w:rsidRDefault="005A10D3" w:rsidP="00C17577">
            <w:pPr>
              <w:pStyle w:val="TableParagraph"/>
              <w:spacing w:before="22" w:line="204" w:lineRule="exact"/>
              <w:ind w:right="9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10D3" w:rsidRPr="00221191" w:rsidRDefault="005A10D3">
            <w:pPr>
              <w:pStyle w:val="TableParagraph"/>
              <w:spacing w:before="22" w:line="204" w:lineRule="exact"/>
              <w:ind w:left="56" w:right="9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line="204" w:lineRule="exact"/>
              <w:ind w:left="57" w:right="5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4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48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przyporządkowuje ilustracje przedstawiające różne typy domów do nagrań.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4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5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51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Tłumaczy wyrazy związane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5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53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tematyką domu z języka angielskiego na język polski,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5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55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 następnie, słuchając nagrania, bezbłędnie wskazuje, które z nich zostały użute w nagraniu.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5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5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58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reguły użycia i poprawnie stosuje czas present perfect oraz zaimki dzierżawcze i dopełniacz saksoński; uzupełnia zdania odpowiednią formą tych w</w:t>
              </w:r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yrazów oraz określnikami czasu </w:t>
              </w:r>
            </w:ins>
            <w:ins w:id="1459" w:author="Aleksandra Roczek" w:date="2018-06-18T15:06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460" w:author="Aleksandra Roczek" w:date="2018-06-18T14:33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resent </w:t>
              </w:r>
            </w:ins>
            <w:ins w:id="1461" w:author="Aleksandra Roczek" w:date="2018-06-18T15:06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462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erfect.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63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64" w:author="Aleksandra Roczek" w:date="2018-06-18T14:5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21191" w:rsidRDefault="00221191" w:rsidP="00C17577">
            <w:pPr>
              <w:pStyle w:val="TableParagraph"/>
              <w:spacing w:before="22" w:line="204" w:lineRule="exact"/>
              <w:ind w:left="56" w:right="545"/>
              <w:rPr>
                <w:ins w:id="1465" w:author="Aleksandra Roczek" w:date="2018-06-18T14:5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21191" w:rsidRPr="00221191" w:rsidRDefault="00221191" w:rsidP="00C17577">
            <w:pPr>
              <w:pStyle w:val="TableParagraph"/>
              <w:spacing w:before="22" w:line="204" w:lineRule="exact"/>
              <w:ind w:left="56" w:right="545"/>
              <w:rPr>
                <w:ins w:id="146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6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6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69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Poprawnie zapisuje,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7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71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które z wymienionych przedmiotów ma w swoim pokoju.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7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73" w:author="Aleksandra Roczek" w:date="2018-06-18T14:5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right="545"/>
              <w:rPr>
                <w:ins w:id="147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75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7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77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Bezbłędnie pozyskuje informacje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7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79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 udziela informacji dotyczących stanu posiadania, posiłkując się wzorem,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8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81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określa które przedmioty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8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83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są wspólne dla niego/niej </w:t>
              </w:r>
            </w:ins>
          </w:p>
          <w:p w:rsidR="005A10D3" w:rsidRPr="00221191" w:rsidDel="00C17577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del w:id="1484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485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kolegi/koleżanki.</w:t>
              </w:r>
            </w:ins>
            <w:del w:id="1486" w:author="Aleksandra Roczek" w:date="2018-06-18T14:33:00Z"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oprawnie przyporządkowuje ilustracje przedstawiające różne typy domów do nagrań</w:delText>
              </w:r>
            </w:del>
            <w:ins w:id="1487" w:author="AgataGogołkiewicz" w:date="2018-05-19T18:56:00Z">
              <w:del w:id="1488" w:author="Aleksandra Roczek" w:date="2018-06-18T14:33:00Z">
                <w:r w:rsidR="0032241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A10D3" w:rsidRPr="00221191" w:rsidDel="00C17577" w:rsidRDefault="005A10D3">
            <w:pPr>
              <w:pStyle w:val="TableParagraph"/>
              <w:spacing w:before="22" w:line="204" w:lineRule="exact"/>
              <w:ind w:left="56" w:right="545"/>
              <w:rPr>
                <w:del w:id="1489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5A10D3" w:rsidRPr="00221191" w:rsidDel="00C17577" w:rsidRDefault="006B2A3F">
            <w:pPr>
              <w:pStyle w:val="TableParagraph"/>
              <w:spacing w:before="22" w:line="204" w:lineRule="exact"/>
              <w:ind w:left="56" w:right="545"/>
              <w:rPr>
                <w:del w:id="1490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1491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Tłumaczy wyrazy związane z tematyką domu z języka angielskiego na język polski, a następnie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słuchając nagrania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bezbłędnie wskazuje, które z nich zostały użute w nagraniu</w:delText>
              </w:r>
            </w:del>
            <w:ins w:id="1492" w:author="AgataGogołkiewicz" w:date="2018-05-19T18:56:00Z">
              <w:del w:id="1493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A10D3" w:rsidRPr="00221191" w:rsidDel="00C17577" w:rsidRDefault="005A10D3">
            <w:pPr>
              <w:pStyle w:val="TableParagraph"/>
              <w:spacing w:before="22" w:line="204" w:lineRule="exact"/>
              <w:ind w:left="56" w:right="545"/>
              <w:rPr>
                <w:del w:id="1494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D635CA" w:rsidRPr="00221191" w:rsidDel="00C17577" w:rsidRDefault="00D635CA" w:rsidP="00D635CA">
            <w:pPr>
              <w:pStyle w:val="TableParagraph"/>
              <w:spacing w:before="14"/>
              <w:ind w:left="56" w:hanging="1"/>
              <w:rPr>
                <w:del w:id="149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496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reguły użycia i  poprawnie stosuje czas present perfect oraz zaimki dzierżawcze i  dopełniacz saksoński ; uzupełnia zdania odpowiednią formą tych wyrazów oraz określnikami czasu present perfect</w:delText>
              </w:r>
            </w:del>
            <w:ins w:id="1497" w:author="AgataGogołkiewicz" w:date="2018-05-19T18:56:00Z">
              <w:del w:id="1498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D635CA" w:rsidRPr="00221191" w:rsidDel="00C17577" w:rsidRDefault="00D635CA" w:rsidP="00D635CA">
            <w:pPr>
              <w:pStyle w:val="TableParagraph"/>
              <w:spacing w:before="14"/>
              <w:ind w:left="56" w:hanging="1"/>
              <w:rPr>
                <w:del w:id="149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10D3" w:rsidRPr="00221191" w:rsidDel="00C17577" w:rsidRDefault="005A10D3">
            <w:pPr>
              <w:pStyle w:val="TableParagraph"/>
              <w:spacing w:before="22" w:line="204" w:lineRule="exact"/>
              <w:ind w:left="56" w:right="545"/>
              <w:rPr>
                <w:del w:id="1500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D635CA" w:rsidRPr="00221191" w:rsidDel="00C17577" w:rsidRDefault="00D635CA">
            <w:pPr>
              <w:pStyle w:val="TableParagraph"/>
              <w:spacing w:before="22" w:line="204" w:lineRule="exact"/>
              <w:ind w:left="56" w:right="545"/>
              <w:rPr>
                <w:del w:id="1501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5A10D3" w:rsidRPr="00221191" w:rsidDel="00C17577" w:rsidRDefault="00BA15C1">
            <w:pPr>
              <w:pStyle w:val="TableParagraph"/>
              <w:spacing w:before="22" w:line="204" w:lineRule="exact"/>
              <w:ind w:left="56" w:right="545"/>
              <w:rPr>
                <w:del w:id="1502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1503" w:author="Aleksandra Roczek" w:date="2018-06-18T14:33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Poprawnie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zapisuje, które z wymienionych przedmiotów posiada </w:delText>
              </w:r>
            </w:del>
            <w:ins w:id="1504" w:author="AgataGogołkiewicz" w:date="2018-05-19T18:56:00Z">
              <w:del w:id="1505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ma </w:delText>
                </w:r>
              </w:del>
            </w:ins>
            <w:del w:id="1506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swoim pokoju</w:delText>
              </w:r>
            </w:del>
            <w:ins w:id="1507" w:author="AgataGogołkiewicz" w:date="2018-05-19T18:57:00Z">
              <w:del w:id="1508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1509" w:author="Aleksandra Roczek" w:date="2018-06-18T14:33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:rsidR="005A10D3" w:rsidRPr="00221191" w:rsidDel="00C17577" w:rsidRDefault="005A10D3">
            <w:pPr>
              <w:pStyle w:val="TableParagraph"/>
              <w:spacing w:before="22" w:line="204" w:lineRule="exact"/>
              <w:ind w:left="56" w:right="545"/>
              <w:rPr>
                <w:del w:id="1510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D635CA" w:rsidRPr="00221191" w:rsidDel="00C17577" w:rsidRDefault="00D635CA" w:rsidP="00D119F4">
            <w:pPr>
              <w:pStyle w:val="TableParagraph"/>
              <w:spacing w:before="14"/>
              <w:ind w:left="56" w:hanging="1"/>
              <w:rPr>
                <w:del w:id="1511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D119F4" w:rsidRPr="00221191" w:rsidDel="00C17577" w:rsidRDefault="00373494" w:rsidP="00D119F4">
            <w:pPr>
              <w:pStyle w:val="TableParagraph"/>
              <w:spacing w:before="14"/>
              <w:ind w:left="56" w:hanging="1"/>
              <w:rPr>
                <w:del w:id="151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513" w:author="Aleksandra Roczek" w:date="2018-06-18T14:33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Bezbłędnie</w:delText>
              </w:r>
              <w:r w:rsidRPr="00221191" w:rsidDel="00C17577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D119F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pozyskuje </w:delText>
              </w:r>
            </w:del>
            <w:ins w:id="1514" w:author="AgataGogołkiewicz" w:date="2018-05-19T18:57:00Z">
              <w:del w:id="1515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informacje </w:delText>
                </w:r>
              </w:del>
            </w:ins>
            <w:del w:id="1516" w:author="Aleksandra Roczek" w:date="2018-06-18T14:33:00Z">
              <w:r w:rsidR="00D119F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 udziela informacji dotyczących stanu posiadania, posiłkując się wzorem, a następnie określa które przedmioty są wspólne dla niego</w:delText>
              </w:r>
            </w:del>
            <w:ins w:id="1517" w:author="AgataGogołkiewicz" w:date="2018-05-20T20:14:00Z">
              <w:del w:id="1518" w:author="Aleksandra Roczek" w:date="2018-06-18T14:33:00Z">
                <w:r w:rsidR="008828E5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/niej</w:delText>
                </w:r>
              </w:del>
            </w:ins>
            <w:del w:id="1519" w:author="Aleksandra Roczek" w:date="2018-06-18T14:33:00Z">
              <w:r w:rsidR="00D119F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kolegi</w:delText>
              </w:r>
            </w:del>
            <w:ins w:id="1520" w:author="AgataGogołkiewicz" w:date="2018-05-19T18:57:00Z">
              <w:del w:id="1521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/koleżanki.</w:delText>
                </w:r>
              </w:del>
            </w:ins>
          </w:p>
          <w:p w:rsidR="00D119F4" w:rsidRPr="00221191" w:rsidRDefault="00D119F4" w:rsidP="00D119F4">
            <w:pPr>
              <w:pStyle w:val="TableParagraph"/>
              <w:spacing w:before="14"/>
              <w:ind w:left="56" w:hanging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119F4" w:rsidRPr="00221191" w:rsidRDefault="00D119F4" w:rsidP="00D119F4">
            <w:pPr>
              <w:pStyle w:val="TableParagraph"/>
              <w:spacing w:before="14"/>
              <w:ind w:left="56" w:hanging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22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523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Podaje przykłady i samodzielnie definiuje nazwy wybranych przez siebie domów.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24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25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26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27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28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29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30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31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32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33" w:author="Aleksandra Roczek" w:date="2018-06-18T14:3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34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535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Podaje własne przykłady zdań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36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537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z użyciem czasu present perfect, zaimków dzierżawczych oraz dopełniacza saksońskiego.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38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39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0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1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2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3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4" w:author="Aleksandra Roczek" w:date="2018-06-18T14:3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5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546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Bezbłędnie, w szerokim zakresie opisuje, jakie przedmioty znajdują się w jego/jej pokou.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7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8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9" w:author="Aleksandra Roczek" w:date="2018-06-18T14:3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50" w:author="Aleksandra Roczek" w:date="2018-06-18T14:3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51" w:author="Aleksandra Roczek" w:date="2018-06-18T14:3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52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553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Bezbłędnie, w szerokim zakresie wypowiada się na temat wyposażenia pokoju, wskazując </w:t>
              </w:r>
            </w:ins>
          </w:p>
          <w:p w:rsidR="005A10D3" w:rsidRPr="00221191" w:rsidDel="00C17577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del w:id="155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555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na podobieństwa i różnice pomiędzy pokojem jego/jej i kolegi/koleżanki.</w:t>
              </w:r>
            </w:ins>
            <w:del w:id="1556" w:author="Aleksandra Roczek" w:date="2018-06-18T14:33:00Z">
              <w:r w:rsidR="006B2A3F"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Podaje</w:delText>
              </w:r>
              <w:r w:rsidR="006B2A3F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przykłady</w:delText>
              </w:r>
              <w:r w:rsidR="006B2A3F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="006B2A3F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samodzielnie</w:delText>
              </w:r>
              <w:r w:rsidR="006B2A3F" w:rsidRPr="00221191" w:rsidDel="00C17577">
                <w:rPr>
                  <w:rFonts w:cstheme="minorHAnsi"/>
                  <w:color w:val="231F20"/>
                  <w:spacing w:val="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definiuje</w:delText>
              </w:r>
              <w:r w:rsidR="006B2A3F" w:rsidRPr="00221191" w:rsidDel="00C17577">
                <w:rPr>
                  <w:rFonts w:cstheme="minorHAnsi"/>
                  <w:color w:val="231F20"/>
                  <w:spacing w:val="-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nazwy</w:delText>
              </w:r>
              <w:r w:rsidR="006B2A3F" w:rsidRPr="00221191" w:rsidDel="00C17577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wybranych</w:delText>
              </w:r>
              <w:r w:rsidR="006B2A3F" w:rsidRPr="00221191" w:rsidDel="00C17577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przez</w:delText>
              </w:r>
              <w:r w:rsidR="006B2A3F" w:rsidRPr="00221191" w:rsidDel="00C1757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siebie domów</w:delText>
              </w:r>
            </w:del>
            <w:ins w:id="1557" w:author="AgataGogołkiewicz" w:date="2018-05-19T18:57:00Z">
              <w:del w:id="1558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A10D3" w:rsidRPr="00221191" w:rsidDel="00C17577" w:rsidRDefault="005A10D3">
            <w:pPr>
              <w:pStyle w:val="TableParagraph"/>
              <w:spacing w:before="22" w:line="204" w:lineRule="exact"/>
              <w:ind w:left="56" w:right="256"/>
              <w:rPr>
                <w:del w:id="155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10D3" w:rsidRPr="00221191" w:rsidDel="00C17577" w:rsidRDefault="005A10D3">
            <w:pPr>
              <w:pStyle w:val="TableParagraph"/>
              <w:spacing w:before="22" w:line="204" w:lineRule="exact"/>
              <w:ind w:left="56" w:right="256"/>
              <w:rPr>
                <w:del w:id="156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10D3" w:rsidRPr="00221191" w:rsidDel="00C17577" w:rsidRDefault="005A10D3">
            <w:pPr>
              <w:pStyle w:val="TableParagraph"/>
              <w:spacing w:before="22" w:line="204" w:lineRule="exact"/>
              <w:ind w:left="56" w:right="256"/>
              <w:rPr>
                <w:del w:id="1561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10D3" w:rsidRPr="00221191" w:rsidDel="00C17577" w:rsidRDefault="005A10D3">
            <w:pPr>
              <w:pStyle w:val="TableParagraph"/>
              <w:spacing w:before="22" w:line="204" w:lineRule="exact"/>
              <w:ind w:left="56" w:right="256"/>
              <w:rPr>
                <w:del w:id="156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10D3" w:rsidRPr="00221191" w:rsidDel="00C17577" w:rsidRDefault="005A10D3">
            <w:pPr>
              <w:pStyle w:val="TableParagraph"/>
              <w:spacing w:before="22" w:line="204" w:lineRule="exact"/>
              <w:ind w:left="56" w:right="256"/>
              <w:rPr>
                <w:del w:id="1563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3F" w:rsidRPr="00221191" w:rsidDel="00C17577" w:rsidRDefault="006B2A3F">
            <w:pPr>
              <w:pStyle w:val="TableParagraph"/>
              <w:spacing w:before="22" w:line="204" w:lineRule="exact"/>
              <w:ind w:left="56" w:right="256"/>
              <w:rPr>
                <w:del w:id="156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3F" w:rsidRPr="00221191" w:rsidDel="00C17577" w:rsidRDefault="006B2A3F">
            <w:pPr>
              <w:pStyle w:val="TableParagraph"/>
              <w:spacing w:before="22" w:line="204" w:lineRule="exact"/>
              <w:ind w:left="56" w:right="256"/>
              <w:rPr>
                <w:del w:id="156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3F" w:rsidRPr="00221191" w:rsidDel="00C17577" w:rsidRDefault="006B2A3F">
            <w:pPr>
              <w:pStyle w:val="TableParagraph"/>
              <w:spacing w:before="22" w:line="204" w:lineRule="exact"/>
              <w:ind w:left="56" w:right="256"/>
              <w:rPr>
                <w:del w:id="156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3F" w:rsidRPr="00221191" w:rsidDel="00C17577" w:rsidRDefault="006B2A3F">
            <w:pPr>
              <w:pStyle w:val="TableParagraph"/>
              <w:spacing w:before="22" w:line="204" w:lineRule="exact"/>
              <w:ind w:left="56" w:right="256"/>
              <w:rPr>
                <w:del w:id="156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3F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56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569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Podaje własne przykłady zdań z użyciem czasu present perfect, zaimków dzierżawczych oraz dopełniacza saksońskiego</w:delText>
              </w:r>
            </w:del>
            <w:ins w:id="1570" w:author="AgataGogołkiewicz" w:date="2018-05-19T18:57:00Z">
              <w:del w:id="1571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57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573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57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57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57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57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3F" w:rsidRPr="00221191" w:rsidDel="00C17577" w:rsidRDefault="00BA15C1">
            <w:pPr>
              <w:pStyle w:val="TableParagraph"/>
              <w:spacing w:before="22" w:line="204" w:lineRule="exact"/>
              <w:ind w:left="56" w:right="256"/>
              <w:rPr>
                <w:del w:id="157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579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Bezbłędnie,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szerokim</w:delText>
              </w:r>
              <w:r w:rsidRPr="00221191" w:rsidDel="00C17577">
                <w:rPr>
                  <w:rFonts w:cstheme="minorHAnsi"/>
                  <w:color w:val="231F20"/>
                  <w:spacing w:val="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zakresie opisuje, jakie przedmioty znajdują się w jego</w:delText>
              </w:r>
            </w:del>
            <w:ins w:id="1580" w:author="AgataGogołkiewicz" w:date="2018-05-19T18:57:00Z">
              <w:del w:id="1581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/jej</w:delText>
                </w:r>
              </w:del>
            </w:ins>
            <w:del w:id="1582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pokou</w:delText>
              </w:r>
            </w:del>
            <w:ins w:id="1583" w:author="AgataGogołkiewicz" w:date="2018-05-19T18:57:00Z">
              <w:del w:id="1584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B2A3F" w:rsidRPr="00221191" w:rsidDel="00C17577" w:rsidRDefault="006B2A3F">
            <w:pPr>
              <w:pStyle w:val="TableParagraph"/>
              <w:spacing w:before="22" w:line="204" w:lineRule="exact"/>
              <w:ind w:left="56" w:right="256"/>
              <w:rPr>
                <w:del w:id="158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1367E" w:rsidRPr="00221191" w:rsidDel="00C17577" w:rsidRDefault="0011367E">
            <w:pPr>
              <w:pStyle w:val="TableParagraph"/>
              <w:spacing w:before="22" w:line="204" w:lineRule="exact"/>
              <w:ind w:left="56" w:right="256"/>
              <w:rPr>
                <w:del w:id="158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119F4" w:rsidRPr="00221191" w:rsidDel="00C17577" w:rsidRDefault="00373494">
            <w:pPr>
              <w:pStyle w:val="TableParagraph"/>
              <w:spacing w:before="22" w:line="204" w:lineRule="exact"/>
              <w:ind w:left="56" w:right="256"/>
              <w:rPr>
                <w:del w:id="1587" w:author="Aleksandra Roczek" w:date="2018-06-18T14:33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del w:id="1588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Bezbłędnie,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szerokim</w:delText>
              </w:r>
              <w:r w:rsidRPr="00221191" w:rsidDel="00C17577">
                <w:rPr>
                  <w:rFonts w:cstheme="minorHAnsi"/>
                  <w:color w:val="231F20"/>
                  <w:spacing w:val="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zakresie</w:delText>
              </w:r>
              <w:r w:rsidRPr="00221191" w:rsidDel="00C1757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</w:delText>
              </w:r>
              <w:r w:rsidR="00D119F4" w:rsidRPr="00221191" w:rsidDel="00C1757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>wypowiada się na temat wyposażenia pokoju</w:delText>
              </w:r>
            </w:del>
            <w:ins w:id="1589" w:author="AgataGogołkiewicz" w:date="2018-05-19T18:57:00Z">
              <w:del w:id="1590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2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591" w:author="Aleksandra Roczek" w:date="2018-06-18T14:33:00Z">
              <w:r w:rsidR="00D119F4" w:rsidRPr="00221191" w:rsidDel="00C1757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wskazując na podobieństwa i różnice pomiędzy pokojem jego</w:delText>
              </w:r>
            </w:del>
            <w:ins w:id="1592" w:author="AgataGogołkiewicz" w:date="2018-05-19T18:57:00Z">
              <w:del w:id="1593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2"/>
                    <w:sz w:val="18"/>
                    <w:szCs w:val="18"/>
                    <w:lang w:val="pl-PL"/>
                  </w:rPr>
                  <w:delText>/jej</w:delText>
                </w:r>
              </w:del>
            </w:ins>
            <w:del w:id="1594" w:author="Aleksandra Roczek" w:date="2018-06-18T14:33:00Z">
              <w:r w:rsidR="00D119F4" w:rsidRPr="00221191" w:rsidDel="00C1757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i kolegi</w:delText>
              </w:r>
            </w:del>
            <w:ins w:id="1595" w:author="AgataGogołkiewicz" w:date="2018-05-19T18:57:00Z">
              <w:del w:id="1596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2"/>
                    <w:sz w:val="18"/>
                    <w:szCs w:val="18"/>
                    <w:lang w:val="pl-PL"/>
                  </w:rPr>
                  <w:delText>/koleżanki.</w:delText>
                </w:r>
              </w:del>
            </w:ins>
          </w:p>
          <w:p w:rsidR="00D119F4" w:rsidRPr="00221191" w:rsidRDefault="00D119F4">
            <w:pPr>
              <w:pStyle w:val="TableParagraph"/>
              <w:spacing w:before="22" w:line="204" w:lineRule="exact"/>
              <w:ind w:left="56" w:right="256"/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</w:p>
          <w:p w:rsidR="00D119F4" w:rsidRPr="00221191" w:rsidRDefault="00D119F4">
            <w:pPr>
              <w:pStyle w:val="TableParagraph"/>
              <w:spacing w:before="22" w:line="204" w:lineRule="exact"/>
              <w:ind w:left="56" w:right="256"/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line="204" w:lineRule="exact"/>
              <w:ind w:left="57" w:right="5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tabs>
                <w:tab w:val="left" w:pos="13555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1597" w:author="Aleksandra Roczek" w:date="2018-06-06T13:02:00Z">
              <w:r w:rsidR="000453A3" w:rsidRPr="00221191">
                <w:rPr>
                  <w:rFonts w:eastAsia="Century Gothic" w:cstheme="minorHAnsi"/>
                  <w:b/>
                  <w:color w:val="FFFFFF"/>
                  <w:w w:val="95"/>
                  <w:sz w:val="20"/>
                  <w:szCs w:val="20"/>
                  <w:lang w:val="pl-PL"/>
                </w:rPr>
                <w:t xml:space="preserve"> </w:t>
              </w:r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 </w:t>
              </w:r>
            </w:ins>
            <w:del w:id="1598" w:author="Aleksandra Roczek" w:date="2018-06-06T13:02:00Z">
              <w:r w:rsidRPr="00221191" w:rsidDel="000453A3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221191">
              <w:rPr>
                <w:rFonts w:eastAsia="Century Gothic" w:cstheme="minorHAnsi"/>
                <w:color w:val="FFFFFF"/>
                <w:spacing w:val="3"/>
                <w:w w:val="95"/>
                <w:sz w:val="20"/>
                <w:szCs w:val="20"/>
                <w:lang w:val="pl-PL"/>
              </w:rPr>
              <w:t xml:space="preserve"> </w:t>
            </w:r>
            <w:r w:rsidR="00D23B9D" w:rsidRPr="00221191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6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10660" w:rsidTr="008F365C">
        <w:trPr>
          <w:trHeight w:hRule="exact" w:val="660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21191" w:rsidRDefault="00373494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507A2" w:rsidRPr="00221191" w:rsidRDefault="003507A2">
            <w:pPr>
              <w:pStyle w:val="TableParagraph"/>
              <w:spacing w:before="97"/>
              <w:ind w:left="57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3507A2" w:rsidRPr="00221191" w:rsidRDefault="003507A2">
            <w:pPr>
              <w:pStyle w:val="TableParagraph"/>
              <w:spacing w:before="97"/>
              <w:ind w:left="57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3507A2" w:rsidRPr="00221191" w:rsidRDefault="003507A2">
            <w:pPr>
              <w:pStyle w:val="TableParagraph"/>
              <w:spacing w:before="97"/>
              <w:ind w:left="57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550F2F" w:rsidRPr="00221191" w:rsidRDefault="00550F2F" w:rsidP="003507A2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17577" w:rsidRPr="00221191" w:rsidRDefault="00C17577" w:rsidP="003507A2">
            <w:pPr>
              <w:pStyle w:val="TableParagraph"/>
              <w:spacing w:before="15"/>
              <w:ind w:left="56" w:right="671"/>
              <w:rPr>
                <w:ins w:id="1599" w:author="Aleksandra Roczek" w:date="2018-06-18T14:35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3507A2" w:rsidRPr="00221191" w:rsidRDefault="003507A2" w:rsidP="003507A2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:rsidR="003507A2" w:rsidRPr="00221191" w:rsidRDefault="003507A2" w:rsidP="003507A2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before="97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550F2F" w:rsidRPr="00221191" w:rsidRDefault="00550F2F">
            <w:pPr>
              <w:pStyle w:val="TableParagraph"/>
              <w:spacing w:before="97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8F365C" w:rsidRPr="00221191" w:rsidRDefault="008F365C">
            <w:pPr>
              <w:pStyle w:val="TableParagraph"/>
              <w:spacing w:before="97"/>
              <w:ind w:left="57" w:right="659"/>
              <w:jc w:val="both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8F365C" w:rsidRPr="00221191" w:rsidRDefault="008F365C">
            <w:pPr>
              <w:pStyle w:val="TableParagraph"/>
              <w:spacing w:before="97"/>
              <w:ind w:left="57" w:right="659"/>
              <w:jc w:val="both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574FB2" w:rsidRPr="00221191" w:rsidRDefault="00574FB2" w:rsidP="00DA631F">
            <w:pPr>
              <w:pStyle w:val="TableParagraph"/>
              <w:spacing w:before="97"/>
              <w:ind w:right="659"/>
              <w:jc w:val="both"/>
              <w:rPr>
                <w:ins w:id="1600" w:author="Aleksandra Roczek" w:date="2018-06-18T14:3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550F2F" w:rsidRPr="00221191" w:rsidRDefault="00550F2F">
            <w:pPr>
              <w:pStyle w:val="TableParagraph"/>
              <w:spacing w:before="97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Uczeń</w:t>
            </w:r>
            <w:r w:rsidRPr="00221191">
              <w:rPr>
                <w:rFonts w:cstheme="minorHAnsi"/>
                <w:b/>
                <w:color w:val="231F20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współdziała w</w:t>
            </w:r>
            <w:r w:rsidRPr="00221191">
              <w:rPr>
                <w:rFonts w:cstheme="minorHAnsi"/>
                <w:b/>
                <w:color w:val="231F20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grupie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0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02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Słucha ze zrozumieniem: określa z pomocą kolegi/koleżanki, 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0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04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którym z wymienionych miejsc znajdują się ludzie 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0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06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nagraniach.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0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08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09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Odpowiada na pytania do tekstu nagrania, wybierając jedną 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10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11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odpowiedzi; popełnia liczne błędy.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12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1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14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1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16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luki w zdaniach dialogów, wybierając wyrazy 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1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18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ramki – udziela informacji, jak dostać się do podanych miejsc; popełnia liczne błędy.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19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20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21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zasady użycia, ale stosując, często myli zaimki wskazujące oraz przedimki określone 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22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23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nieokreślone.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24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EC170A">
            <w:pPr>
              <w:pStyle w:val="TableParagraph"/>
              <w:spacing w:before="38" w:line="204" w:lineRule="exact"/>
              <w:ind w:left="57" w:right="204"/>
              <w:rPr>
                <w:ins w:id="162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EC170A">
            <w:pPr>
              <w:pStyle w:val="TableParagraph"/>
              <w:spacing w:before="38" w:line="204" w:lineRule="exact"/>
              <w:ind w:left="57" w:right="204"/>
              <w:rPr>
                <w:ins w:id="1626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Del="00C17577" w:rsidRDefault="00C17577" w:rsidP="00C17577">
            <w:pPr>
              <w:pStyle w:val="TableParagraph"/>
              <w:spacing w:line="204" w:lineRule="exact"/>
              <w:ind w:left="56" w:right="495"/>
              <w:rPr>
                <w:del w:id="1627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28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Przekazuje w języku angielskim informacje dotyczące lokalizacji miejsc, ale często popełnia błędy</w:t>
              </w:r>
            </w:ins>
            <w:ins w:id="1629" w:author="Aleksandra Roczek" w:date="2018-06-18T14:34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1630" w:author="Aleksandra Roczek" w:date="2018-06-18T14:34:00Z"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373494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373494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</w:delText>
              </w:r>
              <w:r w:rsidR="00373494" w:rsidRPr="00221191" w:rsidDel="00C17577">
                <w:rPr>
                  <w:rFonts w:cstheme="minorHAnsi"/>
                  <w:color w:val="231F20"/>
                  <w:w w:val="93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</w:delText>
              </w:r>
              <w:r w:rsidR="00373494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</w:delText>
              </w:r>
              <w:r w:rsidR="00373494" w:rsidRPr="00221191" w:rsidDel="00C17577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pomocą</w:delText>
              </w:r>
              <w:r w:rsidR="00373494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kolegi</w:delText>
              </w:r>
            </w:del>
            <w:ins w:id="1631" w:author="AgataGogołkiewicz" w:date="2018-05-19T22:02:00Z">
              <w:del w:id="1632" w:author="Aleksandra Roczek" w:date="2018-06-18T14:34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633" w:author="Aleksandra Roczek" w:date="2018-06-18T14:34:00Z"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="00373494" w:rsidRPr="00221191" w:rsidDel="00C17577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którym z wymienionych miejsc znajdują się ludzie w nagraniach</w:delText>
              </w:r>
            </w:del>
            <w:ins w:id="1634" w:author="AgataGogołkiewicz" w:date="2018-05-19T22:03:00Z">
              <w:del w:id="1635" w:author="Aleksandra Roczek" w:date="2018-06-18T14:34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636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637" w:author="Aleksandra Roczek" w:date="2018-06-18T14:34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Odpowiada na pytania do tekstu nagrania</w:delText>
              </w:r>
            </w:del>
            <w:ins w:id="1638" w:author="AgataGogołkiewicz" w:date="2018-05-19T22:03:00Z">
              <w:del w:id="1639" w:author="Aleksandra Roczek" w:date="2018-06-18T14:34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640" w:author="Aleksandra Roczek" w:date="2018-06-18T14:34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jedna</w:delText>
              </w:r>
            </w:del>
            <w:ins w:id="1641" w:author="AgataGogołkiewicz" w:date="2018-05-19T22:03:00Z">
              <w:del w:id="1642" w:author="Aleksandra Roczek" w:date="2018-06-18T14:34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ą</w:delText>
                </w:r>
              </w:del>
            </w:ins>
            <w:del w:id="1643" w:author="Aleksandra Roczek" w:date="2018-06-18T14:34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z podanych odpowiedzi; popełnia liczne błędy</w:delText>
              </w:r>
            </w:del>
            <w:ins w:id="1644" w:author="AgataGogołkiewicz" w:date="2018-05-19T22:03:00Z">
              <w:del w:id="1645" w:author="Aleksandra Roczek" w:date="2018-06-18T14:34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646" w:author="Aleksandra Roczek" w:date="2018-06-18T14:3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Del="00C17577" w:rsidRDefault="00373494">
            <w:pPr>
              <w:pStyle w:val="TableParagraph"/>
              <w:spacing w:before="38" w:line="204" w:lineRule="exact"/>
              <w:ind w:left="57" w:right="204"/>
              <w:rPr>
                <w:del w:id="1647" w:author="Aleksandra Roczek" w:date="2018-06-18T14:34:00Z"/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1648" w:author="Aleksandra Roczek" w:date="2018-06-18T14:34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Uzupełnia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550F2F"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luki w  zdani</w:delText>
              </w:r>
            </w:del>
            <w:ins w:id="1649" w:author="AgataGogołkiewicz" w:date="2018-05-20T01:48:00Z">
              <w:del w:id="1650" w:author="Aleksandra Roczek" w:date="2018-06-18T14:34:00Z">
                <w:r w:rsidR="003F6705" w:rsidRPr="00221191" w:rsidDel="00C17577">
                  <w:rPr>
                    <w:rFonts w:cstheme="minorHAnsi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651" w:author="Aleksandra Roczek" w:date="2018-06-18T14:34:00Z">
              <w:r w:rsidR="00550F2F"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 xml:space="preserve">ch dialogów, </w:delText>
              </w:r>
              <w:r w:rsidR="003507A2"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wybierając wyrazy z  ramki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udziela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550F2F"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informacji</w:delText>
              </w:r>
            </w:del>
            <w:ins w:id="1652" w:author="AgataGogołkiewicz" w:date="2018-05-19T22:03:00Z">
              <w:del w:id="1653" w:author="Aleksandra Roczek" w:date="2018-06-18T14:34:00Z">
                <w:r w:rsidR="00DC04B7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654" w:author="Aleksandra Roczek" w:date="2018-06-18T14:34:00Z">
              <w:r w:rsidR="00550F2F"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jak dostać się do podanych miejsc; popełnia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19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liczne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550F2F" w:rsidRPr="00221191" w:rsidDel="00C17577" w:rsidRDefault="00550F2F">
            <w:pPr>
              <w:pStyle w:val="TableParagraph"/>
              <w:spacing w:before="38" w:line="204" w:lineRule="exact"/>
              <w:ind w:left="57" w:right="204"/>
              <w:rPr>
                <w:del w:id="1655" w:author="Aleksandra Roczek" w:date="2018-06-18T14:34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del w:id="1656" w:author="Aleksandra Roczek" w:date="2018-06-18T14:34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Zna zasady użycia, ale stosując</w:delText>
              </w:r>
            </w:del>
            <w:ins w:id="1657" w:author="AgataGogołkiewicz" w:date="2018-05-19T22:04:00Z">
              <w:del w:id="1658" w:author="Aleksandra Roczek" w:date="2018-06-18T14:34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659" w:author="Aleksandra Roczek" w:date="2018-06-18T14:34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często myli zaimki wskazujące oraz przedimki określone i nioe</w:delText>
              </w:r>
            </w:del>
            <w:ins w:id="1660" w:author="AgataGogołkiewicz" w:date="2018-05-20T20:18:00Z">
              <w:del w:id="1661" w:author="Aleksandra Roczek" w:date="2018-06-18T14:34:00Z">
                <w:r w:rsidR="008828E5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o</w:delText>
                </w:r>
              </w:del>
            </w:ins>
            <w:del w:id="1662" w:author="Aleksandra Roczek" w:date="2018-06-18T14:34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kreślone</w:delText>
              </w:r>
            </w:del>
            <w:ins w:id="1663" w:author="AgataGogołkiewicz" w:date="2018-05-19T22:04:00Z">
              <w:del w:id="1664" w:author="Aleksandra Roczek" w:date="2018-06-18T14:34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8F365C" w:rsidRPr="00221191" w:rsidDel="00C17577" w:rsidRDefault="008F365C">
            <w:pPr>
              <w:pStyle w:val="TableParagraph"/>
              <w:spacing w:before="38" w:line="204" w:lineRule="exact"/>
              <w:ind w:left="57" w:right="204"/>
              <w:rPr>
                <w:del w:id="1665" w:author="Aleksandra Roczek" w:date="2018-06-18T14:34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8F365C" w:rsidRPr="00221191" w:rsidDel="00C17577" w:rsidRDefault="008F365C" w:rsidP="00DC04B7">
            <w:pPr>
              <w:pStyle w:val="TableParagraph"/>
              <w:spacing w:before="101" w:line="204" w:lineRule="exact"/>
              <w:ind w:left="56" w:right="271"/>
              <w:rPr>
                <w:del w:id="1666" w:author="Aleksandra Roczek" w:date="2018-06-18T14:34:00Z"/>
                <w:rFonts w:eastAsia="Century Gothic" w:cstheme="minorHAnsi"/>
                <w:sz w:val="18"/>
                <w:szCs w:val="18"/>
                <w:lang w:val="pl-PL"/>
              </w:rPr>
            </w:pPr>
            <w:del w:id="1667" w:author="Aleksandra Roczek" w:date="2018-06-18T14:34:00Z">
              <w:r w:rsidRPr="00221191" w:rsidDel="00C17577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Przekazuje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w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angielskim informacje dotyczące lokalizacji miejsc,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1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ale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1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często</w:delText>
              </w:r>
            </w:del>
            <w:ins w:id="1668" w:author="AgataGogołkiewicz" w:date="2018-05-19T22:04:00Z">
              <w:del w:id="1669" w:author="Aleksandra Roczek" w:date="2018-06-18T14:34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:rsidR="008F365C" w:rsidRPr="00221191" w:rsidRDefault="008F365C" w:rsidP="00EC170A">
            <w:pPr>
              <w:pStyle w:val="TableParagraph"/>
              <w:spacing w:before="38" w:line="204" w:lineRule="exact"/>
              <w:ind w:left="57" w:right="20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1670" w:author="Aleksandra Roczek" w:date="2018-06-18T14:34:00Z">
              <w:r w:rsidRPr="00221191" w:rsidDel="00C17577">
                <w:rPr>
                  <w:rFonts w:cstheme="minorHAnsi"/>
                  <w:color w:val="231F20"/>
                  <w:sz w:val="18"/>
                  <w:szCs w:val="18"/>
                </w:rPr>
                <w:delText xml:space="preserve">popłenia </w:delText>
              </w:r>
            </w:del>
            <w:ins w:id="1671" w:author="AgataGogołkiewicz" w:date="2018-05-20T14:32:00Z">
              <w:del w:id="1672" w:author="Aleksandra Roczek" w:date="2018-06-18T14:34:00Z">
                <w:r w:rsidR="00EC170A" w:rsidRPr="00221191" w:rsidDel="00C17577">
                  <w:rPr>
                    <w:rFonts w:cstheme="minorHAnsi"/>
                    <w:color w:val="231F20"/>
                    <w:sz w:val="18"/>
                    <w:szCs w:val="18"/>
                  </w:rPr>
                  <w:delText xml:space="preserve">popełnia </w:delText>
                </w:r>
              </w:del>
            </w:ins>
            <w:del w:id="1673" w:author="Aleksandra Roczek" w:date="2018-06-18T14:34:00Z">
              <w:r w:rsidRPr="00221191" w:rsidDel="00C17577">
                <w:rPr>
                  <w:rFonts w:cstheme="minorHAnsi"/>
                  <w:color w:val="231F20"/>
                  <w:sz w:val="18"/>
                  <w:szCs w:val="18"/>
                </w:rPr>
                <w:delText>błędy.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74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75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Określa z pomocą kolegi/koleżanki, w którym 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76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77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wymienionych miejsc znajdują się ludzie w nagraniach, 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78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79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ale popełnia błędy.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80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8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82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Odpowiada na pytania do tekstu nagrania, wybierając jedną 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8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84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odpowiedzi; popełnia błędy.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8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86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8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88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89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luki w zdaniach dialogów, wybierając wyrazy 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90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91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ramki – udziela informacji, 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92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93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jak dostać się do podanych miejsc, 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94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95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ale popełnia błędy.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96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9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98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zasady użycia, ale stosując, myli zaimki wskazujące oraz przedimki określone 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99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00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nieokreślone.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0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02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Del="00C17577" w:rsidRDefault="00C17577" w:rsidP="00C17577">
            <w:pPr>
              <w:pStyle w:val="TableParagraph"/>
              <w:spacing w:line="204" w:lineRule="exact"/>
              <w:ind w:left="56" w:right="495"/>
              <w:rPr>
                <w:del w:id="170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04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Przekazuje w języku angielskim informacje dotyczące lokalizacji miejsc, ale popełnia błędy.</w:t>
              </w:r>
            </w:ins>
            <w:del w:id="1705" w:author="Aleksandra Roczek" w:date="2018-06-18T14:35:00Z"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</w:delText>
              </w:r>
              <w:r w:rsidR="003507A2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</w:delText>
              </w:r>
              <w:r w:rsidR="003507A2" w:rsidRPr="00221191" w:rsidDel="00C17577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pomocą</w:delText>
              </w:r>
              <w:r w:rsidR="003507A2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kolegi</w:delText>
              </w:r>
            </w:del>
            <w:ins w:id="1706" w:author="AgataGogołkiewicz" w:date="2018-05-19T22:04:00Z">
              <w:del w:id="1707" w:author="Aleksandra Roczek" w:date="2018-06-18T14:35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708" w:author="Aleksandra Roczek" w:date="2018-06-18T14:35:00Z"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="003507A2" w:rsidRPr="00221191" w:rsidDel="00C17577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w którym z wymienionych miejsc znajdują się ludzie w nagraniach, </w:delText>
              </w:r>
            </w:del>
            <w:ins w:id="1709" w:author="AgataGogołkiewicz" w:date="2018-05-19T22:04:00Z">
              <w:del w:id="1710" w:author="Aleksandra Roczek" w:date="2018-06-18T14:35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ale </w:delText>
                </w:r>
              </w:del>
            </w:ins>
            <w:del w:id="1711" w:author="Aleksandra Roczek" w:date="2018-06-18T14:35:00Z">
              <w:r w:rsidR="00373494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popełniając</w:delText>
              </w:r>
              <w:r w:rsidR="00373494" w:rsidRPr="00221191" w:rsidDel="00C17577">
                <w:rPr>
                  <w:rFonts w:cstheme="minorHAnsi"/>
                  <w:color w:val="231F20"/>
                  <w:spacing w:val="3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C17577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712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713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Odpowiada na pytania do tekstu nagrania</w:delText>
              </w:r>
            </w:del>
            <w:ins w:id="1714" w:author="AgataGogołkiewicz" w:date="2018-05-19T22:05:00Z">
              <w:del w:id="1715" w:author="Aleksandra Roczek" w:date="2018-06-18T14:35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716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jedna </w:delText>
              </w:r>
            </w:del>
            <w:ins w:id="1717" w:author="AgataGogołkiewicz" w:date="2018-05-19T22:05:00Z">
              <w:del w:id="1718" w:author="Aleksandra Roczek" w:date="2018-06-18T14:35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jedną </w:delText>
                </w:r>
              </w:del>
            </w:ins>
            <w:del w:id="1719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podanych odpowiedzi; popełnia błędy</w:delText>
              </w:r>
            </w:del>
            <w:ins w:id="1720" w:author="AgataGogołkiewicz" w:date="2018-05-19T22:05:00Z">
              <w:del w:id="1721" w:author="Aleksandra Roczek" w:date="2018-06-18T14:35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E0FAF" w:rsidRPr="00221191" w:rsidDel="00C17577" w:rsidRDefault="006E0FAF">
            <w:pPr>
              <w:pStyle w:val="TableParagraph"/>
              <w:spacing w:before="1"/>
              <w:rPr>
                <w:del w:id="1722" w:author="Aleksandra Roczek" w:date="2018-06-18T14:35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550F2F" w:rsidRPr="00221191" w:rsidDel="00C17577" w:rsidRDefault="00550F2F">
            <w:pPr>
              <w:pStyle w:val="TableParagraph"/>
              <w:spacing w:line="204" w:lineRule="exact"/>
              <w:ind w:left="57" w:right="204"/>
              <w:rPr>
                <w:del w:id="1723" w:author="Aleksandra Roczek" w:date="2018-06-18T14:35:00Z"/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6E0FAF" w:rsidRPr="00221191" w:rsidDel="00C17577" w:rsidRDefault="00550F2F">
            <w:pPr>
              <w:pStyle w:val="TableParagraph"/>
              <w:spacing w:line="204" w:lineRule="exact"/>
              <w:ind w:left="57" w:right="204"/>
              <w:rPr>
                <w:del w:id="1724" w:author="Aleksandra Roczek" w:date="2018-06-18T14:35:00Z"/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1725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 xml:space="preserve"> Uzupełnia luki w  zdani</w:delText>
              </w:r>
            </w:del>
            <w:ins w:id="1726" w:author="AgataGogołkiewicz" w:date="2018-05-20T01:48:00Z">
              <w:del w:id="1727" w:author="Aleksandra Roczek" w:date="2018-06-18T14:35:00Z">
                <w:r w:rsidR="003F6705" w:rsidRPr="00221191" w:rsidDel="00C17577">
                  <w:rPr>
                    <w:rFonts w:cstheme="minorHAnsi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728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ch dialogów, wybierając wyrazy z  ramki –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udziela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informacji</w:delText>
              </w:r>
            </w:del>
            <w:ins w:id="1729" w:author="AgataGogołkiewicz" w:date="2018-05-19T22:05:00Z">
              <w:del w:id="1730" w:author="Aleksandra Roczek" w:date="2018-06-18T14:35:00Z">
                <w:r w:rsidR="00DC04B7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731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jak dostać się do podanych miejsc, </w:delText>
              </w:r>
            </w:del>
            <w:ins w:id="1732" w:author="AgataGogołkiewicz" w:date="2018-05-19T22:05:00Z">
              <w:del w:id="1733" w:author="Aleksandra Roczek" w:date="2018-06-18T14:35:00Z">
                <w:r w:rsidR="00DC04B7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ale </w:delText>
                </w:r>
              </w:del>
            </w:ins>
            <w:del w:id="1734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popełniając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19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550F2F" w:rsidRPr="00221191" w:rsidDel="00C17577" w:rsidRDefault="00550F2F">
            <w:pPr>
              <w:pStyle w:val="TableParagraph"/>
              <w:spacing w:line="204" w:lineRule="exact"/>
              <w:ind w:left="57" w:right="204"/>
              <w:rPr>
                <w:del w:id="1735" w:author="Aleksandra Roczek" w:date="2018-06-18T14:3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del w:id="1736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Zna zasady użycia, ale stosując</w:delText>
              </w:r>
            </w:del>
            <w:ins w:id="1737" w:author="AgataGogołkiewicz" w:date="2018-05-19T22:05:00Z">
              <w:del w:id="1738" w:author="Aleksandra Roczek" w:date="2018-06-18T14:35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739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myli zaimki wskazujące oraz przedimki określone i nioe</w:delText>
              </w:r>
            </w:del>
            <w:ins w:id="1740" w:author="AgataGogołkiewicz" w:date="2018-05-20T20:18:00Z">
              <w:del w:id="1741" w:author="Aleksandra Roczek" w:date="2018-06-18T14:35:00Z">
                <w:r w:rsidR="008828E5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o</w:delText>
                </w:r>
              </w:del>
            </w:ins>
            <w:del w:id="1742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kreślone</w:delText>
              </w:r>
            </w:del>
            <w:ins w:id="1743" w:author="AgataGogołkiewicz" w:date="2018-05-19T22:05:00Z">
              <w:del w:id="1744" w:author="Aleksandra Roczek" w:date="2018-06-18T14:35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8F365C" w:rsidRPr="00221191" w:rsidDel="00C17577" w:rsidRDefault="008F365C">
            <w:pPr>
              <w:pStyle w:val="TableParagraph"/>
              <w:spacing w:line="204" w:lineRule="exact"/>
              <w:ind w:left="57" w:right="204"/>
              <w:rPr>
                <w:del w:id="1745" w:author="Aleksandra Roczek" w:date="2018-06-18T14:3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8F365C" w:rsidRPr="00221191" w:rsidDel="00C17577" w:rsidRDefault="008F365C">
            <w:pPr>
              <w:pStyle w:val="TableParagraph"/>
              <w:spacing w:line="204" w:lineRule="exact"/>
              <w:ind w:left="57" w:right="204"/>
              <w:rPr>
                <w:del w:id="1746" w:author="Aleksandra Roczek" w:date="2018-06-18T14:3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8F365C" w:rsidRPr="00221191" w:rsidDel="00C17577" w:rsidRDefault="008F365C" w:rsidP="00DC04B7">
            <w:pPr>
              <w:pStyle w:val="TableParagraph"/>
              <w:spacing w:before="101" w:line="204" w:lineRule="exact"/>
              <w:ind w:left="56" w:right="271"/>
              <w:rPr>
                <w:del w:id="1747" w:author="Aleksandra Roczek" w:date="2018-06-18T14:35:00Z"/>
                <w:rFonts w:eastAsia="Century Gothic" w:cstheme="minorHAnsi"/>
                <w:sz w:val="18"/>
                <w:szCs w:val="18"/>
                <w:lang w:val="pl-PL"/>
              </w:rPr>
            </w:pPr>
            <w:del w:id="1748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Przekazuje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w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angielskim informacje dotyczące lokalizacji miejsc,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1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ale</w:delText>
              </w:r>
            </w:del>
            <w:ins w:id="1749" w:author="AgataGogołkiewicz" w:date="2018-05-19T22:05:00Z">
              <w:del w:id="1750" w:author="Aleksandra Roczek" w:date="2018-06-18T14:35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:rsidR="008F365C" w:rsidRPr="00221191" w:rsidRDefault="008F365C" w:rsidP="00EC170A">
            <w:pPr>
              <w:pStyle w:val="TableParagraph"/>
              <w:spacing w:line="204" w:lineRule="exact"/>
              <w:ind w:left="57" w:right="20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1751" w:author="Aleksandra Roczek" w:date="2018-06-18T14:35:00Z">
              <w:r w:rsidRPr="00221191" w:rsidDel="00C17577">
                <w:rPr>
                  <w:rFonts w:cstheme="minorHAnsi"/>
                  <w:color w:val="231F20"/>
                  <w:sz w:val="18"/>
                  <w:szCs w:val="18"/>
                </w:rPr>
                <w:delText xml:space="preserve">popłenia </w:delText>
              </w:r>
            </w:del>
            <w:ins w:id="1752" w:author="AgataGogołkiewicz" w:date="2018-05-20T14:32:00Z">
              <w:del w:id="1753" w:author="Aleksandra Roczek" w:date="2018-06-18T14:35:00Z">
                <w:r w:rsidR="00EC170A" w:rsidRPr="00221191" w:rsidDel="00C17577">
                  <w:rPr>
                    <w:rFonts w:cstheme="minorHAnsi"/>
                    <w:color w:val="231F20"/>
                    <w:sz w:val="18"/>
                    <w:szCs w:val="18"/>
                  </w:rPr>
                  <w:delText xml:space="preserve">popełnia </w:delText>
                </w:r>
              </w:del>
            </w:ins>
            <w:del w:id="1754" w:author="Aleksandra Roczek" w:date="2018-06-18T14:35:00Z">
              <w:r w:rsidRPr="00221191" w:rsidDel="00C17577">
                <w:rPr>
                  <w:rFonts w:cstheme="minorHAnsi"/>
                  <w:color w:val="231F20"/>
                  <w:sz w:val="18"/>
                  <w:szCs w:val="18"/>
                </w:rPr>
                <w:delText>błędy</w:delText>
              </w:r>
            </w:del>
            <w:ins w:id="1755" w:author="AgataGogołkiewicz" w:date="2018-05-20T14:32:00Z">
              <w:del w:id="1756" w:author="Aleksandra Roczek" w:date="2018-06-18T14:35:00Z">
                <w:r w:rsidR="00EC170A" w:rsidRPr="00221191" w:rsidDel="00C17577">
                  <w:rPr>
                    <w:rFonts w:cstheme="minorHAnsi"/>
                    <w:color w:val="231F20"/>
                    <w:sz w:val="18"/>
                    <w:szCs w:val="18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5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58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ogół poprawnie określa, 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59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60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którym z wymienionych miejsc znajdują się ludzie w nagraniach.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6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62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6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64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Odpowiada na pytania do tekstu nagrania, wybierając jedną 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6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66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odpowiedzi; popełnia nieliczne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6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68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right="426"/>
              <w:rPr>
                <w:ins w:id="1769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70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luki w zdaniach dialogów, wybierając wyrazy 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right="426"/>
              <w:rPr>
                <w:ins w:id="177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72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ramki – udziela informacji, jak dostać się do podanych miejsc; może popełniać drobne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7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74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75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zasady użycia, ale może się zdarzyć, że stosując, pomyli zaimki wskazujące oraz przedimki określone i nieokreślone.</w:t>
              </w:r>
            </w:ins>
          </w:p>
          <w:p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76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574FB2">
            <w:pPr>
              <w:pStyle w:val="TableParagraph"/>
              <w:spacing w:before="38" w:line="204" w:lineRule="exact"/>
              <w:ind w:right="426"/>
              <w:rPr>
                <w:ins w:id="177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507A2" w:rsidRPr="00221191" w:rsidDel="00C17577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del w:id="1778" w:author="Aleksandra Roczek" w:date="2018-06-18T14:3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779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Sporadycznie popełnia błędy, przekazując w języku angielskim informacje dotyczące lokalizacji miejsc.</w:t>
              </w:r>
            </w:ins>
            <w:del w:id="1780" w:author="Aleksandra Roczek" w:date="2018-06-18T14:35:00Z"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="00373494" w:rsidRPr="00221191" w:rsidDel="00C17577">
                <w:rPr>
                  <w:rFonts w:cstheme="minorHAnsi"/>
                  <w:color w:val="231F20"/>
                  <w:spacing w:val="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ogół</w:delText>
              </w:r>
              <w:r w:rsidR="00373494" w:rsidRPr="00221191" w:rsidDel="00C17577">
                <w:rPr>
                  <w:rFonts w:cstheme="minorHAnsi"/>
                  <w:color w:val="231F20"/>
                  <w:spacing w:val="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="00373494" w:rsidRPr="00221191" w:rsidDel="00C17577">
                <w:rPr>
                  <w:rFonts w:cstheme="minorHAnsi"/>
                  <w:color w:val="231F20"/>
                  <w:spacing w:val="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określa,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 którym z wymienionych miejsc znajdują się ludzie w nagraniach</w:delText>
              </w:r>
            </w:del>
            <w:ins w:id="1781" w:author="AgataGogołkiewicz" w:date="2018-05-19T22:07:00Z">
              <w:del w:id="1782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E0FAF" w:rsidRPr="00221191" w:rsidDel="00C17577" w:rsidRDefault="00373494">
            <w:pPr>
              <w:pStyle w:val="TableParagraph"/>
              <w:spacing w:line="204" w:lineRule="exact"/>
              <w:ind w:left="56" w:right="236"/>
              <w:jc w:val="both"/>
              <w:rPr>
                <w:del w:id="1783" w:author="Aleksandra Roczek" w:date="2018-06-18T14:35:00Z"/>
                <w:rFonts w:eastAsia="Century Gothic" w:cstheme="minorHAnsi"/>
                <w:sz w:val="18"/>
                <w:szCs w:val="18"/>
                <w:lang w:val="pl-PL"/>
              </w:rPr>
            </w:pPr>
            <w:del w:id="1784" w:author="Aleksandra Roczek" w:date="2018-06-18T14:35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78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786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Odpowiada na pytania do tekstu nagrania</w:delText>
              </w:r>
            </w:del>
            <w:ins w:id="1787" w:author="AgataGogołkiewicz" w:date="2018-05-19T22:07:00Z">
              <w:del w:id="1788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789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jedna </w:delText>
              </w:r>
            </w:del>
            <w:ins w:id="1790" w:author="AgataGogołkiewicz" w:date="2018-05-19T22:07:00Z">
              <w:del w:id="1791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jedną </w:delText>
                </w:r>
              </w:del>
            </w:ins>
            <w:del w:id="1792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podanych odpowiedzi; popełnia nieliczne błędy</w:delText>
              </w:r>
            </w:del>
            <w:ins w:id="1793" w:author="AgataGogołkiewicz" w:date="2018-05-19T22:07:00Z">
              <w:del w:id="1794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E0FAF" w:rsidRPr="00221191" w:rsidDel="00C17577" w:rsidRDefault="006E0FAF">
            <w:pPr>
              <w:pStyle w:val="TableParagraph"/>
              <w:spacing w:before="1"/>
              <w:rPr>
                <w:del w:id="1795" w:author="Aleksandra Roczek" w:date="2018-06-18T14:35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C17577" w:rsidRDefault="00550F2F">
            <w:pPr>
              <w:pStyle w:val="TableParagraph"/>
              <w:spacing w:line="204" w:lineRule="exact"/>
              <w:ind w:left="57" w:right="204"/>
              <w:rPr>
                <w:del w:id="1796" w:author="Aleksandra Roczek" w:date="2018-06-18T14:35:00Z"/>
                <w:rFonts w:eastAsia="Century Gothic"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1797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Uzupełnia luki w  zdani</w:delText>
              </w:r>
            </w:del>
            <w:ins w:id="1798" w:author="AgataGogołkiewicz" w:date="2018-05-20T01:48:00Z">
              <w:del w:id="1799" w:author="Aleksandra Roczek" w:date="2018-06-18T14:35:00Z">
                <w:r w:rsidR="003F6705" w:rsidRPr="00221191" w:rsidDel="00C17577">
                  <w:rPr>
                    <w:rFonts w:cstheme="minorHAnsi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800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ch dialogów, wybierając wyrazy z  ramki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udziela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informacji</w:delText>
              </w:r>
            </w:del>
            <w:ins w:id="1801" w:author="AgataGogołkiewicz" w:date="2018-05-19T22:07:00Z">
              <w:del w:id="1802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803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jak dostać się do podanych miejsc; może popełniać drobne błędy</w:delText>
              </w:r>
            </w:del>
            <w:ins w:id="1804" w:author="AgataGogołkiewicz" w:date="2018-05-19T22:08:00Z">
              <w:del w:id="1805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50F2F" w:rsidRPr="00221191" w:rsidDel="00C17577" w:rsidRDefault="00550F2F">
            <w:pPr>
              <w:pStyle w:val="TableParagraph"/>
              <w:spacing w:line="204" w:lineRule="exact"/>
              <w:ind w:left="57" w:right="204"/>
              <w:rPr>
                <w:del w:id="1806" w:author="Aleksandra Roczek" w:date="2018-06-18T14:3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del w:id="1807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Zna zasady użycia, ale może </w:delText>
              </w:r>
            </w:del>
            <w:ins w:id="1808" w:author="AgataGogołkiewicz" w:date="2018-05-20T20:19:00Z">
              <w:del w:id="1809" w:author="Aleksandra Roczek" w:date="2018-06-18T14:35:00Z">
                <w:r w:rsidR="00121554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1810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darzyc </w:delText>
              </w:r>
            </w:del>
            <w:ins w:id="1811" w:author="AgataGogołkiewicz" w:date="2018-05-19T22:08:00Z">
              <w:del w:id="1812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zdarzyć</w:delText>
                </w:r>
              </w:del>
            </w:ins>
            <w:del w:id="1813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się, że  stosując</w:delText>
              </w:r>
            </w:del>
            <w:ins w:id="1814" w:author="AgataGogołkiewicz" w:date="2018-05-19T22:08:00Z">
              <w:del w:id="1815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816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pomyli zaimki wskazujące oraz przedimki określone i nioe</w:delText>
              </w:r>
            </w:del>
            <w:ins w:id="1817" w:author="AgataGogołkiewicz" w:date="2018-05-20T20:18:00Z">
              <w:del w:id="1818" w:author="Aleksandra Roczek" w:date="2018-06-18T14:35:00Z">
                <w:r w:rsidR="008828E5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o</w:delText>
                </w:r>
              </w:del>
            </w:ins>
            <w:del w:id="1819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kreślone</w:delText>
              </w:r>
            </w:del>
            <w:ins w:id="1820" w:author="AgataGogołkiewicz" w:date="2018-05-19T22:08:00Z">
              <w:del w:id="1821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8F365C" w:rsidRPr="00221191" w:rsidDel="00C17577" w:rsidRDefault="008F365C">
            <w:pPr>
              <w:pStyle w:val="TableParagraph"/>
              <w:spacing w:line="204" w:lineRule="exact"/>
              <w:ind w:left="57" w:right="204"/>
              <w:rPr>
                <w:del w:id="1822" w:author="Aleksandra Roczek" w:date="2018-06-18T14:3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8F365C" w:rsidRPr="00221191" w:rsidRDefault="008F365C">
            <w:pPr>
              <w:pStyle w:val="TableParagraph"/>
              <w:spacing w:line="204" w:lineRule="exact"/>
              <w:ind w:left="57" w:right="20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1823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Sporadycznie popełnia błędy</w:delText>
              </w:r>
            </w:del>
            <w:ins w:id="1824" w:author="AgataGogołkiewicz" w:date="2018-05-19T22:08:00Z">
              <w:del w:id="1825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826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przekazując w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angielskim informacje dotyczące lokalizacji miejsc</w:delText>
              </w:r>
            </w:del>
            <w:ins w:id="1827" w:author="AgataGogołkiewicz" w:date="2018-05-19T22:08:00Z">
              <w:del w:id="1828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29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30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Poprawnie określa, w którym 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31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32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z wymienionych miejsc znajdują się ludzie w nagraniach. 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33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34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35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36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Bezbłędnie odpowiada na pytania do tekstu nagrania, wybierając jedną z podanych odpowiedzi.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37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38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39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40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41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42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W pełni poprawnie uzupełnia luki w zdaniach dialogów, wybierając wyrazy z ramki – udziela informacji, jak dostać się 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43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44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do podanych miejsc.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45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right="305"/>
              <w:rPr>
                <w:ins w:id="1846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47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48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Ilustruje użycie zaimków wskazujących oraz przedimków określonych 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49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50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i nieokreślonych własnymi przykładami.</w:t>
              </w:r>
            </w:ins>
          </w:p>
          <w:p w:rsidR="00C17577" w:rsidRPr="00221191" w:rsidRDefault="00C17577" w:rsidP="00C17577">
            <w:pPr>
              <w:pStyle w:val="TableParagraph"/>
              <w:spacing w:line="204" w:lineRule="exact"/>
              <w:ind w:right="359"/>
              <w:rPr>
                <w:ins w:id="1851" w:author="Aleksandra Roczek" w:date="2018-06-18T14:3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C17577">
            <w:pPr>
              <w:pStyle w:val="TableParagraph"/>
              <w:spacing w:line="204" w:lineRule="exact"/>
              <w:ind w:right="359"/>
              <w:rPr>
                <w:ins w:id="1852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3507A2" w:rsidRPr="00221191" w:rsidDel="00C17577" w:rsidRDefault="00C17577" w:rsidP="00C17577">
            <w:pPr>
              <w:pStyle w:val="TableParagraph"/>
              <w:spacing w:line="204" w:lineRule="exact"/>
              <w:ind w:left="57" w:right="305"/>
              <w:rPr>
                <w:del w:id="185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854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Swobodnie i poprawnie przekazuje informacje dotyczące lokalizacji miejsc, stosując bogate słownictwo.</w:t>
              </w:r>
            </w:ins>
            <w:del w:id="1855" w:author="Aleksandra Roczek" w:date="2018-06-18T14:35:00Z">
              <w:r w:rsidR="00373494"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Poprawnie</w:delText>
              </w:r>
              <w:r w:rsidR="00373494" w:rsidRPr="00221191" w:rsidDel="00C17577">
                <w:rPr>
                  <w:rFonts w:cstheme="minorHAnsi"/>
                  <w:color w:val="231F20"/>
                  <w:spacing w:val="-9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określa,</w:delText>
              </w:r>
              <w:r w:rsidR="00373494" w:rsidRPr="00221191" w:rsidDel="00C17577">
                <w:rPr>
                  <w:rFonts w:cstheme="minorHAnsi"/>
                  <w:color w:val="231F20"/>
                  <w:spacing w:val="-9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którym z wymienionych miejsc znajdują się ludzie w nagraniach</w:delText>
              </w:r>
            </w:del>
            <w:ins w:id="1856" w:author="AgataGogołkiewicz" w:date="2018-05-20T20:20:00Z">
              <w:del w:id="1857" w:author="Aleksandra Roczek" w:date="2018-06-18T14:35:00Z">
                <w:r w:rsidR="00121554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1858" w:author="Aleksandra Roczek" w:date="2018-06-18T14:35:00Z"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:rsidR="003507A2" w:rsidRPr="00221191" w:rsidDel="00C17577" w:rsidRDefault="003507A2">
            <w:pPr>
              <w:pStyle w:val="TableParagraph"/>
              <w:spacing w:line="204" w:lineRule="exact"/>
              <w:ind w:left="57" w:right="359"/>
              <w:rPr>
                <w:del w:id="1859" w:author="Aleksandra Roczek" w:date="2018-06-18T14:35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507A2" w:rsidRPr="00221191" w:rsidDel="00C17577" w:rsidRDefault="003507A2">
            <w:pPr>
              <w:pStyle w:val="TableParagraph"/>
              <w:spacing w:line="204" w:lineRule="exact"/>
              <w:ind w:left="57" w:right="359"/>
              <w:rPr>
                <w:del w:id="1860" w:author="Aleksandra Roczek" w:date="2018-06-18T14:35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86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862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Bezbłednie </w:delText>
              </w:r>
            </w:del>
            <w:ins w:id="1863" w:author="AgataGogołkiewicz" w:date="2018-05-21T18:56:00Z">
              <w:del w:id="1864" w:author="Aleksandra Roczek" w:date="2018-06-18T14:35:00Z">
                <w:r w:rsidR="00BD5C5A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Bezbłędnie </w:delText>
                </w:r>
              </w:del>
            </w:ins>
            <w:del w:id="1865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odpowiada na pytania do tekstu nagrania</w:delText>
              </w:r>
            </w:del>
            <w:ins w:id="1866" w:author="AgataGogołkiewicz" w:date="2018-05-19T22:09:00Z">
              <w:del w:id="1867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868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jedną z podanych odpowiedzi</w:delText>
              </w:r>
            </w:del>
            <w:ins w:id="1869" w:author="AgataGogołkiewicz" w:date="2018-05-19T22:09:00Z">
              <w:del w:id="1870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87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Del="00C17577" w:rsidRDefault="006E0FAF">
            <w:pPr>
              <w:pStyle w:val="TableParagraph"/>
              <w:spacing w:line="204" w:lineRule="exact"/>
              <w:ind w:left="57" w:right="359"/>
              <w:rPr>
                <w:del w:id="1872" w:author="Aleksandra Roczek" w:date="2018-06-18T14:3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50F2F" w:rsidRPr="00221191" w:rsidDel="00C17577" w:rsidRDefault="00550F2F" w:rsidP="0064330F">
            <w:pPr>
              <w:pStyle w:val="TableParagraph"/>
              <w:spacing w:line="204" w:lineRule="exact"/>
              <w:ind w:right="359"/>
              <w:rPr>
                <w:del w:id="1873" w:author="Aleksandra Roczek" w:date="2018-06-18T14:35:00Z"/>
                <w:rFonts w:eastAsia="Century Gothic"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1874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 xml:space="preserve">W pełni poprawnie Uzupełnia </w:delText>
              </w:r>
            </w:del>
            <w:ins w:id="1875" w:author="AgataGogołkiewicz" w:date="2018-05-19T22:09:00Z">
              <w:del w:id="1876" w:author="Aleksandra Roczek" w:date="2018-06-18T14:35:00Z">
                <w:r w:rsidR="00B44C26" w:rsidRPr="00221191" w:rsidDel="00C17577">
                  <w:rPr>
                    <w:rFonts w:cstheme="minorHAnsi"/>
                    <w:sz w:val="18"/>
                    <w:szCs w:val="18"/>
                    <w:lang w:val="pl-PL"/>
                  </w:rPr>
                  <w:delText xml:space="preserve">uzupełnia </w:delText>
                </w:r>
              </w:del>
            </w:ins>
            <w:del w:id="1877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luki w  zdani</w:delText>
              </w:r>
            </w:del>
            <w:ins w:id="1878" w:author="AgataGogołkiewicz" w:date="2018-05-20T01:48:00Z">
              <w:del w:id="1879" w:author="Aleksandra Roczek" w:date="2018-06-18T14:35:00Z">
                <w:r w:rsidR="003F6705" w:rsidRPr="00221191" w:rsidDel="00C17577">
                  <w:rPr>
                    <w:rFonts w:cstheme="minorHAnsi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880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ch dialogów, wybierając wyrazy z  ramki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udziela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informacji</w:delText>
              </w:r>
            </w:del>
            <w:ins w:id="1881" w:author="AgataGogołkiewicz" w:date="2018-05-19T22:09:00Z">
              <w:del w:id="1882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883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jak dostać się do podanych miejsc</w:delText>
              </w:r>
            </w:del>
            <w:ins w:id="1884" w:author="AgataGogołkiewicz" w:date="2018-05-19T22:09:00Z">
              <w:del w:id="1885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50F2F" w:rsidRPr="00221191" w:rsidDel="00C17577" w:rsidRDefault="008F365C" w:rsidP="00550F2F">
            <w:pPr>
              <w:pStyle w:val="TableParagraph"/>
              <w:spacing w:line="204" w:lineRule="exact"/>
              <w:ind w:left="57" w:right="359"/>
              <w:rPr>
                <w:del w:id="1886" w:author="Aleksandra Roczek" w:date="2018-06-18T14:35:00Z"/>
                <w:rFonts w:eastAsia="Century Gothic" w:cstheme="minorHAnsi"/>
                <w:sz w:val="18"/>
                <w:szCs w:val="18"/>
                <w:lang w:val="pl-PL"/>
              </w:rPr>
            </w:pPr>
            <w:del w:id="1887" w:author="Aleksandra Roczek" w:date="2018-06-18T14:35:00Z">
              <w:r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>Ilustruje uż</w:delText>
              </w:r>
              <w:r w:rsidR="00550F2F"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ycie zaimków wskazującyh </w:delText>
              </w:r>
            </w:del>
            <w:ins w:id="1888" w:author="AgataGogołkiewicz" w:date="2018-05-19T22:09:00Z">
              <w:del w:id="1889" w:author="Aleksandra Roczek" w:date="2018-06-18T14:35:00Z">
                <w:r w:rsidR="00B44C26" w:rsidRPr="00221191" w:rsidDel="00C17577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wskazujących </w:delText>
                </w:r>
              </w:del>
            </w:ins>
            <w:del w:id="1890" w:author="Aleksandra Roczek" w:date="2018-06-18T14:35:00Z">
              <w:r w:rsidR="00550F2F"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>ora</w:delText>
              </w:r>
              <w:r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  <w:r w:rsidR="00550F2F"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>przedimków określonych i nieokreślonych własnymi przykładami</w:delText>
              </w:r>
            </w:del>
            <w:ins w:id="1891" w:author="AgataGogołkiewicz" w:date="2018-05-19T22:10:00Z">
              <w:del w:id="1892" w:author="Aleksandra Roczek" w:date="2018-06-18T14:35:00Z">
                <w:r w:rsidR="00B44C26" w:rsidRPr="00221191" w:rsidDel="00C17577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8F365C" w:rsidRPr="00221191" w:rsidDel="00C17577" w:rsidRDefault="008F365C" w:rsidP="00550F2F">
            <w:pPr>
              <w:pStyle w:val="TableParagraph"/>
              <w:spacing w:line="204" w:lineRule="exact"/>
              <w:ind w:left="57" w:right="359"/>
              <w:rPr>
                <w:del w:id="1893" w:author="Aleksandra Roczek" w:date="2018-06-18T14:3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F365C" w:rsidRPr="00221191" w:rsidRDefault="008F365C" w:rsidP="00B44C26">
            <w:pPr>
              <w:pStyle w:val="TableParagraph"/>
              <w:spacing w:line="204" w:lineRule="exact"/>
              <w:ind w:left="57" w:right="359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1894" w:author="Aleksandra Roczek" w:date="2018-06-18T14:35:00Z">
              <w:r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>Swobodnie i poprawnie, stosując bogate słownictwo, przekazuje informacje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dotyczące lokalizacji miejsc</w:delText>
              </w:r>
            </w:del>
            <w:ins w:id="1895" w:author="AgataGogołkiewicz" w:date="2018-05-19T22:10:00Z">
              <w:del w:id="1896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,</w:delText>
                </w:r>
                <w:r w:rsidR="00B44C26" w:rsidRPr="00221191" w:rsidDel="00C17577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 stosując bogate słownictwo.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21191" w:rsidDel="0064330F" w:rsidRDefault="006E0FAF">
            <w:pPr>
              <w:pStyle w:val="TableParagraph"/>
              <w:rPr>
                <w:del w:id="1897" w:author="Aleksandra Roczek" w:date="2018-06-06T13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before="10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373494" w:rsidP="0064330F">
            <w:pPr>
              <w:pStyle w:val="TableParagraph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jc w:val="center"/>
              <w:rPr>
                <w:ins w:id="1898" w:author="Aleksandra Roczek" w:date="2018-06-06T13:06:00Z"/>
                <w:rFonts w:eastAsia="Century Gothic" w:cstheme="minorHAnsi"/>
                <w:sz w:val="18"/>
                <w:szCs w:val="18"/>
                <w:lang w:val="pl-PL"/>
              </w:rPr>
            </w:pPr>
            <w:ins w:id="1899" w:author="Aleksandra Roczek" w:date="2018-06-06T13:06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rPr>
                <w:ins w:id="1900" w:author="Aleksandra Roczek" w:date="2018-06-06T13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rPr>
                <w:ins w:id="1901" w:author="Aleksandra Roczek" w:date="2018-06-06T13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rPr>
                <w:ins w:id="1902" w:author="Aleksandra Roczek" w:date="2018-06-06T13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jc w:val="center"/>
              <w:rPr>
                <w:ins w:id="1903" w:author="Aleksandra Roczek" w:date="2018-06-06T13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jc w:val="center"/>
              <w:rPr>
                <w:ins w:id="1904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1905" w:author="Aleksandra Roczek" w:date="2018-06-06T13:06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4330F" w:rsidRPr="00221191" w:rsidRDefault="0064330F" w:rsidP="0064330F">
            <w:pPr>
              <w:pStyle w:val="TableParagraph"/>
              <w:ind w:left="57"/>
              <w:rPr>
                <w:ins w:id="1906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rPr>
                <w:ins w:id="1907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rPr>
                <w:ins w:id="1908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rPr>
                <w:ins w:id="1909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rPr>
                <w:ins w:id="1910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jc w:val="center"/>
              <w:rPr>
                <w:ins w:id="1911" w:author="Aleksandra Roczek" w:date="2018-06-06T13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1912" w:author="Aleksandra Roczek" w:date="2018-06-06T13:07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4330F" w:rsidRPr="00221191" w:rsidRDefault="0064330F" w:rsidP="0064330F">
            <w:pPr>
              <w:pStyle w:val="TableParagraph"/>
              <w:ind w:left="57"/>
              <w:rPr>
                <w:ins w:id="1913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rPr>
                <w:ins w:id="1914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rPr>
                <w:ins w:id="1915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rPr>
                <w:ins w:id="1916" w:author="Aleksandra Roczek" w:date="2018-06-06T13:0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jc w:val="center"/>
              <w:rPr>
                <w:ins w:id="1917" w:author="Aleksandra Roczek" w:date="2018-06-06T13:06:00Z"/>
                <w:rFonts w:eastAsia="Century Gothic" w:cstheme="minorHAnsi"/>
                <w:sz w:val="18"/>
                <w:szCs w:val="18"/>
                <w:lang w:val="pl-PL"/>
              </w:rPr>
            </w:pPr>
            <w:ins w:id="1918" w:author="Aleksandra Roczek" w:date="2018-06-06T13:06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221191" w:rsidRDefault="006E0FAF">
            <w:pPr>
              <w:pStyle w:val="TableParagraph"/>
              <w:spacing w:before="141" w:line="204" w:lineRule="exact"/>
              <w:ind w:left="57" w:right="48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3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tabs>
                <w:tab w:val="left" w:pos="13555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1919" w:author="Aleksandra Roczek" w:date="2018-06-06T13:08:00Z">
              <w:r w:rsidR="0064330F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      </w:t>
              </w:r>
            </w:ins>
            <w:del w:id="1920" w:author="Aleksandra Roczek" w:date="2018-06-06T13:08:00Z">
              <w:r w:rsidRPr="00221191" w:rsidDel="0064330F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221191">
              <w:rPr>
                <w:rFonts w:eastAsia="Century Gothic" w:cstheme="minorHAnsi"/>
                <w:color w:val="FFFFFF"/>
                <w:spacing w:val="3"/>
                <w:w w:val="95"/>
                <w:sz w:val="20"/>
                <w:szCs w:val="20"/>
                <w:lang w:val="pl-PL"/>
              </w:rPr>
              <w:t xml:space="preserve"> </w:t>
            </w:r>
            <w:r w:rsidR="00CB094E" w:rsidRPr="00221191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7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C43A93">
        <w:trPr>
          <w:trHeight w:hRule="exact" w:val="948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B094E" w:rsidRPr="00221191" w:rsidRDefault="00CB094E" w:rsidP="00CB094E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:rsidR="00CB094E" w:rsidRPr="00221191" w:rsidRDefault="00CB094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B094E" w:rsidRPr="00221191" w:rsidRDefault="00CB094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B094E" w:rsidRPr="00221191" w:rsidRDefault="00CB094E" w:rsidP="00CB094E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:rsidR="00CB094E" w:rsidRPr="00221191" w:rsidRDefault="00CB094E" w:rsidP="00CB094E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342A05" w:rsidRPr="00221191" w:rsidRDefault="00342A05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342A05" w:rsidRPr="00221191" w:rsidRDefault="00342A05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342A05" w:rsidRPr="00221191" w:rsidRDefault="00342A05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574FB2" w:rsidRPr="00221191" w:rsidRDefault="00574FB2">
            <w:pPr>
              <w:pStyle w:val="TableParagraph"/>
              <w:spacing w:before="15" w:line="205" w:lineRule="exact"/>
              <w:ind w:left="56"/>
              <w:rPr>
                <w:ins w:id="1921" w:author="Aleksandra Roczek" w:date="2018-06-18T14:36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574FB2" w:rsidRPr="00221191" w:rsidRDefault="00574FB2">
            <w:pPr>
              <w:pStyle w:val="TableParagraph"/>
              <w:spacing w:before="15" w:line="205" w:lineRule="exact"/>
              <w:ind w:left="56"/>
              <w:rPr>
                <w:ins w:id="1922" w:author="Aleksandra Roczek" w:date="2018-06-18T14:36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B094E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Uczeń</w:t>
            </w:r>
            <w:r w:rsidRPr="00221191">
              <w:rPr>
                <w:rFonts w:cstheme="minorHAnsi"/>
                <w:b/>
                <w:color w:val="231F20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współdziała w</w:t>
            </w:r>
            <w:r w:rsidRPr="00221191">
              <w:rPr>
                <w:rFonts w:cstheme="minorHAnsi"/>
                <w:b/>
                <w:color w:val="231F20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grupie i przetwarza informacje </w:t>
            </w:r>
          </w:p>
          <w:p w:rsidR="00CB094E" w:rsidRPr="00221191" w:rsidRDefault="00CB094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B094E" w:rsidRPr="00221191" w:rsidRDefault="00CB094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CB094E" w:rsidRPr="00221191" w:rsidRDefault="00CB094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ind w:left="56" w:right="9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2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2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Słucha ze zrozumieniem: przyporządkowuje nazwy ulubionych czynności do nagrań; popełnia liczne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2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26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27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Często się myli, wybierając przyimek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2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29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zdaniu.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30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31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32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zasady użycia i tworzenia trybów warunkowych typu zerowego, pierwszego i drugiego, ale wykonując związane z nimi zadania, myli czasy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3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3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nich używane.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3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36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37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Wybierając w zdaniach formę bezokolicznika lub gerundialną, popełnia liczne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3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39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40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Informuje i pozyskuje informacje dotyczące ulubionych czynności, korzystając z podanych schematycznie zdań, a następnie wykorzystując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41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42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te informacje, tworzy zdania </w:t>
              </w:r>
            </w:ins>
          </w:p>
          <w:p w:rsidR="00CB094E" w:rsidRPr="00221191" w:rsidDel="00C17577" w:rsidRDefault="00C17577" w:rsidP="00C17577">
            <w:pPr>
              <w:pStyle w:val="TableParagraph"/>
              <w:spacing w:before="22" w:line="204" w:lineRule="exact"/>
              <w:ind w:left="56" w:right="59"/>
              <w:rPr>
                <w:del w:id="1943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ins w:id="194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 czynnościach wykonywanych przez kolegów/koleżanki; w obu zadaniach popełnia liczne błędy.</w:t>
              </w:r>
            </w:ins>
            <w:del w:id="1945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przyporządkowuje nazwy</w:delText>
              </w:r>
              <w:r w:rsidR="00130F8B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ulubionych czynności do nagrań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 popełnia liczne błędy</w:delText>
              </w:r>
            </w:del>
            <w:ins w:id="1946" w:author="AgataGogołkiewicz" w:date="2018-05-19T22:10:00Z">
              <w:del w:id="1947" w:author="Aleksandra Roczek" w:date="2018-06-18T14:36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CB094E" w:rsidRPr="00221191" w:rsidDel="00C17577" w:rsidRDefault="00CB094E">
            <w:pPr>
              <w:pStyle w:val="TableParagraph"/>
              <w:spacing w:before="22" w:line="204" w:lineRule="exact"/>
              <w:ind w:left="56" w:right="59"/>
              <w:rPr>
                <w:del w:id="1948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CB094E" w:rsidRPr="00221191" w:rsidDel="00C17577" w:rsidRDefault="00FF3D51">
            <w:pPr>
              <w:pStyle w:val="TableParagraph"/>
              <w:spacing w:before="22" w:line="204" w:lineRule="exact"/>
              <w:ind w:left="56" w:right="59"/>
              <w:rPr>
                <w:del w:id="194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1950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Często </w:delText>
              </w:r>
            </w:del>
            <w:ins w:id="1951" w:author="AgataGogołkiewicz" w:date="2018-05-19T22:11:00Z">
              <w:del w:id="1952" w:author="Aleksandra Roczek" w:date="2018-06-18T14:36:00Z">
                <w:r w:rsidR="0089567E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1953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myli się,  wybierając </w:delText>
              </w:r>
              <w:r w:rsidR="00CB094E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przyimek w zdaniu</w:delText>
              </w:r>
            </w:del>
            <w:ins w:id="1954" w:author="AgataGogołkiewicz" w:date="2018-05-19T22:11:00Z">
              <w:del w:id="1955" w:author="Aleksandra Roczek" w:date="2018-06-18T14:36:00Z">
                <w:r w:rsidR="0089567E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C43A93" w:rsidRPr="00221191" w:rsidDel="00C17577" w:rsidRDefault="00C43A93">
            <w:pPr>
              <w:pStyle w:val="TableParagraph"/>
              <w:spacing w:before="22" w:line="204" w:lineRule="exact"/>
              <w:ind w:left="56" w:right="59"/>
              <w:rPr>
                <w:del w:id="1956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C43A93" w:rsidRPr="00221191" w:rsidDel="00C17577" w:rsidRDefault="00C43A93">
            <w:pPr>
              <w:pStyle w:val="TableParagraph"/>
              <w:spacing w:before="22" w:line="204" w:lineRule="exact"/>
              <w:ind w:left="56" w:right="59"/>
              <w:rPr>
                <w:del w:id="1957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1958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Zna zasady użycia i tworzenia trybów warunkowych typu </w:delText>
              </w:r>
            </w:del>
            <w:del w:id="1959" w:author="Aleksandra Roczek" w:date="2018-05-25T15:12:00Z">
              <w:r w:rsidRPr="00221191" w:rsidDel="00222E91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0</w:delText>
              </w:r>
            </w:del>
            <w:del w:id="1960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, </w:delText>
              </w:r>
            </w:del>
            <w:del w:id="1961" w:author="Aleksandra Roczek" w:date="2018-05-25T15:12:00Z">
              <w:r w:rsidRPr="00221191" w:rsidDel="00222E91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1</w:delText>
              </w:r>
            </w:del>
            <w:del w:id="1962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i </w:delText>
              </w:r>
            </w:del>
            <w:del w:id="1963" w:author="Aleksandra Roczek" w:date="2018-05-25T15:12:00Z">
              <w:r w:rsidRPr="00221191" w:rsidDel="00222E91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2</w:delText>
              </w:r>
            </w:del>
            <w:del w:id="1964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, ale wykonując związane z nimi zadania</w:delText>
              </w:r>
            </w:del>
            <w:ins w:id="1965" w:author="AgataGogołkiewicz" w:date="2018-05-19T22:11:00Z">
              <w:del w:id="1966" w:author="Aleksandra Roczek" w:date="2018-06-18T14:36:00Z">
                <w:r w:rsidR="0089567E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967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myli czasy w nich używane</w:delText>
              </w:r>
            </w:del>
            <w:ins w:id="1968" w:author="AgataGogołkiewicz" w:date="2018-05-19T22:11:00Z">
              <w:del w:id="1969" w:author="Aleksandra Roczek" w:date="2018-06-18T14:36:00Z">
                <w:r w:rsidR="0089567E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CB094E" w:rsidRPr="00221191" w:rsidDel="00C17577" w:rsidRDefault="00CB094E">
            <w:pPr>
              <w:pStyle w:val="TableParagraph"/>
              <w:spacing w:before="22" w:line="204" w:lineRule="exact"/>
              <w:ind w:left="56" w:right="59"/>
              <w:rPr>
                <w:del w:id="1970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CB094E" w:rsidRPr="00221191" w:rsidDel="00C17577" w:rsidRDefault="00342A05">
            <w:pPr>
              <w:pStyle w:val="TableParagraph"/>
              <w:spacing w:before="22" w:line="204" w:lineRule="exact"/>
              <w:ind w:left="56" w:right="59"/>
              <w:rPr>
                <w:del w:id="1971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1972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Wybierając w zdaniach  formę bezokolicznika lub gerundialną, popłenia </w:delText>
              </w:r>
            </w:del>
            <w:ins w:id="1973" w:author="AgataGogołkiewicz" w:date="2018-05-20T14:32:00Z">
              <w:del w:id="1974" w:author="Aleksandra Roczek" w:date="2018-06-18T14:36:00Z">
                <w:r w:rsidR="00EC170A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1975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liczne błędy</w:delText>
              </w:r>
            </w:del>
            <w:ins w:id="1976" w:author="AgataGogołkiewicz" w:date="2018-05-19T22:12:00Z">
              <w:del w:id="1977" w:author="Aleksandra Roczek" w:date="2018-06-18T14:36:00Z">
                <w:r w:rsidR="00F23555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342A05" w:rsidRPr="00221191" w:rsidDel="00C17577" w:rsidRDefault="00342A05">
            <w:pPr>
              <w:pStyle w:val="TableParagraph"/>
              <w:spacing w:before="22" w:line="204" w:lineRule="exact"/>
              <w:ind w:left="56" w:right="59"/>
              <w:rPr>
                <w:del w:id="1978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CB094E" w:rsidRPr="00221191" w:rsidDel="00C17577" w:rsidRDefault="00FF3D51">
            <w:pPr>
              <w:pStyle w:val="TableParagraph"/>
              <w:spacing w:before="22" w:line="204" w:lineRule="exact"/>
              <w:ind w:left="56" w:right="59"/>
              <w:rPr>
                <w:del w:id="197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1980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Informuje i pozyskuje informacje dotyczące ulubionych czynności, korzystając z podanych schematycznie zdań, a następnie wykorzystując te informacje</w:delText>
              </w:r>
            </w:del>
            <w:ins w:id="1981" w:author="AgataGogołkiewicz" w:date="2018-05-20T20:21:00Z">
              <w:del w:id="1982" w:author="Aleksandra Roczek" w:date="2018-06-18T14:36:00Z">
                <w:r w:rsidR="003B67E5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983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tworzy  zdania o czynnosciach </w:delText>
              </w:r>
            </w:del>
            <w:ins w:id="1984" w:author="AgataGogołkiewicz" w:date="2018-05-19T22:12:00Z">
              <w:del w:id="1985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czynnościach </w:delText>
                </w:r>
              </w:del>
            </w:ins>
            <w:del w:id="1986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wykonywanych przez kolegów</w:delText>
              </w:r>
            </w:del>
            <w:ins w:id="1987" w:author="AgataGogołkiewicz" w:date="2018-05-19T22:12:00Z">
              <w:del w:id="1988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989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; w obydwu zadaniach popełnia  liczne błędy</w:delText>
              </w:r>
            </w:del>
            <w:ins w:id="1990" w:author="AgataGogołkiewicz" w:date="2018-05-19T22:12:00Z">
              <w:del w:id="1991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1992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,</w:delText>
              </w:r>
            </w:del>
          </w:p>
          <w:p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6E0FAF" w:rsidRPr="00221191" w:rsidRDefault="00373494">
            <w:pPr>
              <w:pStyle w:val="TableParagraph"/>
              <w:spacing w:before="38" w:line="204" w:lineRule="exact"/>
              <w:ind w:left="56" w:right="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9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9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Słucha ze zrozumieniem: przyporządkowuje nazwy ulubionych czynności do nagrań, popełniając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9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96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97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Wybierając przyimek w zdaniu, popełnia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98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C17577">
            <w:pPr>
              <w:pStyle w:val="TableParagraph"/>
              <w:spacing w:before="22" w:line="204" w:lineRule="exact"/>
              <w:ind w:left="56" w:right="59"/>
              <w:rPr>
                <w:ins w:id="1999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00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01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zasady użycia i tworzenia trybów warunkowych typu zerowego, pierwszego i drugiego, ale wykonując związane z nimi zadania, popełnia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02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right="59"/>
              <w:rPr>
                <w:ins w:id="200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C17577" w:rsidP="00574FB2">
            <w:pPr>
              <w:pStyle w:val="TableParagraph"/>
              <w:spacing w:before="22" w:line="204" w:lineRule="exact"/>
              <w:ind w:left="56" w:right="59"/>
              <w:rPr>
                <w:ins w:id="2004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05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Wybierając w zdaniach formę bezokolicznika l</w:t>
              </w:r>
              <w:r w:rsidR="00574FB2"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ub gerundialną, popełnia błędy.</w:t>
              </w:r>
            </w:ins>
          </w:p>
          <w:p w:rsidR="00574FB2" w:rsidRPr="00221191" w:rsidRDefault="00574FB2" w:rsidP="00C17577">
            <w:pPr>
              <w:pStyle w:val="TableParagraph"/>
              <w:spacing w:before="22" w:line="204" w:lineRule="exact"/>
              <w:ind w:left="56" w:right="59"/>
              <w:rPr>
                <w:ins w:id="2006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07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08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Informuje i pozyskuje informacje dotyczące ulubionych czynności,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09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10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wykorzystując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11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12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te informacje, tworzy zdania </w:t>
              </w:r>
            </w:ins>
          </w:p>
          <w:p w:rsidR="00CB094E" w:rsidRPr="00221191" w:rsidDel="00C17577" w:rsidRDefault="00C17577" w:rsidP="00C17577">
            <w:pPr>
              <w:pStyle w:val="TableParagraph"/>
              <w:spacing w:before="22" w:line="204" w:lineRule="exact"/>
              <w:ind w:left="56" w:right="59"/>
              <w:rPr>
                <w:del w:id="2013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ins w:id="201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 czynnościach wykonywanych przez kolegów/koleżanki; w obu zadaniach popełnia błędy.</w:t>
              </w:r>
            </w:ins>
            <w:del w:id="2015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zrozumieniem: przyporządkowuje nazwy ulubionych czynności </w:delText>
              </w:r>
              <w:r w:rsidR="00130F8B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 nagrań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</w:del>
            <w:ins w:id="2016" w:author="AgataGogołkiewicz" w:date="2018-05-19T22:12:00Z">
              <w:del w:id="2017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018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popełniając błędy</w:delText>
              </w:r>
            </w:del>
            <w:ins w:id="2019" w:author="AgataGogołkiewicz" w:date="2018-05-19T22:12:00Z">
              <w:del w:id="2020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CB094E" w:rsidRPr="00221191" w:rsidDel="00C17577" w:rsidRDefault="00CB094E">
            <w:pPr>
              <w:pStyle w:val="TableParagraph"/>
              <w:spacing w:before="22" w:line="204" w:lineRule="exact"/>
              <w:ind w:left="56" w:right="59"/>
              <w:rPr>
                <w:del w:id="2021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CB094E" w:rsidRPr="00221191" w:rsidDel="00C17577" w:rsidRDefault="00FF3D51">
            <w:pPr>
              <w:pStyle w:val="TableParagraph"/>
              <w:spacing w:before="22" w:line="204" w:lineRule="exact"/>
              <w:ind w:left="56" w:right="59"/>
              <w:rPr>
                <w:del w:id="2022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23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Wybierając</w:delText>
              </w:r>
              <w:r w:rsidR="00CB094E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przyimek w zdaniu, popłenia </w:delText>
              </w:r>
            </w:del>
            <w:ins w:id="2024" w:author="AgataGogołkiewicz" w:date="2018-05-20T14:32:00Z">
              <w:del w:id="2025" w:author="Aleksandra Roczek" w:date="2018-06-18T14:36:00Z">
                <w:r w:rsidR="00EC170A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026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błędy</w:delText>
              </w:r>
            </w:del>
            <w:ins w:id="2027" w:author="AgataGogołkiewicz" w:date="2018-05-19T22:12:00Z">
              <w:del w:id="2028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C43A93" w:rsidRPr="00221191" w:rsidDel="00C17577" w:rsidRDefault="00C43A93" w:rsidP="00C43A93">
            <w:pPr>
              <w:pStyle w:val="TableParagraph"/>
              <w:spacing w:before="22" w:line="204" w:lineRule="exact"/>
              <w:ind w:left="56" w:right="59"/>
              <w:rPr>
                <w:del w:id="202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C43A93" w:rsidRPr="00221191" w:rsidDel="00C17577" w:rsidRDefault="00C43A93" w:rsidP="00C43A93">
            <w:pPr>
              <w:pStyle w:val="TableParagraph"/>
              <w:spacing w:before="22" w:line="204" w:lineRule="exact"/>
              <w:ind w:left="56" w:right="59"/>
              <w:rPr>
                <w:del w:id="2030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31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Zna zasady użycia i tworzenia trybów warunkowych typu </w:delText>
              </w:r>
            </w:del>
            <w:del w:id="2032" w:author="Aleksandra Roczek" w:date="2018-05-25T15:12:00Z">
              <w:r w:rsidRPr="00221191" w:rsidDel="00222E91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0, 1 i 2</w:delText>
              </w:r>
            </w:del>
            <w:del w:id="2033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, ale wykonując związane z nimi zadania</w:delText>
              </w:r>
            </w:del>
            <w:ins w:id="2034" w:author="AgataGogołkiewicz" w:date="2018-05-19T22:12:00Z">
              <w:del w:id="2035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036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popełnia błędy</w:delText>
              </w:r>
            </w:del>
            <w:ins w:id="2037" w:author="AgataGogołkiewicz" w:date="2018-05-19T22:13:00Z">
              <w:del w:id="2038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CB094E" w:rsidRPr="00221191" w:rsidDel="00C17577" w:rsidRDefault="00CB094E">
            <w:pPr>
              <w:pStyle w:val="TableParagraph"/>
              <w:spacing w:before="22" w:line="204" w:lineRule="exact"/>
              <w:ind w:left="56" w:right="59"/>
              <w:rPr>
                <w:del w:id="203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CB094E" w:rsidRPr="00221191" w:rsidDel="0064330F" w:rsidRDefault="00CB094E">
            <w:pPr>
              <w:pStyle w:val="TableParagraph"/>
              <w:spacing w:before="22" w:line="204" w:lineRule="exact"/>
              <w:ind w:left="56" w:right="59"/>
              <w:rPr>
                <w:del w:id="2040" w:author="Aleksandra Roczek" w:date="2018-06-06T13:09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342A05" w:rsidRPr="00221191" w:rsidDel="00C17577" w:rsidRDefault="00342A05" w:rsidP="0064330F">
            <w:pPr>
              <w:pStyle w:val="TableParagraph"/>
              <w:spacing w:before="22" w:line="204" w:lineRule="exact"/>
              <w:ind w:right="59"/>
              <w:rPr>
                <w:del w:id="2041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42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Wybierając w zdaniach  formę bezokolicznika lub gerundialną, popłenia </w:delText>
              </w:r>
            </w:del>
            <w:ins w:id="2043" w:author="AgataGogołkiewicz" w:date="2018-05-20T14:32:00Z">
              <w:del w:id="2044" w:author="Aleksandra Roczek" w:date="2018-06-18T14:36:00Z">
                <w:r w:rsidR="00EC170A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045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błędy</w:delText>
              </w:r>
            </w:del>
            <w:ins w:id="2046" w:author="AgataGogołkiewicz" w:date="2018-05-19T22:13:00Z">
              <w:del w:id="2047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342A05" w:rsidRPr="00221191" w:rsidDel="00C17577" w:rsidRDefault="00342A05" w:rsidP="00342A05">
            <w:pPr>
              <w:pStyle w:val="TableParagraph"/>
              <w:spacing w:before="22" w:line="204" w:lineRule="exact"/>
              <w:ind w:left="56" w:right="59"/>
              <w:rPr>
                <w:del w:id="2048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FF3D51" w:rsidRPr="00221191" w:rsidDel="00C17577" w:rsidRDefault="00FF3D51" w:rsidP="00FF3D51">
            <w:pPr>
              <w:pStyle w:val="TableParagraph"/>
              <w:spacing w:before="22" w:line="204" w:lineRule="exact"/>
              <w:ind w:left="56" w:right="59"/>
              <w:rPr>
                <w:del w:id="204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50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Informuje i pozyskuje informacje dotyczące ulubionych czynności, a następnie wykorzystując te informacje</w:delText>
              </w:r>
            </w:del>
            <w:ins w:id="2051" w:author="AgataGogołkiewicz" w:date="2018-05-19T22:13:00Z">
              <w:del w:id="2052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053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tworzy  zdania o czynnosciach </w:delText>
              </w:r>
            </w:del>
            <w:ins w:id="2054" w:author="AgataGogołkiewicz" w:date="2018-05-19T22:13:00Z">
              <w:del w:id="2055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czynnościach </w:delText>
                </w:r>
              </w:del>
            </w:ins>
            <w:del w:id="2056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wykonywanych przez kolegów</w:delText>
              </w:r>
            </w:del>
            <w:ins w:id="2057" w:author="AgataGogołkiewicz" w:date="2018-05-19T22:13:00Z">
              <w:del w:id="2058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2059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; w obydwu zadaniach popełnia błędy</w:delText>
              </w:r>
            </w:del>
            <w:ins w:id="2060" w:author="AgataGogołkiewicz" w:date="2018-05-19T22:13:00Z">
              <w:del w:id="2061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062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,</w:delText>
              </w:r>
            </w:del>
          </w:p>
          <w:p w:rsidR="00CB094E" w:rsidRPr="00221191" w:rsidRDefault="00CB094E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CB094E" w:rsidRPr="00221191" w:rsidRDefault="00CB094E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6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6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Słucha ze zrozumieniem: na ogół poprawnie przyporządkowuje nazwy ulubionych czynności do nagrań.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6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66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67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Wybierając przyimek w zdaniu,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6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69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może popełnić błąd.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70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71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72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73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zasady użycia i tworzenia trybów warunkowych typu zerowego, pierwszego i drugiego, ale wykonując związane z nimi zadania, czasami może popełnić błąd.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74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7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76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Wybierając w zdaniach formę bezokolicznika lub gerundialną, popełnia drobne błędy.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77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7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79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Informuje i pozyskuje informacje dotyczące ulubionych czynności,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80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81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wykorzystując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82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83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te informacje, tworzy zdania </w:t>
              </w:r>
            </w:ins>
          </w:p>
          <w:p w:rsidR="00CB094E" w:rsidRPr="00221191" w:rsidDel="00C17577" w:rsidRDefault="00C17577" w:rsidP="00C17577">
            <w:pPr>
              <w:pStyle w:val="TableParagraph"/>
              <w:spacing w:before="22" w:line="204" w:lineRule="exact"/>
              <w:ind w:left="56" w:right="59"/>
              <w:rPr>
                <w:del w:id="2084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ins w:id="2085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 czynnościach wykonywanych przez kolegów/koleżanki; w obu zadaniach sporadycznie popełnia błędy.</w:t>
              </w:r>
            </w:ins>
            <w:del w:id="2086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 na ogół poprawnie przyporządkowuje nazwy ulubionych czynności do nagrań</w:delText>
              </w:r>
            </w:del>
            <w:ins w:id="2087" w:author="AgataGogołkiewicz" w:date="2018-05-19T22:14:00Z">
              <w:del w:id="2088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CB094E" w:rsidRPr="00221191" w:rsidDel="00C17577" w:rsidRDefault="00CB094E" w:rsidP="00CB094E">
            <w:pPr>
              <w:pStyle w:val="TableParagraph"/>
              <w:spacing w:before="22" w:line="204" w:lineRule="exact"/>
              <w:ind w:left="56" w:right="59"/>
              <w:rPr>
                <w:del w:id="208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CB094E" w:rsidRPr="00221191" w:rsidDel="00C17577" w:rsidRDefault="00FF3D51" w:rsidP="00CB094E">
            <w:pPr>
              <w:pStyle w:val="TableParagraph"/>
              <w:spacing w:before="22" w:line="204" w:lineRule="exact"/>
              <w:ind w:left="56" w:right="59"/>
              <w:rPr>
                <w:del w:id="2090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91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Wybierając</w:delText>
              </w:r>
              <w:r w:rsidR="00CB094E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przyimek w zdaniu, może popłenić </w:delText>
              </w:r>
            </w:del>
            <w:ins w:id="2092" w:author="AgataGogołkiewicz" w:date="2018-05-20T14:32:00Z">
              <w:del w:id="2093" w:author="Aleksandra Roczek" w:date="2018-06-18T14:36:00Z">
                <w:r w:rsidR="00EC170A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popełnić </w:delText>
                </w:r>
              </w:del>
            </w:ins>
            <w:del w:id="2094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błąd</w:delText>
              </w:r>
            </w:del>
            <w:ins w:id="2095" w:author="AgataGogołkiewicz" w:date="2018-05-19T22:14:00Z">
              <w:del w:id="2096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CB094E" w:rsidRPr="00221191" w:rsidDel="00C17577" w:rsidRDefault="00CB094E">
            <w:pPr>
              <w:pStyle w:val="TableParagraph"/>
              <w:spacing w:before="22" w:line="204" w:lineRule="exact"/>
              <w:ind w:left="56" w:right="59"/>
              <w:rPr>
                <w:del w:id="2097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C43A93" w:rsidRPr="00221191" w:rsidDel="00C17577" w:rsidRDefault="00C43A93" w:rsidP="00C43A93">
            <w:pPr>
              <w:pStyle w:val="TableParagraph"/>
              <w:spacing w:before="22" w:line="204" w:lineRule="exact"/>
              <w:ind w:left="56" w:right="59"/>
              <w:rPr>
                <w:del w:id="2098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99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Zna zasady użycia i tworzenia trybów warunkowych typu </w:delText>
              </w:r>
            </w:del>
            <w:del w:id="2100" w:author="Aleksandra Roczek" w:date="2018-05-25T15:13:00Z">
              <w:r w:rsidRPr="00221191" w:rsidDel="00222E91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0, 1 i 2</w:delText>
              </w:r>
            </w:del>
            <w:del w:id="2101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, ale wykonując związane z nimi zadania</w:delText>
              </w:r>
            </w:del>
            <w:ins w:id="2102" w:author="AgataGogołkiewicz" w:date="2018-05-19T22:14:00Z">
              <w:del w:id="2103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104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czasami może popłenic </w:delText>
              </w:r>
            </w:del>
            <w:ins w:id="2105" w:author="AgataGogołkiewicz" w:date="2018-05-19T22:14:00Z">
              <w:del w:id="2106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pop</w:delText>
                </w:r>
              </w:del>
            </w:ins>
            <w:ins w:id="2107" w:author="AgataGogołkiewicz" w:date="2018-05-20T14:32:00Z">
              <w:del w:id="2108" w:author="Aleksandra Roczek" w:date="2018-06-18T14:36:00Z">
                <w:r w:rsidR="00EC170A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eł</w:delText>
                </w:r>
              </w:del>
            </w:ins>
            <w:ins w:id="2109" w:author="AgataGogołkiewicz" w:date="2018-05-19T22:14:00Z">
              <w:del w:id="2110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nić </w:delText>
                </w:r>
              </w:del>
            </w:ins>
            <w:del w:id="2111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błąd</w:delText>
              </w:r>
            </w:del>
            <w:ins w:id="2112" w:author="AgataGogołkiewicz" w:date="2018-05-19T22:14:00Z">
              <w:del w:id="2113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C43A93" w:rsidRPr="00221191" w:rsidDel="00C17577" w:rsidRDefault="00C43A93">
            <w:pPr>
              <w:pStyle w:val="TableParagraph"/>
              <w:spacing w:before="22" w:line="204" w:lineRule="exact"/>
              <w:ind w:left="56" w:right="59"/>
              <w:rPr>
                <w:del w:id="2114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342A05" w:rsidRPr="00221191" w:rsidDel="00C17577" w:rsidRDefault="00342A05" w:rsidP="0064330F">
            <w:pPr>
              <w:pStyle w:val="TableParagraph"/>
              <w:spacing w:before="22" w:line="204" w:lineRule="exact"/>
              <w:ind w:right="59"/>
              <w:rPr>
                <w:del w:id="2115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116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Wybierając w zdaniach  formę bezokolicznika lub gerundialną, </w:delText>
              </w:r>
              <w:r w:rsidR="003A3F13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popełnia drobne</w:delText>
              </w:r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błędy</w:delText>
              </w:r>
            </w:del>
            <w:ins w:id="2117" w:author="AgataGogołkiewicz" w:date="2018-05-19T22:14:00Z">
              <w:del w:id="2118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342A05" w:rsidRPr="00221191" w:rsidDel="00C17577" w:rsidRDefault="00342A05" w:rsidP="00342A05">
            <w:pPr>
              <w:pStyle w:val="TableParagraph"/>
              <w:spacing w:before="22" w:line="204" w:lineRule="exact"/>
              <w:ind w:left="56" w:right="59"/>
              <w:rPr>
                <w:del w:id="211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CB094E" w:rsidRPr="00221191" w:rsidDel="00C17577" w:rsidRDefault="00FF3D51" w:rsidP="0064330F">
            <w:pPr>
              <w:pStyle w:val="TableParagraph"/>
              <w:spacing w:before="22" w:line="204" w:lineRule="exact"/>
              <w:ind w:right="59"/>
              <w:rPr>
                <w:del w:id="2120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121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Informuje i pozyskuje informacje dotyczące ulubionych czynności, a następnie wykorzystując te informacje</w:delText>
              </w:r>
            </w:del>
            <w:ins w:id="2122" w:author="AgataGogołkiewicz" w:date="2018-05-19T22:14:00Z">
              <w:del w:id="2123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124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tworzy  zdania o czynnosciach </w:delText>
              </w:r>
            </w:del>
            <w:ins w:id="2125" w:author="AgataGogołkiewicz" w:date="2018-05-19T22:14:00Z">
              <w:del w:id="2126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czynnościach </w:delText>
                </w:r>
              </w:del>
            </w:ins>
            <w:del w:id="2127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wykonywanych przez kolegów</w:delText>
              </w:r>
            </w:del>
            <w:ins w:id="2128" w:author="AgataGogołkiewicz" w:date="2018-05-19T22:14:00Z">
              <w:del w:id="2129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2130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; w obydwu zadaniach sporadycznie popełnia błędy</w:delText>
              </w:r>
            </w:del>
            <w:ins w:id="2131" w:author="AgataGogołkiewicz" w:date="2018-05-19T22:14:00Z">
              <w:del w:id="2132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CB094E" w:rsidRPr="00221191" w:rsidRDefault="00CB094E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CB094E" w:rsidRPr="00221191" w:rsidRDefault="00CB094E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CB094E" w:rsidRPr="00221191" w:rsidRDefault="00CB094E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before="5" w:line="204" w:lineRule="exact"/>
              <w:ind w:left="56" w:right="11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3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3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Słucha ze zrozumieniem: poprawnie przyporządkowuje nazwy ulubionych czynności do nagrań.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3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36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37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Bezbłędnie wybiera przyimek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3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39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zdaniu.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40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C17577">
            <w:pPr>
              <w:pStyle w:val="TableParagraph"/>
              <w:spacing w:before="22" w:line="204" w:lineRule="exact"/>
              <w:ind w:left="56" w:right="59"/>
              <w:rPr>
                <w:ins w:id="2141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42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43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stosuje tryby warunkowe typu zerowego, pierwszego i drugiego.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44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4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46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47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4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49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Wybierając w zdaniach formę bezokolicznika lub gerundialną,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50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51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nie popełnia błędów.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right="59"/>
              <w:rPr>
                <w:ins w:id="2152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5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5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Poprawnie informuje i pozyskuje informacje dotyczące ulubionych czynności, a następnie wykorzystując te informacje, tworzy zdania </w:t>
              </w:r>
            </w:ins>
          </w:p>
          <w:p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5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56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 czynnościach wykonywanych </w:t>
              </w:r>
            </w:ins>
          </w:p>
          <w:p w:rsidR="00CB094E" w:rsidRPr="00221191" w:rsidDel="00C17577" w:rsidRDefault="00C17577" w:rsidP="00C17577">
            <w:pPr>
              <w:pStyle w:val="TableParagraph"/>
              <w:spacing w:before="22" w:line="204" w:lineRule="exact"/>
              <w:ind w:left="56" w:right="59"/>
              <w:rPr>
                <w:del w:id="2157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ins w:id="2158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przez kolegów; w obu zadaniach sporadycznie popełnia błędy.</w:t>
              </w:r>
            </w:ins>
            <w:del w:id="2159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 poprawnie przyporządkowuje nazwy ulubionych czynności do nagrań</w:delText>
              </w:r>
            </w:del>
            <w:ins w:id="2160" w:author="AgataGogołkiewicz" w:date="2018-05-19T22:15:00Z">
              <w:del w:id="2161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CB094E" w:rsidRPr="00221191" w:rsidDel="00C17577" w:rsidRDefault="00CB094E">
            <w:pPr>
              <w:pStyle w:val="TableParagraph"/>
              <w:spacing w:before="22" w:line="204" w:lineRule="exact"/>
              <w:ind w:left="56" w:right="381"/>
              <w:rPr>
                <w:del w:id="2162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B094E" w:rsidRPr="00221191" w:rsidDel="00C17577" w:rsidRDefault="00FF3D51">
            <w:pPr>
              <w:pStyle w:val="TableParagraph"/>
              <w:spacing w:before="22" w:line="204" w:lineRule="exact"/>
              <w:ind w:left="56" w:right="381"/>
              <w:rPr>
                <w:del w:id="2163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2164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Bezbłędnie wybiera przyimek w zdaniu</w:delText>
              </w:r>
            </w:del>
            <w:ins w:id="2165" w:author="AgataGogołkiewicz" w:date="2018-05-19T22:15:00Z">
              <w:del w:id="2166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3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CB094E" w:rsidRPr="00221191" w:rsidDel="00C17577" w:rsidRDefault="00CB094E">
            <w:pPr>
              <w:pStyle w:val="TableParagraph"/>
              <w:spacing w:before="22" w:line="204" w:lineRule="exact"/>
              <w:ind w:left="56" w:right="381"/>
              <w:rPr>
                <w:del w:id="2167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B094E" w:rsidRPr="00221191" w:rsidDel="00C17577" w:rsidRDefault="00C43A93">
            <w:pPr>
              <w:pStyle w:val="TableParagraph"/>
              <w:spacing w:before="22" w:line="204" w:lineRule="exact"/>
              <w:ind w:left="56" w:right="381"/>
              <w:rPr>
                <w:del w:id="2168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2169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Poprawnie stosuje tryby warunkowe typu </w:delText>
              </w:r>
            </w:del>
            <w:del w:id="2170" w:author="Aleksandra Roczek" w:date="2018-05-25T15:13:00Z">
              <w:r w:rsidRPr="00221191" w:rsidDel="00222E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0, 1 i 2</w:delText>
              </w:r>
            </w:del>
            <w:ins w:id="2171" w:author="AgataGogołkiewicz" w:date="2018-05-19T22:15:00Z">
              <w:del w:id="2172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3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C43A93" w:rsidRPr="00221191" w:rsidDel="00C17577" w:rsidRDefault="00C43A93">
            <w:pPr>
              <w:pStyle w:val="TableParagraph"/>
              <w:spacing w:before="22" w:line="204" w:lineRule="exact"/>
              <w:ind w:left="56" w:right="381"/>
              <w:rPr>
                <w:del w:id="2173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43A93" w:rsidRPr="00221191" w:rsidDel="00C17577" w:rsidRDefault="00C43A93" w:rsidP="00FF3D51">
            <w:pPr>
              <w:pStyle w:val="TableParagraph"/>
              <w:spacing w:before="22" w:line="204" w:lineRule="exact"/>
              <w:ind w:left="56" w:right="59"/>
              <w:rPr>
                <w:del w:id="2174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C43A93" w:rsidRPr="00221191" w:rsidDel="00C17577" w:rsidRDefault="00C43A93" w:rsidP="00FF3D51">
            <w:pPr>
              <w:pStyle w:val="TableParagraph"/>
              <w:spacing w:before="22" w:line="204" w:lineRule="exact"/>
              <w:ind w:left="56" w:right="59"/>
              <w:rPr>
                <w:del w:id="2175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C43A93" w:rsidRPr="00221191" w:rsidDel="00C17577" w:rsidRDefault="00C43A93" w:rsidP="00FF3D51">
            <w:pPr>
              <w:pStyle w:val="TableParagraph"/>
              <w:spacing w:before="22" w:line="204" w:lineRule="exact"/>
              <w:ind w:left="56" w:right="59"/>
              <w:rPr>
                <w:del w:id="2176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342A05" w:rsidRPr="00221191" w:rsidDel="00C17577" w:rsidRDefault="00342A05" w:rsidP="00FF3D51">
            <w:pPr>
              <w:pStyle w:val="TableParagraph"/>
              <w:spacing w:before="22" w:line="204" w:lineRule="exact"/>
              <w:ind w:left="56" w:right="59"/>
              <w:rPr>
                <w:del w:id="2177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178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Wybierając w zdaniach  formę bezokolicznika lub gerundialną, nie popełnia bł</w:delText>
              </w:r>
              <w:r w:rsidR="003A3F13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ędów</w:delText>
              </w:r>
            </w:del>
            <w:ins w:id="2179" w:author="AgataGogołkiewicz" w:date="2018-05-19T22:15:00Z">
              <w:del w:id="2180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342A05" w:rsidRPr="00221191" w:rsidDel="00C17577" w:rsidRDefault="00342A05" w:rsidP="00FF3D51">
            <w:pPr>
              <w:pStyle w:val="TableParagraph"/>
              <w:spacing w:before="22" w:line="204" w:lineRule="exact"/>
              <w:ind w:left="56" w:right="59"/>
              <w:rPr>
                <w:del w:id="2181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:rsidR="00FF3D51" w:rsidRPr="00221191" w:rsidDel="00C17577" w:rsidRDefault="00FF3D51" w:rsidP="00FF3D51">
            <w:pPr>
              <w:pStyle w:val="TableParagraph"/>
              <w:spacing w:before="22" w:line="204" w:lineRule="exact"/>
              <w:ind w:left="56" w:right="59"/>
              <w:rPr>
                <w:del w:id="2182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183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Poprawnie informuje i pozyskuje informacje dotyczące ulubionych czynności, a następnie wykorzystując te informacje</w:delText>
              </w:r>
            </w:del>
            <w:ins w:id="2184" w:author="AgataGogołkiewicz" w:date="2018-05-19T22:15:00Z">
              <w:del w:id="2185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186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tworzy  zdania o czynnosciach </w:delText>
              </w:r>
            </w:del>
            <w:ins w:id="2187" w:author="AgataGogołkiewicz" w:date="2018-05-19T22:15:00Z">
              <w:del w:id="2188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czynnościach </w:delText>
                </w:r>
              </w:del>
            </w:ins>
            <w:del w:id="2189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wykonywanych przez kolegów; w obydwu zadaniach sporadycznie popełnia błędy</w:delText>
              </w:r>
            </w:del>
            <w:ins w:id="2190" w:author="AgataGogołkiewicz" w:date="2018-05-19T22:15:00Z">
              <w:del w:id="2191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CB094E" w:rsidRPr="00221191" w:rsidRDefault="00CB094E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line="204" w:lineRule="exact"/>
              <w:ind w:left="57" w:right="42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192" w:author="Aleksandra Roczek" w:date="2018-06-06T13:0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193" w:author="Aleksandra Roczek" w:date="2018-06-06T13:09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194" w:author="Aleksandra Roczek" w:date="2018-06-06T13:0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195" w:author="Aleksandra Roczek" w:date="2018-06-06T13:09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196" w:author="Aleksandra Roczek" w:date="2018-06-06T13:0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197" w:author="Aleksandra Roczek" w:date="2018-06-06T13:09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FF3D51" w:rsidRPr="00221191" w:rsidRDefault="00FF3D51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F3D51" w:rsidRPr="00221191" w:rsidRDefault="00FF3D51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43A93" w:rsidRPr="00221191" w:rsidRDefault="00C43A93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43A93" w:rsidRPr="00221191" w:rsidRDefault="00C43A93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43A93" w:rsidRPr="00221191" w:rsidRDefault="00C43A93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198" w:author="Aleksandra Roczek" w:date="2018-06-06T13:0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199" w:author="Aleksandra Roczek" w:date="2018-06-06T13:09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C43A93" w:rsidRPr="00221191" w:rsidRDefault="00C43A93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42A05" w:rsidRPr="00221191" w:rsidRDefault="00342A05">
            <w:pPr>
              <w:pStyle w:val="TableParagraph"/>
              <w:spacing w:before="22" w:line="204" w:lineRule="exact"/>
              <w:ind w:left="56" w:right="386"/>
              <w:rPr>
                <w:ins w:id="2200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>
            <w:pPr>
              <w:pStyle w:val="TableParagraph"/>
              <w:spacing w:before="22" w:line="204" w:lineRule="exact"/>
              <w:ind w:left="56" w:right="386"/>
              <w:rPr>
                <w:ins w:id="2201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42A05" w:rsidRPr="00221191" w:rsidDel="0064330F" w:rsidRDefault="00C17577">
            <w:pPr>
              <w:pStyle w:val="TableParagraph"/>
              <w:spacing w:before="22" w:line="204" w:lineRule="exact"/>
              <w:ind w:left="56" w:right="386"/>
              <w:rPr>
                <w:del w:id="2202" w:author="Aleksandra Roczek" w:date="2018-06-06T13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03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Bezbłędnie dyskutuje na temat ulubionych czynności.</w:t>
              </w:r>
            </w:ins>
          </w:p>
          <w:p w:rsidR="003A3F13" w:rsidRPr="00221191" w:rsidDel="0064330F" w:rsidRDefault="003A3F13">
            <w:pPr>
              <w:pStyle w:val="TableParagraph"/>
              <w:spacing w:before="22" w:line="204" w:lineRule="exact"/>
              <w:ind w:left="56" w:right="386"/>
              <w:rPr>
                <w:del w:id="2204" w:author="Aleksandra Roczek" w:date="2018-06-06T13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A3F13" w:rsidRPr="00221191" w:rsidDel="0064330F" w:rsidRDefault="003A3F13">
            <w:pPr>
              <w:pStyle w:val="TableParagraph"/>
              <w:spacing w:before="22" w:line="204" w:lineRule="exact"/>
              <w:ind w:left="56" w:right="386"/>
              <w:rPr>
                <w:del w:id="2205" w:author="Aleksandra Roczek" w:date="2018-06-06T13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Del="00C17577" w:rsidRDefault="00373494" w:rsidP="0064330F">
            <w:pPr>
              <w:pStyle w:val="TableParagraph"/>
              <w:spacing w:before="22" w:line="204" w:lineRule="exact"/>
              <w:ind w:right="386"/>
              <w:rPr>
                <w:del w:id="2206" w:author="Aleksandra Roczek" w:date="2018-06-18T14:36:00Z"/>
                <w:rFonts w:eastAsia="Century Gothic" w:cstheme="minorHAnsi"/>
                <w:sz w:val="18"/>
                <w:szCs w:val="18"/>
                <w:lang w:val="pl-PL"/>
              </w:rPr>
            </w:pPr>
            <w:del w:id="2207" w:author="Aleksandra Roczek" w:date="2018-06-18T14:36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</w:delText>
              </w:r>
              <w:r w:rsidRPr="00221191" w:rsidDel="00C17577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dyskutuje</w:delText>
              </w:r>
              <w:r w:rsidRPr="00221191" w:rsidDel="00C17577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Pr="00221191" w:rsidDel="00C17577">
                <w:rPr>
                  <w:rFonts w:cstheme="minorHAnsi"/>
                  <w:color w:val="231F20"/>
                  <w:spacing w:val="-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temat</w:delText>
              </w:r>
              <w:r w:rsidRPr="00221191" w:rsidDel="00C17577">
                <w:rPr>
                  <w:rFonts w:cstheme="minorHAnsi"/>
                  <w:color w:val="231F20"/>
                  <w:w w:val="83"/>
                  <w:sz w:val="18"/>
                  <w:szCs w:val="18"/>
                  <w:lang w:val="pl-PL"/>
                </w:rPr>
                <w:delText xml:space="preserve"> </w:delText>
              </w:r>
              <w:r w:rsidR="00C43A93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ulubionych czynności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line="204" w:lineRule="exact"/>
              <w:ind w:left="57" w:right="42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21191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21191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21191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21191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2208" w:author="Aleksandra Roczek" w:date="2018-06-06T13:10:00Z">
              <w:r w:rsidR="0064330F" w:rsidRPr="00221191">
                <w:rPr>
                  <w:rFonts w:cstheme="minorHAnsi"/>
                  <w:lang w:val="pl-PL"/>
                </w:rPr>
                <w:t xml:space="preserve">                                                      </w:t>
              </w:r>
              <w:r w:rsidR="0064330F" w:rsidRPr="00221191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>STARTER 8</w:t>
              </w:r>
            </w:ins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spacing w:before="7"/>
              <w:ind w:left="1321"/>
              <w:rPr>
                <w:rFonts w:eastAsia="Century Gothic" w:cstheme="minorHAnsi"/>
                <w:sz w:val="20"/>
                <w:szCs w:val="20"/>
              </w:rPr>
            </w:pPr>
            <w:del w:id="2209" w:author="Aleksandra Roczek" w:date="2018-06-06T13:10:00Z">
              <w:r w:rsidRPr="00221191" w:rsidDel="0064330F">
                <w:rPr>
                  <w:rFonts w:eastAsia="Century Gothic" w:cstheme="minorHAnsi"/>
                  <w:color w:val="FFFFFF"/>
                  <w:spacing w:val="-3"/>
                  <w:w w:val="95"/>
                  <w:sz w:val="20"/>
                  <w:szCs w:val="20"/>
                </w:rPr>
                <w:delText>ST</w:delText>
              </w:r>
              <w:r w:rsidRPr="00221191" w:rsidDel="0064330F">
                <w:rPr>
                  <w:rFonts w:eastAsia="Century Gothic" w:cstheme="minorHAnsi"/>
                  <w:color w:val="FFFFFF"/>
                  <w:spacing w:val="-4"/>
                  <w:w w:val="95"/>
                  <w:sz w:val="20"/>
                  <w:szCs w:val="20"/>
                </w:rPr>
                <w:delText xml:space="preserve">ARTER </w:delText>
              </w:r>
              <w:r w:rsidR="00DB7618" w:rsidRPr="00221191" w:rsidDel="0064330F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delText>8</w:delText>
              </w:r>
            </w:del>
          </w:p>
        </w:tc>
      </w:tr>
      <w:tr w:rsidR="006E0FAF" w:rsidRPr="00221191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22119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221191" w:rsidRDefault="006A1575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9525" t="9525" r="12700" b="8255"/>
                      <wp:docPr id="48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49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50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">
                      <v:group id="Group 80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81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TmL4A&#10;AADbAAAADwAAAGRycy9kb3ducmV2LnhtbERPy4rCMBTdD/gP4QruNFV8lGoUERQRxrf7S3Nti81N&#10;aaLWv58shFkeznu2aEwpXlS7wrKCfi8CQZxaXXCm4HpZd2MQziNrLC2Tgg85WMxbPzNMtH3ziV5n&#10;n4kQwi5BBbn3VSKlS3My6Hq2Ig7c3dYGfYB1JnWN7xBuSjmIorE0WHBoyLGiVU7p4/w0Ck4yHh1+&#10;B3v9iXfD40ZGa/ec3JTqtJvlFISnxv+Lv+6tVjAK68OX8APk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1E5i+AAAA2wAAAA8AAAAAAAAAAAAAAAAAmAIAAGRycy9kb3ducmV2&#10;LnhtbFBLBQYAAAAABAAEAPUAAACD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E0FAF" w:rsidRPr="0022119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2210" w:author="AgataGogołkiewicz" w:date="2018-05-19T22:16:00Z">
              <w:r w:rsidR="00826D64" w:rsidRPr="0022119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22119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Del="00826D64" w:rsidRDefault="00373494">
            <w:pPr>
              <w:pStyle w:val="TableParagraph"/>
              <w:spacing w:before="15"/>
              <w:ind w:left="22"/>
              <w:rPr>
                <w:del w:id="2211" w:author="AgataGogołkiewicz" w:date="2018-05-19T22:16:00Z"/>
                <w:rFonts w:eastAsia="Tahoma" w:cstheme="minorHAnsi"/>
                <w:sz w:val="18"/>
                <w:szCs w:val="18"/>
              </w:rPr>
            </w:pPr>
            <w:del w:id="2212" w:author="AgataGogołkiewicz" w:date="2018-05-19T22:16:00Z">
              <w:r w:rsidRPr="00221191" w:rsidDel="00826D64">
                <w:rPr>
                  <w:rFonts w:cstheme="minorHAnsi"/>
                  <w:b/>
                  <w:color w:val="231F20"/>
                  <w:sz w:val="18"/>
                  <w:szCs w:val="18"/>
                </w:rPr>
                <w:delText>ności</w:delText>
              </w:r>
            </w:del>
          </w:p>
          <w:p w:rsidR="006E0FAF" w:rsidRPr="0022119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22119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221191" w:rsidTr="00130F8B">
        <w:trPr>
          <w:trHeight w:hRule="exact" w:val="800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130F8B" w:rsidRPr="00221191" w:rsidRDefault="00130F8B" w:rsidP="00130F8B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:rsidR="00130F8B" w:rsidRPr="00221191" w:rsidRDefault="00130F8B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130F8B" w:rsidRPr="00221191" w:rsidRDefault="00130F8B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130F8B" w:rsidRPr="00221191" w:rsidRDefault="00130F8B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130F8B" w:rsidRPr="00221191" w:rsidRDefault="00130F8B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E0FAF" w:rsidRPr="00221191" w:rsidRDefault="00373494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22119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0D09F7"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oraz rozumienie tekstów pisanych</w:t>
            </w:r>
          </w:p>
          <w:p w:rsidR="003B5600" w:rsidRPr="00221191" w:rsidRDefault="003B5600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5600" w:rsidRPr="00221191" w:rsidRDefault="003B5600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5600" w:rsidRPr="00221191" w:rsidDel="0064330F" w:rsidRDefault="003B5600" w:rsidP="0064330F">
            <w:pPr>
              <w:pStyle w:val="TableParagraph"/>
              <w:spacing w:before="15"/>
              <w:ind w:right="623"/>
              <w:rPr>
                <w:del w:id="2213" w:author="Aleksandra Roczek" w:date="2018-06-06T13:11:00Z"/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Pr="00221191" w:rsidRDefault="0064330F">
            <w:pPr>
              <w:pStyle w:val="TableParagraph"/>
              <w:spacing w:before="15"/>
              <w:ind w:left="56" w:right="623"/>
              <w:rPr>
                <w:ins w:id="2214" w:author="Aleksandra Roczek" w:date="2018-06-06T13:11:00Z"/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5600" w:rsidRPr="00221191" w:rsidDel="0064330F" w:rsidRDefault="003B5600">
            <w:pPr>
              <w:pStyle w:val="TableParagraph"/>
              <w:spacing w:before="15"/>
              <w:ind w:left="56" w:right="623"/>
              <w:rPr>
                <w:del w:id="2215" w:author="Aleksandra Roczek" w:date="2018-06-06T13:11:00Z"/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5600" w:rsidRPr="00221191" w:rsidRDefault="003B5600" w:rsidP="0064330F">
            <w:pPr>
              <w:pStyle w:val="TableParagraph"/>
              <w:spacing w:before="15"/>
              <w:ind w:right="6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Tworzenie tekstów pisanych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1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1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Słucha ze zrozumieniem: określa, 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1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19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 jakiej dyscyplinie sportowej jest mowa w nagraniach, wybierając jeden z podanych wyrazów; w zadaniu często popełnia błędy.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2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21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2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23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Często się myli, dobierając odpowiedni przyimek w zdaniach w tekście, 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2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25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odpowiada na pytania 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2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2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tekstu, popełniając liczne błędy.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2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29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3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31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czasowniki modalne i ich znaczenie, ale ma problemy 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3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33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określeniem ich funkcji 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3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35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zdaniach.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3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37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38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pomocą kolegi/koleżanki udziela rad w określonej sytuacji; </w:t>
              </w:r>
            </w:ins>
          </w:p>
          <w:p w:rsidR="00130F8B" w:rsidRPr="00221191" w:rsidDel="00574FB2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del w:id="2239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40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wypowiedzi często  popełnia błędy.</w:t>
              </w:r>
            </w:ins>
            <w:del w:id="2241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określa</w:delText>
              </w:r>
            </w:del>
            <w:ins w:id="2242" w:author="AgataGogołkiewicz" w:date="2018-05-19T22:16:00Z">
              <w:del w:id="2243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244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 jakiej dyscyplinie sportowej jest mowa w nagraniach</w:delText>
              </w:r>
            </w:del>
            <w:ins w:id="2245" w:author="AgataGogołkiewicz" w:date="2018-05-19T22:16:00Z">
              <w:del w:id="2246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247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jeden z podanych wyrazów; w zadaniu często popłenia </w:delText>
              </w:r>
            </w:del>
            <w:ins w:id="2248" w:author="AgataGogołkiewicz" w:date="2018-05-20T14:33:00Z">
              <w:del w:id="2249" w:author="Aleksandra Roczek" w:date="2018-06-18T14:37:00Z">
                <w:r w:rsidR="00EC170A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250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2251" w:author="AgataGogołkiewicz" w:date="2018-05-19T22:16:00Z">
              <w:del w:id="2252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130F8B" w:rsidRPr="00221191" w:rsidDel="00574FB2" w:rsidRDefault="00130F8B">
            <w:pPr>
              <w:pStyle w:val="TableParagraph"/>
              <w:spacing w:before="22" w:line="204" w:lineRule="exact"/>
              <w:ind w:left="56" w:right="219"/>
              <w:rPr>
                <w:del w:id="2253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D09F7" w:rsidRPr="00221191" w:rsidDel="00574FB2" w:rsidRDefault="000D09F7" w:rsidP="0064330F">
            <w:pPr>
              <w:pStyle w:val="TableParagraph"/>
              <w:spacing w:before="22" w:line="204" w:lineRule="exact"/>
              <w:ind w:right="59"/>
              <w:rPr>
                <w:del w:id="2254" w:author="Aleksandra Roczek" w:date="2018-06-18T14:37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255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Często </w:delText>
              </w:r>
            </w:del>
            <w:ins w:id="2256" w:author="AgataGogołkiewicz" w:date="2018-05-19T22:16:00Z">
              <w:del w:id="2257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258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myli się,  dobierając odpowiedni przyimek w zdaniach w tekście, a następnie odpowiada na pytania do tekstu, popełniając liczne błędy</w:delText>
              </w:r>
            </w:del>
            <w:ins w:id="2259" w:author="AgataGogołkiewicz" w:date="2018-05-19T22:17:00Z">
              <w:del w:id="2260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130F8B" w:rsidRPr="00221191" w:rsidDel="00574FB2" w:rsidRDefault="00130F8B">
            <w:pPr>
              <w:pStyle w:val="TableParagraph"/>
              <w:spacing w:before="22" w:line="204" w:lineRule="exact"/>
              <w:ind w:left="56" w:right="219"/>
              <w:rPr>
                <w:del w:id="2261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30F8B" w:rsidRPr="00221191" w:rsidDel="00574FB2" w:rsidRDefault="003B5600">
            <w:pPr>
              <w:pStyle w:val="TableParagraph"/>
              <w:spacing w:before="22" w:line="204" w:lineRule="exact"/>
              <w:ind w:left="56" w:right="219"/>
              <w:rPr>
                <w:del w:id="2262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263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czasowniki modalne i ich znaczenie</w:delText>
              </w:r>
              <w:r w:rsidR="000D09F7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 ale ma problemy z określeniem ich funkcji w zdaniach</w:delText>
              </w:r>
            </w:del>
            <w:ins w:id="2264" w:author="AgataGogołkiewicz" w:date="2018-05-19T22:17:00Z">
              <w:del w:id="2265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3B5600" w:rsidRPr="00221191" w:rsidDel="00574FB2" w:rsidRDefault="003B5600">
            <w:pPr>
              <w:pStyle w:val="TableParagraph"/>
              <w:spacing w:before="22" w:line="204" w:lineRule="exact"/>
              <w:ind w:left="56" w:right="219"/>
              <w:rPr>
                <w:del w:id="2266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5600" w:rsidRPr="00221191" w:rsidDel="00574FB2" w:rsidRDefault="00B72A08" w:rsidP="00C0323E">
            <w:pPr>
              <w:pStyle w:val="TableParagraph"/>
              <w:spacing w:before="22" w:line="204" w:lineRule="exact"/>
              <w:ind w:left="56" w:right="219"/>
              <w:rPr>
                <w:del w:id="2267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268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pomocą kolegi</w:delText>
              </w:r>
            </w:del>
            <w:ins w:id="2269" w:author="AgataGogołkiewicz" w:date="2018-05-19T22:17:00Z">
              <w:del w:id="2270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2271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udziela rad w określonej sytuacji; w wypowiedzi często popełnia błędy</w:delText>
              </w:r>
            </w:del>
            <w:ins w:id="2272" w:author="AgataGogołkiewicz" w:date="2018-05-19T22:17:00Z">
              <w:del w:id="2273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B72A08" w:rsidRPr="00221191" w:rsidRDefault="00B72A08">
            <w:pPr>
              <w:pStyle w:val="TableParagraph"/>
              <w:spacing w:before="22" w:line="204" w:lineRule="exact"/>
              <w:ind w:left="56" w:right="21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line="204" w:lineRule="exact"/>
              <w:ind w:left="56" w:right="19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7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75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Słucha ze zrozumieniem: określa, 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7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7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 jakiej dyscyplinie sportowej jest mowa w nagraniach, wybierając jeden z podanych wyrazów; 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7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79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zadaniu popełnia błędy.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8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81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8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83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Czasami się myli, dobierając odpowiedni przyimek w zdaniach 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8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85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tekście, a następnie odpowiada 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8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8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pytania do tekstu, popełniając błędy.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8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89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9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91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czasowniki modalne i ich znaczenie, ale określając funkcje, jakie pełnią w zdaniach, popełnia błędy.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9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30F8B" w:rsidRPr="00221191" w:rsidDel="00574FB2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del w:id="2293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94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Udziela rad w określonej sytuacji, popełniając błędy.</w:t>
              </w:r>
            </w:ins>
            <w:del w:id="2295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określa</w:delText>
              </w:r>
            </w:del>
            <w:ins w:id="2296" w:author="AgataGogołkiewicz" w:date="2018-05-19T22:17:00Z">
              <w:del w:id="2297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298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 jakiej dyscyplinie sportowej jest mowa w nagraniach</w:delText>
              </w:r>
            </w:del>
            <w:ins w:id="2299" w:author="AgataGogołkiewicz" w:date="2018-05-19T22:17:00Z">
              <w:del w:id="2300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01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jeden z podanych wyrazów; w zadaniu popłenia </w:delText>
              </w:r>
            </w:del>
            <w:ins w:id="2302" w:author="AgataGogołkiewicz" w:date="2018-05-20T14:33:00Z">
              <w:del w:id="2303" w:author="Aleksandra Roczek" w:date="2018-06-18T14:37:00Z">
                <w:r w:rsidR="00EC170A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304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2305" w:author="AgataGogołkiewicz" w:date="2018-05-19T22:17:00Z">
              <w:del w:id="2306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130F8B" w:rsidRPr="00221191" w:rsidDel="00574FB2" w:rsidRDefault="00130F8B">
            <w:pPr>
              <w:pStyle w:val="TableParagraph"/>
              <w:spacing w:before="22" w:line="204" w:lineRule="exact"/>
              <w:ind w:left="56" w:right="218"/>
              <w:rPr>
                <w:del w:id="2307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D09F7" w:rsidRPr="00221191" w:rsidDel="00574FB2" w:rsidRDefault="000D09F7" w:rsidP="000D09F7">
            <w:pPr>
              <w:pStyle w:val="TableParagraph"/>
              <w:spacing w:before="22" w:line="204" w:lineRule="exact"/>
              <w:ind w:left="56" w:right="59"/>
              <w:rPr>
                <w:del w:id="2308" w:author="Aleksandra Roczek" w:date="2018-06-18T14:37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309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Czasami </w:delText>
              </w:r>
            </w:del>
            <w:ins w:id="2310" w:author="AgataGogołkiewicz" w:date="2018-05-20T20:25:00Z">
              <w:del w:id="2311" w:author="Aleksandra Roczek" w:date="2018-06-18T14:37:00Z">
                <w:r w:rsidR="0051045A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312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myli się,  dobierając odpowiedni przyimek w zdaniach w tekście, a następnie odpowiada na pytania do tekstu, popełniając błędy</w:delText>
              </w:r>
            </w:del>
            <w:ins w:id="2313" w:author="AgataGogołkiewicz" w:date="2018-05-19T22:17:00Z">
              <w:del w:id="2314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130F8B" w:rsidRPr="00221191" w:rsidDel="00574FB2" w:rsidRDefault="00130F8B">
            <w:pPr>
              <w:pStyle w:val="TableParagraph"/>
              <w:spacing w:before="22" w:line="204" w:lineRule="exact"/>
              <w:ind w:left="56" w:right="218"/>
              <w:rPr>
                <w:del w:id="2315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5600" w:rsidRPr="00221191" w:rsidDel="00574FB2" w:rsidRDefault="003B5600" w:rsidP="003B5600">
            <w:pPr>
              <w:pStyle w:val="TableParagraph"/>
              <w:spacing w:before="22" w:line="204" w:lineRule="exact"/>
              <w:ind w:left="56" w:right="219"/>
              <w:rPr>
                <w:del w:id="2316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317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czasowniki modalne i ich znaczenie, ale określając funkcje</w:delText>
              </w:r>
            </w:del>
            <w:ins w:id="2318" w:author="AgataGogołkiewicz" w:date="2018-05-19T22:17:00Z">
              <w:del w:id="2319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20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jakie pełnią w zdaniach, popłenia </w:delText>
              </w:r>
            </w:del>
            <w:ins w:id="2321" w:author="AgataGogołkiewicz" w:date="2018-05-20T14:33:00Z">
              <w:del w:id="2322" w:author="Aleksandra Roczek" w:date="2018-06-18T14:37:00Z">
                <w:r w:rsidR="00EC170A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323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2324" w:author="AgataGogołkiewicz" w:date="2018-05-19T22:17:00Z">
              <w:del w:id="2325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130F8B" w:rsidRPr="00221191" w:rsidDel="00574FB2" w:rsidRDefault="00130F8B">
            <w:pPr>
              <w:pStyle w:val="TableParagraph"/>
              <w:spacing w:before="22" w:line="204" w:lineRule="exact"/>
              <w:ind w:left="56" w:right="218"/>
              <w:rPr>
                <w:del w:id="2326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72A08" w:rsidRPr="00221191" w:rsidDel="00574FB2" w:rsidRDefault="00B72A08" w:rsidP="00B72A08">
            <w:pPr>
              <w:pStyle w:val="TableParagraph"/>
              <w:spacing w:before="22" w:line="204" w:lineRule="exact"/>
              <w:ind w:left="56" w:right="219"/>
              <w:rPr>
                <w:del w:id="2327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328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Udziela rad w określonej sytuacji</w:delText>
              </w:r>
            </w:del>
            <w:ins w:id="2329" w:author="AgataGogołkiewicz" w:date="2018-05-19T22:17:00Z">
              <w:del w:id="2330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31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popełniając błędy</w:delText>
              </w:r>
            </w:del>
            <w:ins w:id="2332" w:author="AgataGogołkiewicz" w:date="2018-05-19T22:17:00Z">
              <w:del w:id="2333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130F8B" w:rsidRPr="00221191" w:rsidRDefault="00130F8B">
            <w:pPr>
              <w:pStyle w:val="TableParagraph"/>
              <w:spacing w:before="22" w:line="204" w:lineRule="exact"/>
              <w:ind w:left="56" w:right="2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before="98" w:line="204" w:lineRule="exact"/>
              <w:ind w:left="56" w:right="24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3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35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Słucha ze zrozumieniem: na ogół poprawnie określa, o jakiej dyscyplinie sportowej jest mowa 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3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3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nagraniach, wybierając jeden 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3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39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wyrazów.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4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41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4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43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Sporadyczniei się myli, dobierając odpowiedni przyimek w zdaniach 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4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45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tekście, a następnie na ogół poprawnie odpowiada na pytania 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4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4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tekstu.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4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49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5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51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czasowniki modalne i ich znaczenie; określając funkcje, jakie pełnią w zdaniach, może popełnić błąd.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5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30F8B" w:rsidRPr="00221191" w:rsidDel="00574FB2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del w:id="2353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54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Udziela rad w określonej sytuacji; może popełnić błąd.</w:t>
              </w:r>
            </w:ins>
            <w:del w:id="2355" w:author="Aleksandra Roczek" w:date="2018-06-18T14:37:00Z">
              <w:r w:rsidR="000D09F7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łucha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zrozumieniem: </w:delText>
              </w:r>
              <w:r w:rsidR="000D09F7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 ogół poprawnie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</w:delText>
              </w:r>
            </w:del>
            <w:ins w:id="2356" w:author="AgataGogołkiewicz" w:date="2018-05-19T22:18:00Z">
              <w:del w:id="2357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58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 jakiej dyscyplinie sportowej jest mowa w nagraniach</w:delText>
              </w:r>
            </w:del>
            <w:ins w:id="2359" w:author="AgataGogołkiewicz" w:date="2018-05-19T22:18:00Z">
              <w:del w:id="2360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61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jeden z podanych wyrazów</w:delText>
              </w:r>
            </w:del>
            <w:ins w:id="2362" w:author="AgataGogołkiewicz" w:date="2018-05-19T22:18:00Z">
              <w:del w:id="2363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130F8B" w:rsidRPr="00221191" w:rsidDel="00574FB2" w:rsidRDefault="00130F8B">
            <w:pPr>
              <w:pStyle w:val="TableParagraph"/>
              <w:spacing w:before="22" w:line="204" w:lineRule="exact"/>
              <w:ind w:left="56" w:right="162"/>
              <w:rPr>
                <w:del w:id="2364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30F8B" w:rsidRPr="00221191" w:rsidDel="00574FB2" w:rsidRDefault="00130F8B">
            <w:pPr>
              <w:pStyle w:val="TableParagraph"/>
              <w:spacing w:before="22" w:line="204" w:lineRule="exact"/>
              <w:ind w:left="56" w:right="162"/>
              <w:rPr>
                <w:del w:id="2365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D09F7" w:rsidRPr="00221191" w:rsidDel="00574FB2" w:rsidRDefault="000D09F7" w:rsidP="000D09F7">
            <w:pPr>
              <w:pStyle w:val="TableParagraph"/>
              <w:spacing w:before="22" w:line="204" w:lineRule="exact"/>
              <w:ind w:left="56" w:right="59"/>
              <w:rPr>
                <w:del w:id="2366" w:author="Aleksandra Roczek" w:date="2018-06-18T14:37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367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Sporadyczniei </w:delText>
              </w:r>
            </w:del>
            <w:ins w:id="2368" w:author="AgataGogołkiewicz" w:date="2018-05-20T20:25:00Z">
              <w:del w:id="2369" w:author="Aleksandra Roczek" w:date="2018-06-18T14:37:00Z">
                <w:r w:rsidR="0051045A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370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myli się,  dobierając odpowiedni przyimek w zdaniach w tekście, a następnie na ogół poprawnie odpowiada na pytania do tekstu</w:delText>
              </w:r>
            </w:del>
            <w:ins w:id="2371" w:author="AgataGogołkiewicz" w:date="2018-05-19T22:18:00Z">
              <w:del w:id="2372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130F8B" w:rsidRPr="00221191" w:rsidDel="00574FB2" w:rsidRDefault="00130F8B">
            <w:pPr>
              <w:pStyle w:val="TableParagraph"/>
              <w:spacing w:before="22" w:line="204" w:lineRule="exact"/>
              <w:ind w:left="56" w:right="162"/>
              <w:rPr>
                <w:del w:id="2373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5600" w:rsidRPr="00221191" w:rsidDel="00574FB2" w:rsidRDefault="003B5600" w:rsidP="003B5600">
            <w:pPr>
              <w:pStyle w:val="TableParagraph"/>
              <w:spacing w:before="22" w:line="204" w:lineRule="exact"/>
              <w:ind w:left="56" w:right="219"/>
              <w:rPr>
                <w:del w:id="2374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375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czasowniki modalne i ich znaczenie; określając funkcje</w:delText>
              </w:r>
            </w:del>
            <w:ins w:id="2376" w:author="AgataGogołkiewicz" w:date="2018-05-19T22:18:00Z">
              <w:del w:id="2377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78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jakie pełnią w zdaniach</w:delText>
              </w:r>
            </w:del>
            <w:ins w:id="2379" w:author="AgataGogołkiewicz" w:date="2018-05-19T22:18:00Z">
              <w:del w:id="2380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81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może popłenić </w:delText>
              </w:r>
            </w:del>
            <w:ins w:id="2382" w:author="AgataGogołkiewicz" w:date="2018-05-20T14:33:00Z">
              <w:del w:id="2383" w:author="Aleksandra Roczek" w:date="2018-06-18T14:37:00Z">
                <w:r w:rsidR="00EC170A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popełnić </w:delText>
                </w:r>
              </w:del>
            </w:ins>
            <w:del w:id="2384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błąd</w:delText>
              </w:r>
            </w:del>
            <w:ins w:id="2385" w:author="AgataGogołkiewicz" w:date="2018-05-19T22:18:00Z">
              <w:del w:id="2386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130F8B" w:rsidRPr="00221191" w:rsidDel="00574FB2" w:rsidRDefault="00130F8B">
            <w:pPr>
              <w:pStyle w:val="TableParagraph"/>
              <w:spacing w:before="22" w:line="204" w:lineRule="exact"/>
              <w:ind w:left="56" w:right="162"/>
              <w:rPr>
                <w:del w:id="2387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72A08" w:rsidRPr="00221191" w:rsidDel="00574FB2" w:rsidRDefault="00B72A08" w:rsidP="00B72A08">
            <w:pPr>
              <w:pStyle w:val="TableParagraph"/>
              <w:spacing w:before="22" w:line="204" w:lineRule="exact"/>
              <w:ind w:left="56" w:right="219"/>
              <w:rPr>
                <w:del w:id="2388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389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Udziela rad w określonej sytuacji</w:delText>
              </w:r>
              <w:r w:rsidR="00CA58AD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może popełnić błąd</w:delText>
              </w:r>
            </w:del>
            <w:ins w:id="2390" w:author="AgataGogołkiewicz" w:date="2018-05-19T22:18:00Z">
              <w:del w:id="2391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B72A08" w:rsidRPr="00221191" w:rsidDel="00574FB2" w:rsidRDefault="00B72A08" w:rsidP="00B72A08">
            <w:pPr>
              <w:pStyle w:val="TableParagraph"/>
              <w:spacing w:before="22" w:line="204" w:lineRule="exact"/>
              <w:ind w:left="56" w:right="219"/>
              <w:rPr>
                <w:del w:id="239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72A08" w:rsidRPr="00221191" w:rsidRDefault="00B72A08" w:rsidP="00B72A08">
            <w:pPr>
              <w:pStyle w:val="TableParagraph"/>
              <w:spacing w:before="22" w:line="204" w:lineRule="exact"/>
              <w:ind w:left="56" w:right="21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93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94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Słucha ze zrozumieniem: poprawnie określa, o jakiej dyscyplinie sportowej jest mowa w nagraniach, wybierając jeden z podanych wyrazów.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95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9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97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98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Bezbłędnie dobiera odpowiedni przyimek w zdaniach w tekście, 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99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400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poprawnie odpowiada na pytania 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01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402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tekstu.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03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0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05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0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40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czasowniki modalne i ich znaczenie; bezbłędnie określa funkcje, jakie pełnią w zdaniach. </w:t>
              </w:r>
            </w:ins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0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09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30F8B" w:rsidRPr="00221191" w:rsidDel="00574FB2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del w:id="2410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411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Bezbłędnie udziela rad w określonej sytuacji. </w:t>
              </w:r>
            </w:ins>
            <w:del w:id="2412" w:author="Aleksandra Roczek" w:date="2018-06-18T14:37:00Z">
              <w:r w:rsidR="000D09F7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łucha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zrozumieniem: </w:delText>
              </w:r>
              <w:r w:rsidR="000D09F7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poprawnie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</w:delText>
              </w:r>
            </w:del>
            <w:ins w:id="2413" w:author="AgataGogołkiewicz" w:date="2018-05-19T22:19:00Z">
              <w:del w:id="2414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415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 jakiej dyscyplinie sportowej jest mowa w nagraniach</w:delText>
              </w:r>
            </w:del>
            <w:ins w:id="2416" w:author="AgataGogołkiewicz" w:date="2018-05-19T22:19:00Z">
              <w:del w:id="2417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418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jeden z podanych wyrazów</w:delText>
              </w:r>
            </w:del>
            <w:ins w:id="2419" w:author="AgataGogołkiewicz" w:date="2018-05-19T22:19:00Z">
              <w:del w:id="2420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130F8B" w:rsidRPr="00221191" w:rsidDel="00574FB2" w:rsidRDefault="00130F8B">
            <w:pPr>
              <w:pStyle w:val="TableParagraph"/>
              <w:spacing w:before="14" w:line="206" w:lineRule="exact"/>
              <w:ind w:left="56"/>
              <w:rPr>
                <w:del w:id="2421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30F8B" w:rsidRPr="00221191" w:rsidDel="00574FB2" w:rsidRDefault="00130F8B">
            <w:pPr>
              <w:pStyle w:val="TableParagraph"/>
              <w:spacing w:before="14" w:line="206" w:lineRule="exact"/>
              <w:ind w:left="56"/>
              <w:rPr>
                <w:del w:id="2422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D09F7" w:rsidRPr="00221191" w:rsidDel="00574FB2" w:rsidRDefault="000D09F7" w:rsidP="000D09F7">
            <w:pPr>
              <w:pStyle w:val="TableParagraph"/>
              <w:spacing w:before="22" w:line="204" w:lineRule="exact"/>
              <w:ind w:left="56" w:right="59"/>
              <w:rPr>
                <w:del w:id="2423" w:author="Aleksandra Roczek" w:date="2018-06-18T14:37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424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Bezbłędnie dobiera odpowiedni przyimek w zdaniach w tekście, a poprawnie odpowiada na pytania do tekstu</w:delText>
              </w:r>
            </w:del>
            <w:ins w:id="2425" w:author="AgataGogołkiewicz" w:date="2018-05-19T22:19:00Z">
              <w:del w:id="2426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130F8B" w:rsidRPr="00221191" w:rsidDel="00574FB2" w:rsidRDefault="00130F8B">
            <w:pPr>
              <w:pStyle w:val="TableParagraph"/>
              <w:spacing w:before="14" w:line="206" w:lineRule="exact"/>
              <w:ind w:left="56"/>
              <w:rPr>
                <w:del w:id="2427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30F8B" w:rsidRPr="00221191" w:rsidDel="00574FB2" w:rsidRDefault="00130F8B">
            <w:pPr>
              <w:pStyle w:val="TableParagraph"/>
              <w:spacing w:before="14" w:line="206" w:lineRule="exact"/>
              <w:ind w:left="56"/>
              <w:rPr>
                <w:del w:id="2428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5600" w:rsidRPr="00221191" w:rsidDel="00574FB2" w:rsidRDefault="003B5600" w:rsidP="003B5600">
            <w:pPr>
              <w:pStyle w:val="TableParagraph"/>
              <w:spacing w:before="22" w:line="204" w:lineRule="exact"/>
              <w:ind w:left="56" w:right="219"/>
              <w:rPr>
                <w:del w:id="2429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430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czasowniki modalne i ich znaczenie; bezbłędnie określa funkcje</w:delText>
              </w:r>
            </w:del>
            <w:ins w:id="2431" w:author="AgataGogołkiewicz" w:date="2018-05-19T22:19:00Z">
              <w:del w:id="2432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433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jakie pełnią w zdaniach</w:delText>
              </w:r>
            </w:del>
            <w:ins w:id="2434" w:author="AgataGogołkiewicz" w:date="2018-05-19T22:19:00Z">
              <w:del w:id="2435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436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:rsidR="003B5600" w:rsidRPr="00221191" w:rsidDel="00574FB2" w:rsidRDefault="003B5600" w:rsidP="003B5600">
            <w:pPr>
              <w:pStyle w:val="TableParagraph"/>
              <w:spacing w:before="22" w:line="204" w:lineRule="exact"/>
              <w:ind w:left="56" w:right="162"/>
              <w:rPr>
                <w:del w:id="2437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72A08" w:rsidRPr="00221191" w:rsidDel="00574FB2" w:rsidRDefault="00B72A08" w:rsidP="00B72A08">
            <w:pPr>
              <w:pStyle w:val="TableParagraph"/>
              <w:spacing w:before="22" w:line="204" w:lineRule="exact"/>
              <w:ind w:left="56" w:right="219"/>
              <w:rPr>
                <w:del w:id="2438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Del="00574FB2" w:rsidRDefault="00373494" w:rsidP="00B72A08">
            <w:pPr>
              <w:pStyle w:val="TableParagraph"/>
              <w:spacing w:before="22" w:line="204" w:lineRule="exact"/>
              <w:ind w:left="56" w:right="219"/>
              <w:rPr>
                <w:del w:id="2439" w:author="Aleksandra Roczek" w:date="2018-06-18T14:37:00Z"/>
                <w:rFonts w:eastAsia="Times New Roman" w:cstheme="minorHAnsi"/>
                <w:sz w:val="18"/>
                <w:szCs w:val="18"/>
                <w:lang w:val="pl-PL"/>
              </w:rPr>
            </w:pPr>
            <w:del w:id="2440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</w:delText>
              </w:r>
              <w:r w:rsidRPr="00221191" w:rsidDel="00574FB2">
                <w:rPr>
                  <w:rFonts w:cstheme="minorHAnsi"/>
                  <w:color w:val="231F20"/>
                  <w:spacing w:val="-19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B72A08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udziela rad w określonej sytuacji</w:delText>
              </w:r>
            </w:del>
            <w:ins w:id="2441" w:author="AgataGogołkiewicz" w:date="2018-05-19T22:19:00Z">
              <w:del w:id="2442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443" w:author="Aleksandra Roczek" w:date="2018-06-18T14:37:00Z">
              <w:r w:rsidR="00B72A08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:rsidR="006E0FAF" w:rsidRPr="00221191" w:rsidDel="00574FB2" w:rsidRDefault="006E0FAF">
            <w:pPr>
              <w:pStyle w:val="TableParagraph"/>
              <w:rPr>
                <w:del w:id="2444" w:author="Aleksandra Roczek" w:date="2018-06-18T14:39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373494">
            <w:pPr>
              <w:pStyle w:val="TableParagraph"/>
              <w:spacing w:line="204" w:lineRule="exact"/>
              <w:ind w:left="57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130F8B" w:rsidRPr="00221191" w:rsidRDefault="00130F8B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445" w:author="Aleksandra Roczek" w:date="2018-06-06T13:1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446" w:author="Aleksandra Roczek" w:date="2018-06-06T13:1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130F8B" w:rsidRPr="00221191" w:rsidRDefault="00130F8B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30F8B" w:rsidRPr="00221191" w:rsidRDefault="00130F8B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30F8B" w:rsidRPr="00221191" w:rsidRDefault="00130F8B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447" w:author="Aleksandra Roczek" w:date="2018-06-06T13:1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448" w:author="Aleksandra Roczek" w:date="2018-06-06T13:1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>
            <w:pPr>
              <w:pStyle w:val="TableParagraph"/>
              <w:rPr>
                <w:ins w:id="2449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>
            <w:pPr>
              <w:pStyle w:val="TableParagraph"/>
              <w:rPr>
                <w:ins w:id="2450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>
            <w:pPr>
              <w:pStyle w:val="TableParagraph"/>
              <w:rPr>
                <w:ins w:id="2451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5600" w:rsidRPr="00221191" w:rsidDel="0064330F" w:rsidRDefault="00574FB2">
            <w:pPr>
              <w:pStyle w:val="TableParagraph"/>
              <w:spacing w:before="22" w:line="204" w:lineRule="exact"/>
              <w:ind w:left="56" w:right="520"/>
              <w:rPr>
                <w:del w:id="2452" w:author="Aleksandra Roczek" w:date="2018-06-06T13:1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453" w:author="Aleksandra Roczek" w:date="2018-06-18T14:3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Samodzielnie podaje zasady dotyczące stosowania czasowników modalnych, popierając je przykładami. </w:t>
              </w:r>
            </w:ins>
          </w:p>
          <w:p w:rsidR="003B5600" w:rsidRPr="00221191" w:rsidDel="0064330F" w:rsidRDefault="003B5600">
            <w:pPr>
              <w:pStyle w:val="TableParagraph"/>
              <w:spacing w:before="22" w:line="204" w:lineRule="exact"/>
              <w:ind w:left="56" w:right="520"/>
              <w:rPr>
                <w:del w:id="2454" w:author="Aleksandra Roczek" w:date="2018-06-06T13:1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21191" w:rsidDel="00574FB2" w:rsidRDefault="00373494" w:rsidP="0064330F">
            <w:pPr>
              <w:pStyle w:val="TableParagraph"/>
              <w:spacing w:before="22" w:line="204" w:lineRule="exact"/>
              <w:ind w:right="520"/>
              <w:rPr>
                <w:del w:id="2455" w:author="Aleksandra Roczek" w:date="2018-06-18T14:37:00Z"/>
                <w:rFonts w:eastAsia="Times New Roman" w:cstheme="minorHAnsi"/>
                <w:sz w:val="18"/>
                <w:szCs w:val="18"/>
                <w:lang w:val="pl-PL"/>
              </w:rPr>
            </w:pPr>
            <w:del w:id="2456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Samodzielnie</w:delText>
              </w:r>
              <w:r w:rsidRPr="00221191" w:rsidDel="00574FB2">
                <w:rPr>
                  <w:rFonts w:cstheme="minorHAnsi"/>
                  <w:color w:val="231F20"/>
                  <w:spacing w:val="-1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podaje</w:delText>
              </w:r>
              <w:r w:rsidRPr="00221191" w:rsidDel="00574FB2">
                <w:rPr>
                  <w:rFonts w:cstheme="minorHAnsi"/>
                  <w:color w:val="231F20"/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zasady</w:delText>
              </w:r>
              <w:r w:rsidRPr="00221191" w:rsidDel="00574FB2">
                <w:rPr>
                  <w:rFonts w:cstheme="minorHAnsi"/>
                  <w:color w:val="231F20"/>
                  <w:w w:val="87"/>
                  <w:sz w:val="18"/>
                  <w:szCs w:val="18"/>
                  <w:lang w:val="pl-PL"/>
                </w:rPr>
                <w:delText xml:space="preserve"> </w:delText>
              </w:r>
              <w:r w:rsidR="003B5600" w:rsidRPr="00221191" w:rsidDel="00574FB2">
                <w:rPr>
                  <w:rFonts w:cstheme="minorHAnsi"/>
                  <w:color w:val="231F20"/>
                  <w:w w:val="87"/>
                  <w:sz w:val="18"/>
                  <w:szCs w:val="18"/>
                  <w:lang w:val="pl-PL"/>
                </w:rPr>
                <w:delText>dotyczące stosowania czasowników modalnych, pop</w:delText>
              </w:r>
            </w:del>
            <w:ins w:id="2457" w:author="AgataGogołkiewicz" w:date="2018-05-19T22:19:00Z">
              <w:del w:id="2458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87"/>
                    <w:sz w:val="18"/>
                    <w:szCs w:val="18"/>
                    <w:lang w:val="pl-PL"/>
                  </w:rPr>
                  <w:delText>i</w:delText>
                </w:r>
              </w:del>
            </w:ins>
            <w:del w:id="2459" w:author="Aleksandra Roczek" w:date="2018-06-18T14:37:00Z">
              <w:r w:rsidR="003B5600" w:rsidRPr="00221191" w:rsidDel="00574FB2">
                <w:rPr>
                  <w:rFonts w:cstheme="minorHAnsi"/>
                  <w:color w:val="231F20"/>
                  <w:w w:val="87"/>
                  <w:sz w:val="18"/>
                  <w:szCs w:val="18"/>
                  <w:lang w:val="pl-PL"/>
                </w:rPr>
                <w:delText>erając je przykładami</w:delText>
              </w:r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</w:del>
            <w:ins w:id="2460" w:author="AgataGogołkiewicz" w:date="2018-05-19T22:20:00Z">
              <w:del w:id="2461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462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463" w:author="Aleksandra Roczek" w:date="2018-06-06T13:1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464" w:author="Aleksandra Roczek" w:date="2018-06-06T13:1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before="11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before="9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21191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21191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21191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21191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35253" w:rsidRPr="00221191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</w:t>
            </w:r>
            <w:r w:rsidR="009A30D5" w:rsidRPr="00221191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</w:t>
            </w:r>
            <w:ins w:id="2465" w:author="Aleksandra Roczek" w:date="2018-06-06T13:11:00Z">
              <w:r w:rsidR="0064330F" w:rsidRPr="00221191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</w:t>
              </w:r>
            </w:ins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="009A30D5" w:rsidRPr="00221191">
              <w:rPr>
                <w:rFonts w:eastAsia="Century Gothic" w:cstheme="minorHAnsi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1</w:t>
            </w:r>
            <w:r w:rsidR="009A30D5" w:rsidRPr="00221191">
              <w:rPr>
                <w:rFonts w:eastAsia="Century Gothic" w:cstheme="minorHAnsi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="009A30D5" w:rsidRPr="00221191">
              <w:rPr>
                <w:rFonts w:eastAsia="Century Gothic" w:cstheme="minorHAnsi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Take a Break </w:t>
            </w:r>
            <w:r w:rsidR="009A30D5" w:rsidRPr="00221191">
              <w:rPr>
                <w:rFonts w:eastAsia="Century Gothic" w:cstheme="minorHAnsi"/>
                <w:color w:val="FFFFFF"/>
                <w:spacing w:val="48"/>
                <w:sz w:val="20"/>
                <w:szCs w:val="20"/>
                <w:lang w:val="pl-PL"/>
              </w:rPr>
              <w:t xml:space="preserve"> </w:t>
            </w:r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OPENER</w:t>
            </w:r>
            <w:r w:rsidR="009A30D5" w:rsidRPr="00221191">
              <w:rPr>
                <w:rFonts w:eastAsia="Century Gothic" w:cstheme="minorHAnsi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del w:id="2466" w:author="Aleksandra Roczek" w:date="2018-05-25T15:57:00Z">
              <w:r w:rsidR="009A30D5" w:rsidRPr="00221191" w:rsidDel="00245723">
                <w:rPr>
                  <w:rFonts w:eastAsia="Century Gothic" w:cstheme="minorHAnsi"/>
                  <w:color w:val="FFFFFF"/>
                  <w:spacing w:val="-9"/>
                  <w:sz w:val="20"/>
                  <w:szCs w:val="20"/>
                  <w:lang w:val="pl-PL"/>
                </w:rPr>
                <w:delText xml:space="preserve"> </w:delText>
              </w:r>
              <w:r w:rsidR="009A30D5" w:rsidRPr="00221191" w:rsidDel="00245723">
                <w:rPr>
                  <w:rFonts w:eastAsia="Century Gothic" w:cstheme="minorHAnsi"/>
                  <w:color w:val="FFFFFF"/>
                  <w:spacing w:val="-9"/>
                  <w:sz w:val="20"/>
                  <w:szCs w:val="20"/>
                  <w:highlight w:val="yellow"/>
                  <w:lang w:val="pl-PL"/>
                </w:rPr>
                <w:delText>rr</w:delText>
              </w:r>
              <w:r w:rsidR="009A30D5" w:rsidRPr="00221191" w:rsidDel="00245723">
                <w:rPr>
                  <w:rFonts w:eastAsia="Century Gothic" w:cstheme="minorHAnsi"/>
                  <w:color w:val="FFFFFF"/>
                  <w:spacing w:val="-9"/>
                  <w:sz w:val="20"/>
                  <w:szCs w:val="20"/>
                  <w:lang w:val="pl-PL"/>
                </w:rPr>
                <w:delText>READING</w:delText>
              </w:r>
              <w:r w:rsidR="009A30D5" w:rsidRPr="00221191" w:rsidDel="0024572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 xml:space="preserve">READING READING </w:delText>
              </w:r>
            </w:del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/ READING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6E0FAF">
            <w:pPr>
              <w:pStyle w:val="TableParagraph"/>
              <w:spacing w:before="7"/>
              <w:ind w:left="1507"/>
              <w:rPr>
                <w:rFonts w:eastAsia="Century Gothic" w:cstheme="minorHAnsi"/>
                <w:color w:val="FFFFFF"/>
                <w:spacing w:val="-9"/>
                <w:sz w:val="20"/>
                <w:szCs w:val="20"/>
                <w:lang w:val="pl-PL"/>
              </w:rPr>
            </w:pPr>
          </w:p>
        </w:tc>
      </w:tr>
      <w:tr w:rsidR="006E0FAF" w:rsidRPr="00221191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22119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22119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2467" w:author="AgataGogołkiewicz" w:date="2018-05-19T22:20:00Z">
              <w:r w:rsidR="00EA32D7" w:rsidRPr="0022119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22119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Del="00EA32D7" w:rsidRDefault="00373494">
            <w:pPr>
              <w:pStyle w:val="TableParagraph"/>
              <w:spacing w:before="15"/>
              <w:ind w:left="22"/>
              <w:rPr>
                <w:del w:id="2468" w:author="AgataGogołkiewicz" w:date="2018-05-19T22:20:00Z"/>
                <w:rFonts w:eastAsia="Tahoma" w:cstheme="minorHAnsi"/>
                <w:sz w:val="18"/>
                <w:szCs w:val="18"/>
              </w:rPr>
            </w:pPr>
            <w:del w:id="2469" w:author="AgataGogołkiewicz" w:date="2018-05-19T22:20:00Z">
              <w:r w:rsidRPr="00221191" w:rsidDel="00EA32D7">
                <w:rPr>
                  <w:rFonts w:cstheme="minorHAnsi"/>
                  <w:b/>
                  <w:color w:val="231F20"/>
                  <w:sz w:val="18"/>
                  <w:szCs w:val="18"/>
                </w:rPr>
                <w:delText>ności</w:delText>
              </w:r>
            </w:del>
          </w:p>
          <w:p w:rsidR="006E0FAF" w:rsidRPr="0022119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22119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574FB2" w:rsidRPr="00221191" w:rsidTr="002C1479">
        <w:trPr>
          <w:trHeight w:hRule="exact" w:val="509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wypowiedzi pisemnych oraz przetwarzanie językowe</w:t>
            </w:r>
          </w:p>
          <w:p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5"/>
              <w:ind w:left="56"/>
              <w:rPr>
                <w:ins w:id="2470" w:author="Aleksandra Roczek" w:date="2018-06-06T13:12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5"/>
              <w:ind w:left="56"/>
              <w:rPr>
                <w:ins w:id="2471" w:author="Aleksandra Roczek" w:date="2018-06-06T13:12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wypowiedzi pisemnych</w:t>
            </w:r>
          </w:p>
          <w:p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574FB2" w:rsidRPr="00221191" w:rsidDel="0064330F" w:rsidRDefault="00574FB2" w:rsidP="00574FB2">
            <w:pPr>
              <w:pStyle w:val="TableParagraph"/>
              <w:spacing w:before="15"/>
              <w:ind w:left="56"/>
              <w:rPr>
                <w:del w:id="2472" w:author="Aleksandra Roczek" w:date="2018-06-06T13:12:00Z"/>
                <w:rFonts w:eastAsia="Tahoma" w:cstheme="minorHAnsi"/>
                <w:sz w:val="18"/>
                <w:szCs w:val="18"/>
                <w:lang w:val="pl-PL"/>
              </w:rPr>
            </w:pPr>
          </w:p>
          <w:p w:rsidR="00574FB2" w:rsidRPr="00221191" w:rsidDel="0064330F" w:rsidRDefault="00574FB2" w:rsidP="00574FB2">
            <w:pPr>
              <w:pStyle w:val="TableParagraph"/>
              <w:spacing w:line="260" w:lineRule="auto"/>
              <w:ind w:left="56" w:right="579" w:hanging="1"/>
              <w:rPr>
                <w:del w:id="2473" w:author="Aleksandra Roczek" w:date="2018-06-06T13:12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574FB2" w:rsidRPr="00221191" w:rsidDel="00221191" w:rsidRDefault="00574FB2" w:rsidP="00574FB2">
            <w:pPr>
              <w:pStyle w:val="TableParagraph"/>
              <w:spacing w:line="260" w:lineRule="auto"/>
              <w:ind w:right="579"/>
              <w:rPr>
                <w:del w:id="2474" w:author="Aleksandra Roczek" w:date="2018-06-18T14:52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574FB2" w:rsidRPr="00221191" w:rsidRDefault="00574FB2" w:rsidP="00221191">
            <w:pPr>
              <w:pStyle w:val="TableParagraph"/>
              <w:spacing w:line="260" w:lineRule="auto"/>
              <w:ind w:right="579"/>
              <w:rPr>
                <w:ins w:id="2475" w:author="Aleksandra Roczek" w:date="2018-06-18T14:42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line="260" w:lineRule="auto"/>
              <w:ind w:left="56" w:right="579" w:hanging="1"/>
              <w:rPr>
                <w:ins w:id="2476" w:author="Aleksandra Roczek" w:date="2018-06-18T14:42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</w:p>
          <w:p w:rsidR="00574FB2" w:rsidRPr="00221191" w:rsidRDefault="00574FB2" w:rsidP="00574FB2">
            <w:pPr>
              <w:pStyle w:val="TableParagraph"/>
              <w:spacing w:line="186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językowych</w:t>
            </w:r>
          </w:p>
          <w:p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7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478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Czyta z pomocą kolegi/koleżanki tekst kwizu, wybierając właściwe dla siebie odpowiedzi, a następnie stwierdza,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7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480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 się zgadza z wynikami kwizu; w wypowiedzi popełnia liczne błędy.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8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8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483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Zna strategie dotyczące sprawadzania dostępności informacji w tekście.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8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485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Czyta ze zrozumieniem: dobiera właściwy tytuł do poszczególnych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8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487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części tekstu.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8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8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490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Określa, czy podane zdania są zgodne z treścią tekstu, czy nie, lub wskazuje, że w tekście nie ma informacji na dany temat; wykonując te zadania, często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9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492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się myli.</w:t>
              </w:r>
            </w:ins>
          </w:p>
          <w:p w:rsidR="00574FB2" w:rsidRDefault="00574FB2" w:rsidP="00574FB2">
            <w:pPr>
              <w:pStyle w:val="TableParagraph"/>
              <w:spacing w:before="14"/>
              <w:ind w:left="56"/>
              <w:rPr>
                <w:ins w:id="2493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221191" w:rsidRPr="00221191" w:rsidRDefault="00221191" w:rsidP="00574FB2">
            <w:pPr>
              <w:pStyle w:val="TableParagraph"/>
              <w:spacing w:before="14"/>
              <w:ind w:left="56"/>
              <w:rPr>
                <w:ins w:id="249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49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496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Korzystając z pomocy kolegi/koleżanki, dobiera do podanej grupy wyrazów słowa synonimiczne z tekstu.</w:t>
              </w:r>
            </w:ins>
            <w:del w:id="2497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 pomocą kolegi</w:delText>
              </w:r>
            </w:del>
            <w:ins w:id="2498" w:author="AgataGogołkiewicz" w:date="2018-05-19T22:21:00Z">
              <w:del w:id="2499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2500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tekst kwizu, wybierając właściwe dla siebie odpowiedzi, a nastepnie</w:delText>
              </w:r>
            </w:del>
            <w:ins w:id="2501" w:author="AgataGogołkiewicz" w:date="2018-05-19T23:30:00Z">
              <w:del w:id="2502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następnie</w:delText>
                </w:r>
              </w:del>
            </w:ins>
            <w:del w:id="2503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2504" w:author="AgataGogołkiewicz" w:date="2018-05-19T23:31:00Z">
              <w:del w:id="2505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506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stwierdza, czy </w:delText>
              </w:r>
            </w:del>
            <w:ins w:id="2507" w:author="AgataGogołkiewicz" w:date="2018-05-20T20:29:00Z">
              <w:del w:id="2508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509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zgadza się z wynikami kwizu; w wypowiedzi popełnia liczne błędy</w:delText>
              </w:r>
            </w:del>
            <w:ins w:id="2510" w:author="AgataGogołkiewicz" w:date="2018-05-19T22:21:00Z">
              <w:del w:id="2511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512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1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1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515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Zna strategie dotyczące sprawadzania dostępności informacji w tekście. Czyta ze zrozumieniem:  dobiera właściwy tytuł do poszczególnych części tekstu;</w:delText>
              </w:r>
            </w:del>
            <w:ins w:id="2516" w:author="AgataGogołkiewicz" w:date="2018-05-19T22:21:00Z">
              <w:del w:id="2517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518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Określa, czy podane zdania są zgodne</w:delText>
              </w:r>
            </w:del>
            <w:ins w:id="2519" w:author="AgataGogołkiewicz" w:date="2018-05-20T20:29:00Z">
              <w:del w:id="2520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z</w:delText>
                </w:r>
              </w:del>
            </w:ins>
            <w:del w:id="2521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treścią tekstu, czy nie</w:delText>
              </w:r>
            </w:del>
            <w:ins w:id="2522" w:author="AgataGogołkiewicz" w:date="2018-05-19T22:21:00Z">
              <w:del w:id="2523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524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lub wskazuje, że w tekście nie ma informacji na dany temat; wykonując te zadania, często się myli</w:delText>
              </w:r>
            </w:del>
            <w:ins w:id="2525" w:author="AgataGogołkiewicz" w:date="2018-05-19T22:21:00Z">
              <w:del w:id="2526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2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528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Korzystając z pomocy kolegi</w:delText>
              </w:r>
            </w:del>
            <w:ins w:id="2529" w:author="AgataGogołkiewicz" w:date="2018-05-19T22:21:00Z">
              <w:del w:id="2530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ins w:id="2531" w:author="AgataGogołkiewicz" w:date="2018-05-20T20:28:00Z">
              <w:del w:id="2532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533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dobiera do podanej grupy wyrazów słowa synonimiczne z tekstu</w:delText>
              </w:r>
            </w:del>
            <w:ins w:id="2534" w:author="AgataGogołkiewicz" w:date="2018-05-19T22:21:00Z">
              <w:del w:id="2535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3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37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Czyta tekst kwizu, wybierając właściwe dla siebie odpowiedzi, a następnie stwierdza, czy się zgadza z wynikami kwizu; popełnia błędy.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38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3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40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41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Zna strategie dotyczące sprawadzania dostępności informacji w tekście.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4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43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Czyta ze zrozumieniem: dobiera właściwy tytuł do poszczególnych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4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45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części tekstu.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4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4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48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Określa, czy podane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4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50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zdania są zgodne z treścią tekstu,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5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52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 nie, lub wskazuje, że w tekście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5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54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nie ma informacji na dany temat; popełnia błędy.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5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5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57" w:author="Aleksandra Roczek" w:date="2018-06-18T14:4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5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59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Dobiera do podanej grupy wyrazów słowa synonimiczne z tekstu, popełniając błędy.</w:t>
              </w:r>
            </w:ins>
            <w:del w:id="2560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 tekst kwizu, wybierając właściwe dla siebie odpowiedzi, a nastepnie</w:delText>
              </w:r>
            </w:del>
            <w:ins w:id="2561" w:author="AgataGogołkiewicz" w:date="2018-05-19T23:30:00Z">
              <w:del w:id="2562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następnie</w:delText>
                </w:r>
              </w:del>
            </w:ins>
            <w:del w:id="2563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2564" w:author="AgataGogołkiewicz" w:date="2018-05-19T22:22:00Z">
              <w:del w:id="2565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566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stwierdza, czy </w:delText>
              </w:r>
            </w:del>
            <w:ins w:id="2567" w:author="AgataGogołkiewicz" w:date="2018-05-20T20:29:00Z">
              <w:del w:id="2568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569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zgadza się z wynikami kwizu, </w:delText>
              </w:r>
            </w:del>
            <w:ins w:id="2570" w:author="AgataGogołkiewicz" w:date="2018-05-19T22:22:00Z">
              <w:del w:id="2571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; </w:delText>
                </w:r>
              </w:del>
            </w:ins>
            <w:del w:id="2572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popełniając  błędy</w:delText>
              </w:r>
            </w:del>
            <w:ins w:id="2573" w:author="AgataGogołkiewicz" w:date="2018-05-19T22:22:00Z">
              <w:del w:id="2574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7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7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577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Zna strategie dotyczące sprawadzania dostępności informacji w tekście .</w:delText>
              </w:r>
            </w:del>
            <w:ins w:id="2578" w:author="AgataGogołkiewicz" w:date="2018-05-19T22:22:00Z">
              <w:del w:id="2579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580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ze zrozumieniem:  dobiera właściwy tytuł do poszczególnych części tekstu;</w:delText>
              </w:r>
            </w:del>
            <w:ins w:id="2581" w:author="AgataGogołkiewicz" w:date="2018-05-19T22:22:00Z">
              <w:del w:id="2582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583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Określa, czy podane zdania są zgodne </w:delText>
              </w:r>
            </w:del>
            <w:ins w:id="2584" w:author="AgataGogołkiewicz" w:date="2018-05-20T20:29:00Z">
              <w:del w:id="2585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z </w:delText>
                </w:r>
              </w:del>
            </w:ins>
            <w:del w:id="2586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treścią tekstu, czy nie</w:delText>
              </w:r>
            </w:del>
            <w:ins w:id="2587" w:author="AgataGogołkiewicz" w:date="2018-05-19T22:22:00Z">
              <w:del w:id="2588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589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lub wskazuje, że w tekście nie ma informacji na dany temat; popełnia błędy</w:delText>
              </w:r>
            </w:del>
            <w:ins w:id="2590" w:author="AgataGogołkiewicz" w:date="2018-05-19T22:23:00Z">
              <w:del w:id="2591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92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93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594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Dobiera do podanej grupy wyrazów słowa synonimiczne z tekstu, popełniając błędy</w:delText>
              </w:r>
            </w:del>
            <w:ins w:id="2595" w:author="AgataGogołkiewicz" w:date="2018-05-19T22:23:00Z">
              <w:del w:id="2596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9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98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Czyta tekst kwizu, wybierając właściwe dla siebie odpowiedzi, a następnie stwierdza, czy się zgadza z wynikami kwizu, na ogół nie popełniając błędów.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99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00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0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02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Zna strategie dotyczące sprawadzania dostępności informacji w tekście.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0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04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Czyta ze zrozumieniem: dobiera właściwy tytuł do poszczególnych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0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06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części tekstu.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0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0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09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Określa, czy podane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10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11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zdania są zgodne z treścią tekstu,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1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13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 nie, lub wskazuje, że w tekście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1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15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nie ma informacji na dany temat; popełnia nieliczne błędy.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1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1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1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19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Dobiera do podanej grupy wyrazów słowa synonimiczne z tekstu, może popełnić błąd.</w:t>
              </w:r>
            </w:ins>
            <w:del w:id="2620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 tekst kwizu, wybierając właściwe dla siebie odpowiedzi, a nastepnie</w:delText>
              </w:r>
            </w:del>
            <w:ins w:id="2621" w:author="AgataGogołkiewicz" w:date="2018-05-19T23:30:00Z">
              <w:del w:id="2622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następnie</w:delText>
                </w:r>
              </w:del>
            </w:ins>
            <w:del w:id="2623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2624" w:author="AgataGogołkiewicz" w:date="2018-05-19T23:32:00Z">
              <w:del w:id="2625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626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stwierdza, czy </w:delText>
              </w:r>
            </w:del>
            <w:ins w:id="2627" w:author="AgataGogołkiewicz" w:date="2018-05-20T20:32:00Z">
              <w:del w:id="2628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629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zgadza się z wynikami kwizu, na ogół nie popełniając  błędów</w:delText>
              </w:r>
            </w:del>
            <w:ins w:id="2630" w:author="AgataGogołkiewicz" w:date="2018-05-19T22:23:00Z">
              <w:del w:id="2631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3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3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634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Zna strategie dotyczące sprawadzania dostępności informacji w tekście . Czyta ze zrozumieniem:  dobiera właściwy tytuł do poszczególnych części tekstu</w:delText>
              </w:r>
            </w:del>
            <w:ins w:id="2635" w:author="AgataGogołkiewicz" w:date="2018-05-19T22:23:00Z">
              <w:del w:id="2636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637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; Określa, czy podane zdania są zgodne </w:delText>
              </w:r>
            </w:del>
            <w:ins w:id="2638" w:author="AgataGogołkiewicz" w:date="2018-05-20T20:29:00Z">
              <w:del w:id="2639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z </w:delText>
                </w:r>
              </w:del>
            </w:ins>
            <w:del w:id="2640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treścią tekstu, czy nie</w:delText>
              </w:r>
            </w:del>
            <w:ins w:id="2641" w:author="AgataGogołkiewicz" w:date="2018-05-19T22:23:00Z">
              <w:del w:id="2642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643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lub wskazuje, że w tekście nie ma informacji na dany temat; popełnia nieliczne błędy</w:delText>
              </w:r>
            </w:del>
            <w:ins w:id="2644" w:author="AgataGogołkiewicz" w:date="2018-05-19T22:23:00Z">
              <w:del w:id="2645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46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47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648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Dobiera do podanej grupy wyrazów słowa synonimiczne z tekstu, może popłenić </w:delText>
              </w:r>
            </w:del>
            <w:ins w:id="2649" w:author="AgataGogołkiewicz" w:date="2018-05-20T14:33:00Z">
              <w:del w:id="2650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popełnić </w:delText>
                </w:r>
              </w:del>
            </w:ins>
            <w:del w:id="2651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błąd</w:delText>
              </w:r>
            </w:del>
            <w:ins w:id="2652" w:author="AgataGogołkiewicz" w:date="2018-05-19T22:24:00Z">
              <w:del w:id="2653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5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55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Czyta tekst kwizu, wybierając właściwe dla siebie odpowiedzi, a następnie stwierdza, czy się zgadza z wynikami kwizu, nie popełnia błędów.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56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5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5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59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Zna strategie dotyczące sprawadzania dostępności informacji w tekście.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60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61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Czyta ze zrozumieniem: dobiera właściwy tytuł do poszczególnych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6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63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części tekstu.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6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6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66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Określa, czy podane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6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68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zdania są zgodne z treścią tekstu,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6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70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 nie, lub wskazuje, że w tekście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7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72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nie ma informacji na dany temat; 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7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74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nie popełnia błędów.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7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7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7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78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Bezbłędnie dobiera do podanej grupy wyrazów słowa synonimiczne z tekstu.</w:t>
              </w:r>
            </w:ins>
            <w:del w:id="2679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 tekst kwizu, wybierając właściwe dla siebie odpowiedzi, a nastepnie</w:delText>
              </w:r>
            </w:del>
            <w:ins w:id="2680" w:author="AgataGogołkiewicz" w:date="2018-05-19T23:30:00Z">
              <w:del w:id="2681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następnie</w:delText>
                </w:r>
              </w:del>
            </w:ins>
            <w:del w:id="2682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2683" w:author="AgataGogołkiewicz" w:date="2018-05-19T23:32:00Z">
              <w:del w:id="2684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685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stwierdza, czy </w:delText>
              </w:r>
            </w:del>
            <w:ins w:id="2686" w:author="AgataGogołkiewicz" w:date="2018-05-20T20:32:00Z">
              <w:del w:id="2687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688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zgadza się z wynikami kwizu, nie popełniając  błęd</w:delText>
              </w:r>
            </w:del>
            <w:ins w:id="2689" w:author="AgataGogołkiewicz" w:date="2018-05-19T22:24:00Z">
              <w:del w:id="2690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ów.</w:delText>
                </w:r>
              </w:del>
            </w:ins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9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9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693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Zna strategie dotyczące sprawadzania dostępności informacji w tekście . Czyta ze zrozumieniem:  dobiera właściwy tytuł do poszczególnych części tekstu; </w:delText>
              </w:r>
            </w:del>
            <w:ins w:id="2694" w:author="AgataGogołkiewicz" w:date="2018-05-19T22:24:00Z">
              <w:del w:id="2695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. </w:delText>
                </w:r>
              </w:del>
            </w:ins>
            <w:del w:id="2696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Określa, czy podane zdania są zgodne</w:delText>
              </w:r>
            </w:del>
            <w:ins w:id="2697" w:author="AgataGogołkiewicz" w:date="2018-05-20T20:29:00Z">
              <w:del w:id="2698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z</w:delText>
                </w:r>
              </w:del>
            </w:ins>
            <w:del w:id="2699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treścią tekstu, czy nie</w:delText>
              </w:r>
            </w:del>
            <w:ins w:id="2700" w:author="AgataGogołkiewicz" w:date="2018-05-19T22:24:00Z">
              <w:del w:id="2701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702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lub wskazuje, że w tekście nie ma informacji na dany temat; nie popełnia błędów</w:delText>
              </w:r>
            </w:del>
            <w:ins w:id="2703" w:author="AgataGogołkiewicz" w:date="2018-05-19T22:24:00Z">
              <w:del w:id="2704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705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706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707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Bezbłędnie dobiera do podanej grupy wyrazów słowa synonimiczne z tekstu</w:delText>
              </w:r>
            </w:del>
            <w:ins w:id="2708" w:author="AgataGogołkiewicz" w:date="2018-05-19T22:24:00Z">
              <w:del w:id="2709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10" w:author="Aleksandra Roczek" w:date="2018-06-18T14:41:00Z"/>
                <w:rFonts w:cstheme="minorHAnsi"/>
                <w:sz w:val="18"/>
                <w:szCs w:val="18"/>
              </w:rPr>
            </w:pPr>
            <w:ins w:id="2711" w:author="Aleksandra Roczek" w:date="2018-06-18T14:40:00Z">
              <w:r w:rsidRPr="00221191">
                <w:rPr>
                  <w:rFonts w:cstheme="minorHAnsi"/>
                  <w:sz w:val="18"/>
                  <w:szCs w:val="18"/>
                </w:rPr>
                <w:t>Czyta tekst kwizu, wybierając właściwe dla siebie odpowiedzi, a następnie stwierdza, czy się zgadza z wynikami kwizu, bezbłędnie uzasadniając swoją wypowiedź.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12" w:author="Aleksandra Roczek" w:date="2018-06-18T14:41:00Z"/>
                <w:rFonts w:cstheme="minorHAnsi"/>
                <w:sz w:val="18"/>
                <w:szCs w:val="18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13" w:author="Aleksandra Roczek" w:date="2018-06-18T14:41:00Z"/>
                <w:rFonts w:cstheme="minorHAnsi"/>
                <w:sz w:val="18"/>
                <w:szCs w:val="18"/>
              </w:rPr>
            </w:pPr>
          </w:p>
          <w:p w:rsidR="00574FB2" w:rsidRPr="00221191" w:rsidRDefault="00574FB2" w:rsidP="00574FB2">
            <w:pPr>
              <w:pStyle w:val="TableParagraph"/>
              <w:ind w:left="57"/>
              <w:jc w:val="center"/>
              <w:rPr>
                <w:ins w:id="2714" w:author="Aleksandra Roczek" w:date="2018-06-18T14:4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715" w:author="Aleksandra Roczek" w:date="2018-06-18T14:4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16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17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18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19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20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ind w:left="57"/>
              <w:jc w:val="center"/>
              <w:rPr>
                <w:ins w:id="2721" w:author="Aleksandra Roczek" w:date="2018-06-18T14:4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722" w:author="Aleksandra Roczek" w:date="2018-06-18T14:4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23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24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25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26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27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28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ind w:left="57"/>
              <w:jc w:val="center"/>
              <w:rPr>
                <w:ins w:id="2729" w:author="Aleksandra Roczek" w:date="2018-06-18T14:4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730" w:author="Aleksandra Roczek" w:date="2018-06-18T14:4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3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732" w:author="Aleksandra Roczek" w:date="2018-06-18T14:40:00Z">
              <w:r w:rsidRPr="00221191" w:rsidDel="00A56413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 tekst kwizu, wybierając właściwe dla siebie odpowiedzi, a nastepnie</w:delText>
              </w:r>
            </w:del>
            <w:ins w:id="2733" w:author="AgataGogołkiewicz" w:date="2018-05-19T23:30:00Z">
              <w:del w:id="2734" w:author="Aleksandra Roczek" w:date="2018-06-18T14:40:00Z">
                <w:r w:rsidRPr="00221191" w:rsidDel="00A56413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następnie</w:delText>
                </w:r>
              </w:del>
            </w:ins>
            <w:del w:id="2735" w:author="Aleksandra Roczek" w:date="2018-06-18T14:40:00Z">
              <w:r w:rsidRPr="00221191" w:rsidDel="00A56413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2736" w:author="AgataGogołkiewicz" w:date="2018-05-19T23:32:00Z">
              <w:del w:id="2737" w:author="Aleksandra Roczek" w:date="2018-06-18T14:40:00Z">
                <w:r w:rsidRPr="00221191" w:rsidDel="00A56413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738" w:author="Aleksandra Roczek" w:date="2018-06-18T14:40:00Z">
              <w:r w:rsidRPr="00221191" w:rsidDel="00A56413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stwierdza, czy </w:delText>
              </w:r>
            </w:del>
            <w:ins w:id="2739" w:author="AgataGogołkiewicz" w:date="2018-05-20T20:33:00Z">
              <w:del w:id="2740" w:author="Aleksandra Roczek" w:date="2018-06-18T14:40:00Z">
                <w:r w:rsidRPr="00221191" w:rsidDel="00A56413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741" w:author="Aleksandra Roczek" w:date="2018-06-18T14:40:00Z">
              <w:r w:rsidRPr="00221191" w:rsidDel="00A56413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zgadza się z wynikami kwizu, bezbłędnie uzasadniając swoją wypowiedź</w:delText>
              </w:r>
            </w:del>
            <w:ins w:id="2742" w:author="AgataGogołkiewicz" w:date="2018-05-19T22:25:00Z">
              <w:del w:id="2743" w:author="Aleksandra Roczek" w:date="2018-06-18T14:40:00Z">
                <w:r w:rsidRPr="00221191" w:rsidDel="00A56413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4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4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4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4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4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4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50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5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5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5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5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64330F" w:rsidRDefault="00574FB2" w:rsidP="00574FB2">
            <w:pPr>
              <w:pStyle w:val="TableParagraph"/>
              <w:spacing w:before="14"/>
              <w:ind w:left="56"/>
              <w:rPr>
                <w:del w:id="2755" w:author="Aleksandra Roczek" w:date="2018-06-06T13:1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574FB2" w:rsidRPr="00221191" w:rsidDel="00A56413" w:rsidRDefault="00574FB2" w:rsidP="00574FB2">
            <w:pPr>
              <w:pStyle w:val="TableParagraph"/>
              <w:spacing w:before="14"/>
              <w:rPr>
                <w:del w:id="275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757" w:author="Aleksandra Roczek" w:date="2018-06-18T14:40:00Z">
              <w:r w:rsidRPr="00221191" w:rsidDel="00A56413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Bezbłędnie dobiera do podanej grupy wyrazów słowa synonimiczne z tekstu oraz podaje własne przykłady synonimów dla danej grupy wyrazowej</w:delText>
              </w:r>
            </w:del>
            <w:ins w:id="2758" w:author="AgataGogołkiewicz" w:date="2018-05-19T22:25:00Z">
              <w:del w:id="2759" w:author="Aleksandra Roczek" w:date="2018-06-18T14:40:00Z">
                <w:r w:rsidRPr="00221191" w:rsidDel="00A56413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  <w:tr w:rsidR="00574FB2" w:rsidRPr="00221191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574FB2" w:rsidRPr="00221191" w:rsidRDefault="00574FB2" w:rsidP="00574FB2">
            <w:pPr>
              <w:pStyle w:val="TableParagraph"/>
              <w:spacing w:before="2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574FB2" w:rsidRPr="00221191" w:rsidRDefault="00574FB2" w:rsidP="00574FB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574FB2" w:rsidRPr="00221191" w:rsidRDefault="00574FB2" w:rsidP="00574FB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574FB2" w:rsidRPr="00221191" w:rsidRDefault="00574FB2" w:rsidP="00574FB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574FB2" w:rsidRPr="00221191" w:rsidRDefault="00574FB2" w:rsidP="00574FB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574FB2" w:rsidRPr="00221191" w:rsidRDefault="00574FB2" w:rsidP="00574FB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 w:rsidP="00235253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:rsidTr="009D08B7">
        <w:trPr>
          <w:trHeight w:hRule="exact" w:val="333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 w:rsidP="00235253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:rsidTr="002C1479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before="2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:rsidTr="002C1479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:rsidTr="002C1479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before="2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89" w:lineRule="exact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89" w:lineRule="exact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:rsidTr="002C1479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before="2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89" w:lineRule="exact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:rsidTr="002C1479">
        <w:trPr>
          <w:trHeight w:hRule="exact" w:val="70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:rsidTr="002C1479">
        <w:trPr>
          <w:trHeight w:hRule="exact" w:val="7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</w:tbl>
    <w:p w:rsidR="006E0FAF" w:rsidRPr="00210660" w:rsidRDefault="006E0FAF">
      <w:pPr>
        <w:rPr>
          <w:rFonts w:cstheme="minorHAnsi"/>
          <w:lang w:val="pl-PL"/>
        </w:rPr>
        <w:sectPr w:rsidR="006E0FAF" w:rsidRPr="00210660">
          <w:pgSz w:w="16840" w:h="11910" w:orient="landscape"/>
          <w:pgMar w:top="760" w:right="740" w:bottom="540" w:left="740" w:header="0" w:footer="358" w:gutter="0"/>
          <w:cols w:space="708"/>
        </w:sect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spacing w:before="11"/>
        <w:rPr>
          <w:rFonts w:eastAsia="Times New Roman" w:cstheme="minorHAnsi"/>
          <w:sz w:val="25"/>
          <w:szCs w:val="25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153"/>
        <w:gridCol w:w="2212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tabs>
                <w:tab w:val="left" w:pos="11810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="00435886"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 xml:space="preserve">                                 </w:t>
            </w:r>
            <w:del w:id="2760" w:author="Aleksandra Roczek" w:date="2018-05-25T16:06:00Z">
              <w:r w:rsidR="00435886" w:rsidRPr="00221191" w:rsidDel="00C0323E">
                <w:rPr>
                  <w:rFonts w:eastAsia="Century Gothic" w:cstheme="minorHAnsi"/>
                  <w:b/>
                  <w:color w:val="FFFFFF"/>
                  <w:w w:val="95"/>
                  <w:sz w:val="20"/>
                  <w:szCs w:val="20"/>
                  <w:lang w:val="pl-PL"/>
                </w:rPr>
                <w:delText xml:space="preserve">                              </w:delText>
              </w:r>
              <w:r w:rsidR="00F858EE" w:rsidRPr="00221191" w:rsidDel="00C0323E">
                <w:rPr>
                  <w:rFonts w:eastAsia="Century Gothic" w:cstheme="minorHAnsi"/>
                  <w:b/>
                  <w:color w:val="FFFFFF"/>
                  <w:w w:val="95"/>
                  <w:sz w:val="20"/>
                  <w:szCs w:val="20"/>
                  <w:lang w:val="pl-PL"/>
                </w:rPr>
                <w:delText xml:space="preserve">                       </w:delText>
              </w:r>
            </w:del>
            <w:r w:rsidR="00435886"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Pr="00221191">
              <w:rPr>
                <w:rFonts w:eastAsia="Century Gothic" w:cstheme="minorHAnsi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1</w:t>
            </w:r>
            <w:r w:rsidRPr="00221191">
              <w:rPr>
                <w:rFonts w:eastAsia="Century Gothic" w:cstheme="minorHAnsi"/>
                <w:color w:val="FFFFFF"/>
                <w:spacing w:val="-13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Pr="00221191">
              <w:rPr>
                <w:rFonts w:eastAsia="Century Gothic" w:cstheme="minorHAnsi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pacing w:val="31"/>
                <w:sz w:val="20"/>
                <w:szCs w:val="20"/>
                <w:lang w:val="pl-PL"/>
              </w:rPr>
              <w:t xml:space="preserve"> </w:t>
            </w:r>
            <w:r w:rsidR="00435886" w:rsidRPr="00221191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Take a Break </w:t>
            </w:r>
            <w:r w:rsidR="00435886" w:rsidRPr="00221191">
              <w:rPr>
                <w:rFonts w:eastAsia="Century Gothic" w:cstheme="minorHAnsi"/>
                <w:color w:val="FFFFFF"/>
                <w:spacing w:val="48"/>
                <w:sz w:val="20"/>
                <w:szCs w:val="20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VOCABULARY</w:t>
            </w:r>
            <w:r w:rsidR="002C1479" w:rsidRPr="00221191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1</w:t>
            </w:r>
            <w:r w:rsidR="00F858EE" w:rsidRPr="00221191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</w:t>
            </w:r>
            <w:del w:id="2761" w:author="Aleksandra Roczek" w:date="2018-05-25T16:06:00Z">
              <w:r w:rsidR="00F858EE" w:rsidRPr="00221191" w:rsidDel="00C0323E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</w:rPr>
                <w:delText>/</w:delText>
              </w:r>
            </w:del>
            <w:r w:rsidR="00F858EE" w:rsidRPr="00221191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GRAMMAR 1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D74DEC">
        <w:trPr>
          <w:trHeight w:hRule="exact" w:val="854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E66007" w:rsidRPr="00221191" w:rsidRDefault="007201A3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Rozum</w:t>
            </w:r>
            <w:r w:rsidR="00E66007"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ienie wypowiedzi pisemnych oraz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p</w:t>
            </w:r>
            <w:r w:rsidR="00E66007"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>rzetwarzanie językowe</w:t>
            </w:r>
          </w:p>
          <w:p w:rsidR="002C1479" w:rsidRPr="00221191" w:rsidRDefault="002C1479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:rsidR="002C1479" w:rsidRPr="00221191" w:rsidRDefault="002C1479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:rsidR="002C1479" w:rsidRPr="00221191" w:rsidRDefault="002C1479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:rsidR="00E66007" w:rsidRPr="00221191" w:rsidRDefault="00E66007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7201A3" w:rsidRPr="00221191" w:rsidRDefault="007201A3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7201A3" w:rsidRPr="00221191" w:rsidRDefault="007201A3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7201A3" w:rsidRPr="00221191" w:rsidDel="00221191" w:rsidRDefault="007201A3" w:rsidP="002C1479">
            <w:pPr>
              <w:pStyle w:val="TableParagraph"/>
              <w:spacing w:before="15"/>
              <w:ind w:left="56" w:right="689"/>
              <w:rPr>
                <w:del w:id="2762" w:author="Aleksandra Roczek" w:date="2018-06-18T14:53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7201A3" w:rsidRPr="00221191" w:rsidDel="00221191" w:rsidRDefault="007201A3" w:rsidP="002C1479">
            <w:pPr>
              <w:pStyle w:val="TableParagraph"/>
              <w:spacing w:before="15"/>
              <w:ind w:left="56" w:right="689"/>
              <w:rPr>
                <w:del w:id="2763" w:author="Aleksandra Roczek" w:date="2018-06-18T14:53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7201A3" w:rsidRPr="00221191" w:rsidRDefault="007201A3" w:rsidP="00221191">
            <w:pPr>
              <w:pStyle w:val="TableParagraph"/>
              <w:spacing w:before="15"/>
              <w:ind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7201A3" w:rsidRPr="00221191" w:rsidDel="00210E81" w:rsidRDefault="007201A3" w:rsidP="002C1479">
            <w:pPr>
              <w:pStyle w:val="TableParagraph"/>
              <w:spacing w:before="15"/>
              <w:ind w:left="56" w:right="689"/>
              <w:rPr>
                <w:del w:id="2764" w:author="Aleksandra Roczek" w:date="2018-05-28T15:01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E0FAF" w:rsidRPr="00221191" w:rsidRDefault="00373494" w:rsidP="00210E81">
            <w:pPr>
              <w:pStyle w:val="TableParagraph"/>
              <w:spacing w:before="15"/>
              <w:ind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</w:p>
          <w:p w:rsidR="006E0FAF" w:rsidRPr="00221191" w:rsidRDefault="00373494" w:rsidP="00221191">
            <w:pPr>
              <w:pStyle w:val="TableParagraph"/>
              <w:spacing w:line="186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językowych</w:t>
            </w:r>
          </w:p>
          <w:p w:rsidR="006E0FAF" w:rsidRPr="00221191" w:rsidRDefault="00373494" w:rsidP="00221191">
            <w:pPr>
              <w:pStyle w:val="TableParagraph"/>
              <w:spacing w:line="205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</w:t>
            </w:r>
            <w:r w:rsidR="004F7C56"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1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Del="00221191" w:rsidRDefault="006E0FAF">
            <w:pPr>
              <w:pStyle w:val="TableParagraph"/>
              <w:rPr>
                <w:del w:id="2765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21191" w:rsidRDefault="00221191">
            <w:pPr>
              <w:pStyle w:val="TableParagraph"/>
              <w:rPr>
                <w:ins w:id="2766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21191" w:rsidRDefault="00221191">
            <w:pPr>
              <w:pStyle w:val="TableParagraph"/>
              <w:rPr>
                <w:ins w:id="2767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21191" w:rsidRPr="00221191" w:rsidRDefault="00221191">
            <w:pPr>
              <w:pStyle w:val="TableParagraph"/>
              <w:rPr>
                <w:ins w:id="2768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64330F" w:rsidRDefault="006E0FAF" w:rsidP="00590FED">
            <w:pPr>
              <w:pStyle w:val="TableParagraph"/>
              <w:spacing w:before="15"/>
              <w:ind w:right="689"/>
              <w:rPr>
                <w:del w:id="2769" w:author="Aleksandra Roczek" w:date="2018-05-28T15:0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4330F" w:rsidRPr="00221191" w:rsidRDefault="0064330F">
            <w:pPr>
              <w:pStyle w:val="TableParagraph"/>
              <w:rPr>
                <w:ins w:id="2770" w:author="Aleksandra Roczek" w:date="2018-06-06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590FED" w:rsidRDefault="006E0FAF">
            <w:pPr>
              <w:pStyle w:val="TableParagraph"/>
              <w:rPr>
                <w:del w:id="2771" w:author="Aleksandra Roczek" w:date="2018-05-28T15:0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590FED" w:rsidRDefault="006E0FAF">
            <w:pPr>
              <w:pStyle w:val="TableParagraph"/>
              <w:rPr>
                <w:del w:id="2772" w:author="Aleksandra Roczek" w:date="2018-05-28T15:0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590FED" w:rsidRDefault="006E0FAF">
            <w:pPr>
              <w:pStyle w:val="TableParagraph"/>
              <w:rPr>
                <w:del w:id="2773" w:author="Aleksandra Roczek" w:date="2018-05-28T14:59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590FED" w:rsidRDefault="006E0FAF">
            <w:pPr>
              <w:pStyle w:val="TableParagraph"/>
              <w:rPr>
                <w:del w:id="2774" w:author="Aleksandra Roczek" w:date="2018-05-28T14:59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590FED" w:rsidRDefault="006E0FAF">
            <w:pPr>
              <w:pStyle w:val="TableParagraph"/>
              <w:rPr>
                <w:del w:id="2775" w:author="Aleksandra Roczek" w:date="2018-05-28T14:59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D74DEC" w:rsidRPr="00221191" w:rsidRDefault="00D74DEC" w:rsidP="00590FED">
            <w:pPr>
              <w:pStyle w:val="TableParagraph"/>
              <w:spacing w:before="15"/>
              <w:ind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</w:p>
          <w:p w:rsidR="00D74DEC" w:rsidRPr="00221191" w:rsidRDefault="00D74DEC" w:rsidP="00590FED">
            <w:pPr>
              <w:pStyle w:val="TableParagraph"/>
              <w:spacing w:line="186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językowych</w:t>
            </w:r>
          </w:p>
          <w:p w:rsidR="00D74DEC" w:rsidRPr="00221191" w:rsidRDefault="00D74DEC" w:rsidP="00590FED">
            <w:pPr>
              <w:pStyle w:val="TableParagraph"/>
              <w:spacing w:line="205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</w:t>
            </w:r>
            <w:ins w:id="2776" w:author="Aleksandra Roczek" w:date="2018-05-28T15:00:00Z">
              <w:r w:rsidR="00590FED" w:rsidRPr="0022119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t>g</w:t>
              </w:r>
            </w:ins>
            <w:del w:id="2777" w:author="Aleksandra Roczek" w:date="2018-05-28T15:00:00Z">
              <w:r w:rsidRPr="00221191" w:rsidDel="00590FED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g</w:delText>
              </w:r>
            </w:del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ramatyka</w:t>
            </w:r>
            <w:r w:rsidR="004F7C56"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1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221191" w:rsidRDefault="006E0FAF">
            <w:pPr>
              <w:pStyle w:val="TableParagraph"/>
              <w:rPr>
                <w:del w:id="2778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221191" w:rsidRDefault="006E0FAF">
            <w:pPr>
              <w:pStyle w:val="TableParagraph"/>
              <w:rPr>
                <w:del w:id="2779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7D2086">
            <w:pPr>
              <w:pStyle w:val="TableParagraph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221191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Tworzenie wypowiedzi ustnych</w:t>
            </w:r>
          </w:p>
          <w:p w:rsidR="006E0FAF" w:rsidRPr="00221191" w:rsidRDefault="006E0FAF">
            <w:pPr>
              <w:pStyle w:val="TableParagraph"/>
              <w:spacing w:before="9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80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781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Przy pomocy nauczyciela lub kolegów/koleżanek dobiera nazwy kontynentów do informacji o krajach.</w:t>
              </w:r>
            </w:ins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82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783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Na podstawie danych dotyczących krajów oraz ilustracji określa, który z krajów chciałby/chciałaby odwiedzić, ale ma problemy z uzasadnieniem swojego wyboru.</w:t>
              </w:r>
            </w:ins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84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85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86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787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Dobiera nazwy miejsc zakwaterowania do zdań; łączy wyrazy związane z turystyką, tworząc zdania; zadania wykonuje </w:t>
              </w:r>
            </w:ins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88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789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z pomocą nauczyciela lub kolegi/koleżanki.</w:t>
              </w:r>
            </w:ins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90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91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792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Zna zaimki względne, ale wykonując związane z nimi zadania, myli je, popełniając liczne błędy.</w:t>
              </w:r>
            </w:ins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93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94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95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96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6E0FAF" w:rsidRPr="00221191" w:rsidDel="00574FB2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del w:id="2797" w:author="Aleksandra Roczek" w:date="2018-06-18T14:4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798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Z pomocą słownika tworzy krótką wypowiedź dotyczącą wakacji, uzupełniając podane zdania.</w:t>
              </w:r>
            </w:ins>
            <w:del w:id="2799" w:author="Aleksandra Roczek" w:date="2018-06-18T14:42:00Z">
              <w:r w:rsidR="00373494"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P</w:delText>
              </w:r>
              <w:r w:rsidR="00373494" w:rsidRPr="00221191" w:rsidDel="00574FB2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>rzy</w:delText>
              </w:r>
              <w:r w:rsidR="00373494" w:rsidRPr="00221191" w:rsidDel="00574FB2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pomocy</w:delText>
              </w:r>
              <w:r w:rsidR="00373494" w:rsidRPr="00221191" w:rsidDel="00574FB2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nauczyciela</w:delText>
              </w:r>
              <w:r w:rsidR="00373494" w:rsidRPr="00221191" w:rsidDel="00574FB2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lub</w:delText>
              </w:r>
              <w:r w:rsidR="00373494" w:rsidRPr="00221191" w:rsidDel="00574FB2">
                <w:rPr>
                  <w:rFonts w:cstheme="minorHAnsi"/>
                  <w:color w:val="231F20"/>
                  <w:spacing w:val="20"/>
                  <w:w w:val="91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kolegów</w:delText>
              </w:r>
            </w:del>
            <w:ins w:id="2800" w:author="AgataGogołkiewicz" w:date="2018-05-19T22:25:00Z">
              <w:del w:id="2801" w:author="Aleksandra Roczek" w:date="2018-06-18T14:42:00Z">
                <w:r w:rsidR="00CD147C" w:rsidRPr="00221191" w:rsidDel="00574FB2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/koleżanek</w:delText>
                </w:r>
              </w:del>
            </w:ins>
            <w:del w:id="2802" w:author="Aleksandra Roczek" w:date="2018-06-18T14:42:00Z">
              <w:r w:rsidR="002C1479" w:rsidRPr="00221191" w:rsidDel="00574FB2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 xml:space="preserve"> dobiera nazwy kontynentów do informacji o kraja</w:delText>
              </w:r>
            </w:del>
            <w:del w:id="2803" w:author="Aleksandra Roczek" w:date="2018-05-28T14:32:00Z">
              <w:r w:rsidR="002C1479" w:rsidRPr="00221191" w:rsidDel="00024E1A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>c</w:delText>
              </w:r>
            </w:del>
            <w:del w:id="2804" w:author="Aleksandra Roczek" w:date="2018-06-18T14:42:00Z">
              <w:r w:rsidR="002C1479" w:rsidRPr="00221191" w:rsidDel="00574FB2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>h</w:delText>
              </w:r>
            </w:del>
            <w:ins w:id="2805" w:author="AgataGogołkiewicz" w:date="2018-05-19T22:25:00Z">
              <w:del w:id="2806" w:author="Aleksandra Roczek" w:date="2018-06-18T14:42:00Z">
                <w:r w:rsidR="00CD147C" w:rsidRPr="00221191" w:rsidDel="00574FB2">
                  <w:rPr>
                    <w:rFonts w:cstheme="minorHAnsi"/>
                    <w:color w:val="231F20"/>
                    <w:spacing w:val="25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E0FAF" w:rsidRPr="00221191" w:rsidDel="00574FB2" w:rsidRDefault="00E66007" w:rsidP="00590FED">
            <w:pPr>
              <w:pStyle w:val="TableParagraph"/>
              <w:spacing w:line="204" w:lineRule="exact"/>
              <w:ind w:left="57" w:right="451"/>
              <w:rPr>
                <w:del w:id="2807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808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danych dotyczących krajów oraz ilustracji, określa, który z krajów chciałby</w:delText>
              </w:r>
            </w:del>
            <w:ins w:id="2809" w:author="AgataGogołkiewicz" w:date="2018-05-19T22:30:00Z">
              <w:del w:id="2810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/chciałaby</w:delText>
                </w:r>
              </w:del>
            </w:ins>
            <w:del w:id="2811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odwiedzić, ale ma problemy z</w:delText>
              </w:r>
            </w:del>
            <w:del w:id="2812" w:author="Aleksandra Roczek" w:date="2018-05-28T14:57:00Z">
              <w:r w:rsidRPr="00221191" w:rsidDel="00590FE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2813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uzasadnieniem swojego wyboru</w:delText>
              </w:r>
            </w:del>
            <w:ins w:id="2814" w:author="AgataGogołkiewicz" w:date="2018-05-19T22:26:00Z">
              <w:del w:id="2815" w:author="Aleksandra Roczek" w:date="2018-06-18T14:42:00Z">
                <w:r w:rsidR="00CD147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7201A3" w:rsidRPr="00221191" w:rsidDel="00574FB2" w:rsidRDefault="007201A3" w:rsidP="00590FED">
            <w:pPr>
              <w:pStyle w:val="TableParagraph"/>
              <w:spacing w:line="204" w:lineRule="exact"/>
              <w:ind w:left="57" w:right="451"/>
              <w:jc w:val="both"/>
              <w:rPr>
                <w:del w:id="2816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 w:rsidP="00590FED">
            <w:pPr>
              <w:pStyle w:val="TableParagraph"/>
              <w:spacing w:line="204" w:lineRule="exact"/>
              <w:ind w:left="57" w:right="451"/>
              <w:rPr>
                <w:del w:id="2817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818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Dobiera nazwy miejsc</w:delText>
              </w:r>
            </w:del>
            <w:del w:id="2819" w:author="Aleksandra Roczek" w:date="2018-05-28T14:57:00Z">
              <w:r w:rsidRPr="00221191" w:rsidDel="00590FE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2820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zakwaterowania</w:delText>
              </w:r>
            </w:del>
            <w:del w:id="2821" w:author="Aleksandra Roczek" w:date="2018-05-28T14:57:00Z">
              <w:r w:rsidRPr="00221191" w:rsidDel="00590FE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2822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do zdań; łączy wyrazy związane z turystyką, tworząc</w:delText>
              </w:r>
            </w:del>
            <w:del w:id="2823" w:author="Aleksandra Roczek" w:date="2018-05-28T14:57:00Z">
              <w:r w:rsidRPr="00221191" w:rsidDel="00590FE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2824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zdania; zadania wykonuje z pomocą nauczyciela lub kolegi</w:delText>
              </w:r>
            </w:del>
            <w:ins w:id="2825" w:author="AgataGogołkiewicz" w:date="2018-05-19T22:27:00Z">
              <w:del w:id="2826" w:author="Aleksandra Roczek" w:date="2018-06-18T14:42:00Z">
                <w:r w:rsidR="00CD147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/koleżanki.</w:delText>
                </w:r>
              </w:del>
            </w:ins>
          </w:p>
          <w:p w:rsidR="00D74DEC" w:rsidRPr="00221191" w:rsidDel="00574FB2" w:rsidRDefault="00D74DEC" w:rsidP="00590FED">
            <w:pPr>
              <w:pStyle w:val="TableParagraph"/>
              <w:spacing w:line="204" w:lineRule="exact"/>
              <w:ind w:left="57" w:right="451"/>
              <w:rPr>
                <w:del w:id="2827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574FB2" w:rsidRDefault="00D74DEC" w:rsidP="00590FED">
            <w:pPr>
              <w:pStyle w:val="TableParagraph"/>
              <w:spacing w:line="204" w:lineRule="exact"/>
              <w:ind w:left="57" w:right="451"/>
              <w:rPr>
                <w:del w:id="2828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829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Zna zaimki względne, ale wykonując związane z nimi zadania</w:delText>
              </w:r>
            </w:del>
            <w:ins w:id="2830" w:author="AgataGogołkiewicz" w:date="2018-05-19T22:28:00Z">
              <w:del w:id="2831" w:author="Aleksandra Roczek" w:date="2018-06-18T14:42:00Z">
                <w:r w:rsidR="00CD147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832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myli je, po</w:delText>
              </w:r>
              <w:r w:rsidR="00445F7A"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peł</w:delText>
              </w:r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niając liczne błędy</w:delText>
              </w:r>
            </w:del>
            <w:ins w:id="2833" w:author="AgataGogołkiewicz" w:date="2018-05-19T22:28:00Z">
              <w:del w:id="2834" w:author="Aleksandra Roczek" w:date="2018-06-18T14:42:00Z">
                <w:r w:rsidR="00CD147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7D2086" w:rsidRPr="00221191" w:rsidDel="00574FB2" w:rsidRDefault="007D2086" w:rsidP="00590FED">
            <w:pPr>
              <w:pStyle w:val="TableParagraph"/>
              <w:spacing w:line="204" w:lineRule="exact"/>
              <w:ind w:left="57" w:right="451"/>
              <w:rPr>
                <w:del w:id="2835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RDefault="007D2086" w:rsidP="00590FED">
            <w:pPr>
              <w:pStyle w:val="TableParagraph"/>
              <w:spacing w:line="204" w:lineRule="exact"/>
              <w:ind w:left="57" w:right="451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836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 pomocą słownika tworzy krótką wypowiedź dotyczącą wakacji, uzupełniając podane zdania</w:delText>
              </w:r>
            </w:del>
            <w:ins w:id="2837" w:author="AgataGogołkiewicz" w:date="2018-05-19T22:28:00Z">
              <w:del w:id="2838" w:author="Aleksandra Roczek" w:date="2018-06-18T14:42:00Z">
                <w:r w:rsidR="00CD147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39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40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Dobiera nazwy kontynentów do informacji o krajach, popełniając błędy.</w:t>
              </w:r>
            </w:ins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41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42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Na podstawie danych dotyczących krajów oraz ilustracji określa, który z krajów chciałby/chciałaby odwiedzić, ale uzasadniając swój wybór, popełnia błędy.</w:t>
              </w:r>
            </w:ins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43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44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45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46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47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Dobiera nazwy miejsc zakwaterowania do zdań; </w:t>
              </w:r>
            </w:ins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48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49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łączy wyrazy związane </w:t>
              </w:r>
            </w:ins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50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51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z turystyką, tworząc zdania; </w:t>
              </w:r>
            </w:ins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52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53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w zadanich tych popełnia błędy.</w:t>
              </w:r>
            </w:ins>
          </w:p>
          <w:p w:rsid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54" w:author="Aleksandra Roczek" w:date="2018-06-18T14:53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55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56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57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Zna zaimki względne, ale wykonując związane z nimi zadania, myli je, popełniając błędy.</w:t>
              </w:r>
            </w:ins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58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59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60" w:author="Aleksandra Roczek" w:date="2018-06-18T14:53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61" w:author="Aleksandra Roczek" w:date="2018-06-18T14:53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62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6E0FAF" w:rsidRPr="00221191" w:rsidDel="00574FB2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del w:id="2863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ins w:id="2864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Tworzy krótką wypowiedź dotyczącą wakacji, uzupełniając podane zdania; w wypowiedzi popełnia błędy.</w:t>
              </w:r>
            </w:ins>
            <w:del w:id="2865" w:author="Aleksandra Roczek" w:date="2018-06-18T14:42:00Z">
              <w:r w:rsidR="002C1479" w:rsidRPr="00221191" w:rsidDel="00574FB2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>Dobiera nazwy kontynentów do informacji o krajach,</w:delText>
              </w:r>
              <w:r w:rsidR="002C1479" w:rsidRPr="00221191" w:rsidDel="00574FB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popełniając</w:delText>
              </w:r>
              <w:r w:rsidR="00373494" w:rsidRPr="00221191" w:rsidDel="00574FB2">
                <w:rPr>
                  <w:rFonts w:cstheme="minorHAnsi"/>
                  <w:color w:val="231F20"/>
                  <w:spacing w:val="1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574FB2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6E0FAF" w:rsidRPr="00221191" w:rsidDel="00574FB2" w:rsidRDefault="00E66007">
            <w:pPr>
              <w:pStyle w:val="TableParagraph"/>
              <w:spacing w:line="204" w:lineRule="exact"/>
              <w:ind w:left="57" w:right="267"/>
              <w:rPr>
                <w:del w:id="2866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867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danych dotyczących krajów oraz ilustracji, określa, który z krajów chciałby</w:delText>
              </w:r>
            </w:del>
            <w:ins w:id="2868" w:author="AgataGogołkiewicz" w:date="2018-05-19T22:30:00Z">
              <w:del w:id="2869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/chciałaby</w:delText>
                </w:r>
              </w:del>
            </w:ins>
            <w:del w:id="2870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odwiedzić, ale uzasadniając swój wybór</w:delText>
              </w:r>
            </w:del>
            <w:ins w:id="2871" w:author="AgataGogołkiewicz" w:date="2018-05-19T22:30:00Z">
              <w:del w:id="2872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873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popłenia </w:delText>
              </w:r>
            </w:del>
            <w:ins w:id="2874" w:author="AgataGogołkiewicz" w:date="2018-05-20T14:33:00Z">
              <w:del w:id="2875" w:author="Aleksandra Roczek" w:date="2018-06-18T14:42:00Z">
                <w:r w:rsidR="00EC17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876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błędy</w:delText>
              </w:r>
            </w:del>
            <w:ins w:id="2877" w:author="AgataGogołkiewicz" w:date="2018-05-19T22:30:00Z">
              <w:del w:id="2878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879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880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881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882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883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884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210E81" w:rsidRDefault="007201A3">
            <w:pPr>
              <w:pStyle w:val="TableParagraph"/>
              <w:spacing w:line="204" w:lineRule="exact"/>
              <w:ind w:left="57" w:right="267"/>
              <w:rPr>
                <w:del w:id="2885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886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887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Dobiera nazwy miejsc zakwaterowania do zdań; łączy wyrazy związane z turystyką, tworząc zdania; w zadanich tych popłenia </w:delText>
              </w:r>
            </w:del>
            <w:ins w:id="2888" w:author="AgataGogołkiewicz" w:date="2018-05-20T14:33:00Z">
              <w:del w:id="2889" w:author="Aleksandra Roczek" w:date="2018-06-18T14:42:00Z">
                <w:r w:rsidR="00EC17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890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błędy</w:delText>
              </w:r>
            </w:del>
            <w:ins w:id="2891" w:author="AgataGogołkiewicz" w:date="2018-05-19T22:30:00Z">
              <w:del w:id="2892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D74DEC" w:rsidRPr="00221191" w:rsidDel="00574FB2" w:rsidRDefault="00D74DEC">
            <w:pPr>
              <w:pStyle w:val="TableParagraph"/>
              <w:spacing w:line="204" w:lineRule="exact"/>
              <w:ind w:left="57" w:right="267"/>
              <w:rPr>
                <w:del w:id="2893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574FB2" w:rsidRDefault="00D74DEC">
            <w:pPr>
              <w:pStyle w:val="TableParagraph"/>
              <w:spacing w:line="204" w:lineRule="exact"/>
              <w:ind w:left="57" w:right="267"/>
              <w:rPr>
                <w:del w:id="2894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574FB2" w:rsidRDefault="00D74DEC">
            <w:pPr>
              <w:pStyle w:val="TableParagraph"/>
              <w:spacing w:line="204" w:lineRule="exact"/>
              <w:ind w:left="57" w:right="267"/>
              <w:rPr>
                <w:del w:id="2895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210E81" w:rsidRDefault="00D74DEC" w:rsidP="00210E81">
            <w:pPr>
              <w:pStyle w:val="TableParagraph"/>
              <w:spacing w:line="204" w:lineRule="exact"/>
              <w:ind w:right="267"/>
              <w:rPr>
                <w:del w:id="2896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210E81" w:rsidRDefault="00D74DEC">
            <w:pPr>
              <w:pStyle w:val="TableParagraph"/>
              <w:spacing w:line="204" w:lineRule="exact"/>
              <w:ind w:left="57" w:right="267"/>
              <w:rPr>
                <w:del w:id="2897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574FB2" w:rsidRDefault="00D74DEC" w:rsidP="00210E81">
            <w:pPr>
              <w:pStyle w:val="TableParagraph"/>
              <w:spacing w:line="204" w:lineRule="exact"/>
              <w:ind w:right="267"/>
              <w:rPr>
                <w:del w:id="2898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899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Zna zaimki względne, ale wykonując związane z ni</w:delText>
              </w:r>
              <w:r w:rsidR="00445F7A"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mi zadania</w:delText>
              </w:r>
            </w:del>
            <w:ins w:id="2900" w:author="AgataGogołkiewicz" w:date="2018-05-19T22:30:00Z">
              <w:del w:id="2901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902" w:author="Aleksandra Roczek" w:date="2018-06-18T14:42:00Z">
              <w:r w:rsidR="00445F7A"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myli je, popeł</w:delText>
              </w:r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niając  błędy</w:delText>
              </w:r>
            </w:del>
            <w:ins w:id="2903" w:author="AgataGogołkiewicz" w:date="2018-05-19T22:30:00Z">
              <w:del w:id="2904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7D2086" w:rsidRPr="00221191" w:rsidDel="00574FB2" w:rsidRDefault="007D2086">
            <w:pPr>
              <w:pStyle w:val="TableParagraph"/>
              <w:spacing w:line="204" w:lineRule="exact"/>
              <w:ind w:left="57" w:right="267"/>
              <w:rPr>
                <w:del w:id="2905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Del="00574FB2" w:rsidRDefault="007D2086">
            <w:pPr>
              <w:pStyle w:val="TableParagraph"/>
              <w:spacing w:line="204" w:lineRule="exact"/>
              <w:ind w:left="57" w:right="267"/>
              <w:rPr>
                <w:del w:id="2906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Del="00210E81" w:rsidRDefault="007D2086" w:rsidP="00210E81">
            <w:pPr>
              <w:pStyle w:val="TableParagraph"/>
              <w:spacing w:line="204" w:lineRule="exact"/>
              <w:ind w:right="267"/>
              <w:rPr>
                <w:del w:id="2907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Del="00210E81" w:rsidRDefault="007D2086" w:rsidP="00210E81">
            <w:pPr>
              <w:pStyle w:val="TableParagraph"/>
              <w:spacing w:line="204" w:lineRule="exact"/>
              <w:ind w:right="267"/>
              <w:rPr>
                <w:del w:id="2908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RDefault="007D2086" w:rsidP="00210E81">
            <w:pPr>
              <w:pStyle w:val="TableParagraph"/>
              <w:spacing w:line="204" w:lineRule="exact"/>
              <w:ind w:right="267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909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krótką wypowiedź dotyczącą wakacji, uzupełniając podane zdania; w wypowiedzi popełnia błędy</w:delText>
              </w:r>
            </w:del>
            <w:ins w:id="2910" w:author="AgataGogołkiewicz" w:date="2018-05-19T22:31:00Z">
              <w:del w:id="2911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21191" w:rsidRPr="00221191" w:rsidRDefault="00221191" w:rsidP="00221191">
            <w:pPr>
              <w:pStyle w:val="TableParagraph"/>
              <w:rPr>
                <w:ins w:id="2912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13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Dobiera nazwy kontynentów do informacji o krajach – </w:t>
              </w:r>
            </w:ins>
          </w:p>
          <w:p w:rsidR="00221191" w:rsidRPr="00221191" w:rsidRDefault="00221191" w:rsidP="00221191">
            <w:pPr>
              <w:pStyle w:val="TableParagraph"/>
              <w:rPr>
                <w:ins w:id="2914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15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może popełniać drobne błędy.</w:t>
              </w:r>
            </w:ins>
          </w:p>
          <w:p w:rsidR="00221191" w:rsidRPr="00221191" w:rsidRDefault="00221191" w:rsidP="00221191">
            <w:pPr>
              <w:pStyle w:val="TableParagraph"/>
              <w:rPr>
                <w:ins w:id="2916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17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Na podstawie danych dotyczących krajów oraz ilustracji określa, </w:t>
              </w:r>
            </w:ins>
          </w:p>
          <w:p w:rsidR="00221191" w:rsidRPr="00221191" w:rsidRDefault="00221191" w:rsidP="00221191">
            <w:pPr>
              <w:pStyle w:val="TableParagraph"/>
              <w:rPr>
                <w:ins w:id="2918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19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który z krajów chciałby/chciałaby odwiedzić, oraz uzasadnia swój wybór, popełniając nieliczne błędy.</w:t>
              </w:r>
            </w:ins>
          </w:p>
          <w:p w:rsidR="00221191" w:rsidRPr="00221191" w:rsidRDefault="00221191" w:rsidP="00221191">
            <w:pPr>
              <w:pStyle w:val="TableParagraph"/>
              <w:rPr>
                <w:ins w:id="2920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2921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2922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23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Dobiera nazwy miejsc zakwaterowania do zdań; </w:t>
              </w:r>
            </w:ins>
          </w:p>
          <w:p w:rsidR="00221191" w:rsidRPr="00221191" w:rsidRDefault="00221191" w:rsidP="00221191">
            <w:pPr>
              <w:pStyle w:val="TableParagraph"/>
              <w:rPr>
                <w:ins w:id="2924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25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łączy wyrazy związane z turystyką, tworząc zdania; </w:t>
              </w:r>
            </w:ins>
          </w:p>
          <w:p w:rsidR="00221191" w:rsidRPr="00221191" w:rsidRDefault="00221191" w:rsidP="00221191">
            <w:pPr>
              <w:pStyle w:val="TableParagraph"/>
              <w:rPr>
                <w:ins w:id="2926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27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w zadanich tych może sporadycznie popełniać błędy.</w:t>
              </w:r>
            </w:ins>
          </w:p>
          <w:p w:rsidR="00221191" w:rsidRDefault="00221191" w:rsidP="00221191">
            <w:pPr>
              <w:pStyle w:val="TableParagraph"/>
              <w:rPr>
                <w:ins w:id="2928" w:author="Aleksandra Roczek" w:date="2018-06-18T14:53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2929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2930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31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Zna zaimki względne, </w:t>
              </w:r>
            </w:ins>
          </w:p>
          <w:p w:rsidR="00221191" w:rsidRPr="00221191" w:rsidRDefault="00221191" w:rsidP="00221191">
            <w:pPr>
              <w:pStyle w:val="TableParagraph"/>
              <w:rPr>
                <w:ins w:id="2932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33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ale wykonując związane </w:t>
              </w:r>
            </w:ins>
          </w:p>
          <w:p w:rsidR="00221191" w:rsidRPr="00221191" w:rsidRDefault="00221191" w:rsidP="00221191">
            <w:pPr>
              <w:pStyle w:val="TableParagraph"/>
              <w:rPr>
                <w:ins w:id="2934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35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z nimi zadania, może się pomylić.</w:t>
              </w:r>
            </w:ins>
          </w:p>
          <w:p w:rsidR="00221191" w:rsidRPr="00221191" w:rsidRDefault="00221191" w:rsidP="00221191">
            <w:pPr>
              <w:pStyle w:val="TableParagraph"/>
              <w:rPr>
                <w:ins w:id="2936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2937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2938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2939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:rsidR="006E0FAF" w:rsidRPr="00221191" w:rsidDel="00574FB2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del w:id="2940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ins w:id="2941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Tworzy krótką wypowiedź dotyczącą wakacji, uzupełniając podane zdania; w wypowiedzi mogą się pojawić nieliczne błędy</w:t>
              </w:r>
            </w:ins>
            <w:ins w:id="2942" w:author="Aleksandra Roczek" w:date="2018-06-18T14:46:00Z">
              <w:r w:rsidR="00574FB2"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.</w:t>
              </w:r>
            </w:ins>
            <w:del w:id="2943" w:author="Aleksandra Roczek" w:date="2018-06-18T14:44:00Z">
              <w:r w:rsidR="002C1479" w:rsidRPr="00221191" w:rsidDel="00574FB2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>Dobiera nazwy kontynentów do informacji o krajach</w:delText>
              </w:r>
              <w:r w:rsidR="002C1479" w:rsidRPr="00221191" w:rsidDel="00574FB2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może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pacing w:val="15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popełniać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drobne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6E0FAF" w:rsidRPr="00221191" w:rsidDel="00574FB2" w:rsidRDefault="00E66007">
            <w:pPr>
              <w:pStyle w:val="TableParagraph"/>
              <w:spacing w:before="9"/>
              <w:rPr>
                <w:del w:id="2944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2945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danych dotyczących krajów oraz ilustracji, określa, który z krajów chciałby</w:delText>
              </w:r>
            </w:del>
            <w:ins w:id="2946" w:author="AgataGogołkiewicz" w:date="2018-05-19T22:33:00Z">
              <w:del w:id="2947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/chciałaby</w:delText>
                </w:r>
              </w:del>
            </w:ins>
            <w:del w:id="2948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odwiedzić</w:delText>
              </w:r>
            </w:del>
            <w:ins w:id="2949" w:author="AgataGogołkiewicz" w:date="2018-05-19T22:33:00Z">
              <w:del w:id="2950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951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oraz uzasadnia swój wybór</w:delText>
              </w:r>
            </w:del>
            <w:ins w:id="2952" w:author="AgataGogołkiewicz" w:date="2018-05-19T22:33:00Z">
              <w:del w:id="2953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954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popełniając nieliczne  błędy</w:delText>
              </w:r>
            </w:del>
            <w:ins w:id="2955" w:author="AgataGogołkiewicz" w:date="2018-05-19T22:33:00Z">
              <w:del w:id="2956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7201A3" w:rsidRPr="00221191" w:rsidDel="00574FB2" w:rsidRDefault="007201A3">
            <w:pPr>
              <w:pStyle w:val="TableParagraph"/>
              <w:spacing w:before="9"/>
              <w:rPr>
                <w:del w:id="2957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>
            <w:pPr>
              <w:pStyle w:val="TableParagraph"/>
              <w:spacing w:before="9"/>
              <w:rPr>
                <w:del w:id="2958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>
            <w:pPr>
              <w:pStyle w:val="TableParagraph"/>
              <w:spacing w:before="9"/>
              <w:rPr>
                <w:del w:id="2959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>
            <w:pPr>
              <w:pStyle w:val="TableParagraph"/>
              <w:spacing w:before="9"/>
              <w:rPr>
                <w:del w:id="2960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>
            <w:pPr>
              <w:pStyle w:val="TableParagraph"/>
              <w:spacing w:before="9"/>
              <w:rPr>
                <w:del w:id="2961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>
            <w:pPr>
              <w:pStyle w:val="TableParagraph"/>
              <w:spacing w:before="9"/>
              <w:rPr>
                <w:del w:id="2962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  <w:del w:id="2963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Dobiera nazwy miejsc zakwaterowania do zdań; łączy wyrazy związane z turystyką, tworząc zdania; w zadanich tych może sporadycznie  popełniać błędy</w:delText>
              </w:r>
            </w:del>
            <w:ins w:id="2964" w:author="AgataGogołkiewicz" w:date="2018-05-19T22:33:00Z">
              <w:del w:id="2965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E0FAF" w:rsidRPr="00221191" w:rsidDel="00574FB2" w:rsidRDefault="006E0FAF">
            <w:pPr>
              <w:pStyle w:val="TableParagraph"/>
              <w:spacing w:line="204" w:lineRule="exact"/>
              <w:ind w:left="57" w:right="97"/>
              <w:rPr>
                <w:del w:id="2966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574FB2" w:rsidRDefault="00D74DEC">
            <w:pPr>
              <w:pStyle w:val="TableParagraph"/>
              <w:spacing w:line="204" w:lineRule="exact"/>
              <w:ind w:left="57" w:right="97"/>
              <w:rPr>
                <w:del w:id="2967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574FB2" w:rsidRDefault="00D74DEC">
            <w:pPr>
              <w:pStyle w:val="TableParagraph"/>
              <w:spacing w:line="204" w:lineRule="exact"/>
              <w:ind w:left="57" w:right="97"/>
              <w:rPr>
                <w:del w:id="2968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574FB2" w:rsidRDefault="00D74DEC">
            <w:pPr>
              <w:pStyle w:val="TableParagraph"/>
              <w:spacing w:line="204" w:lineRule="exact"/>
              <w:ind w:left="57" w:right="97"/>
              <w:rPr>
                <w:del w:id="2969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210E81" w:rsidRDefault="00D74DEC">
            <w:pPr>
              <w:pStyle w:val="TableParagraph"/>
              <w:spacing w:line="204" w:lineRule="exact"/>
              <w:ind w:left="57" w:right="97"/>
              <w:rPr>
                <w:del w:id="2970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574FB2" w:rsidRDefault="00D74DEC" w:rsidP="00C0323E">
            <w:pPr>
              <w:pStyle w:val="TableParagraph"/>
              <w:spacing w:line="204" w:lineRule="exact"/>
              <w:ind w:right="97"/>
              <w:rPr>
                <w:del w:id="2971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2972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Zna zaimki względne, ale wykonując związane z nimi zadania</w:delText>
              </w:r>
            </w:del>
            <w:ins w:id="2973" w:author="AgataGogołkiewicz" w:date="2018-05-19T22:33:00Z">
              <w:del w:id="2974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975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może się pomylić</w:delText>
              </w:r>
            </w:del>
            <w:ins w:id="2976" w:author="AgataGogołkiewicz" w:date="2018-05-19T22:33:00Z">
              <w:del w:id="2977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7D2086" w:rsidRPr="00221191" w:rsidDel="00574FB2" w:rsidRDefault="007D2086">
            <w:pPr>
              <w:pStyle w:val="TableParagraph"/>
              <w:spacing w:line="204" w:lineRule="exact"/>
              <w:ind w:left="57" w:right="97"/>
              <w:rPr>
                <w:del w:id="2978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Del="00574FB2" w:rsidRDefault="007D2086">
            <w:pPr>
              <w:pStyle w:val="TableParagraph"/>
              <w:spacing w:line="204" w:lineRule="exact"/>
              <w:ind w:left="57" w:right="97"/>
              <w:rPr>
                <w:del w:id="2979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Del="00574FB2" w:rsidRDefault="007D2086">
            <w:pPr>
              <w:pStyle w:val="TableParagraph"/>
              <w:spacing w:line="204" w:lineRule="exact"/>
              <w:ind w:left="57" w:right="97"/>
              <w:rPr>
                <w:del w:id="2980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Del="00574FB2" w:rsidRDefault="007D2086">
            <w:pPr>
              <w:pStyle w:val="TableParagraph"/>
              <w:spacing w:line="204" w:lineRule="exact"/>
              <w:ind w:left="57" w:right="97"/>
              <w:rPr>
                <w:del w:id="2981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Del="00210E81" w:rsidRDefault="007D2086" w:rsidP="00210E81">
            <w:pPr>
              <w:pStyle w:val="TableParagraph"/>
              <w:spacing w:line="204" w:lineRule="exact"/>
              <w:ind w:right="97"/>
              <w:rPr>
                <w:del w:id="2982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RDefault="007D2086" w:rsidP="00210E81">
            <w:pPr>
              <w:pStyle w:val="TableParagraph"/>
              <w:spacing w:line="204" w:lineRule="exact"/>
              <w:ind w:right="97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983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krótką wypowiedź dotyczącą wakacji, uzupełniając podane zdania; w wypowiedzi mogą </w:delText>
              </w:r>
            </w:del>
            <w:ins w:id="2984" w:author="AgataGogołkiewicz" w:date="2018-05-20T20:38:00Z">
              <w:del w:id="2985" w:author="Aleksandra Roczek" w:date="2018-06-18T14:44:00Z">
                <w:r w:rsidR="005F556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986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pojawić się nieliczne błędy</w:delText>
              </w:r>
            </w:del>
            <w:ins w:id="2987" w:author="AgataGogołkiewicz" w:date="2018-05-19T22:34:00Z">
              <w:del w:id="2988" w:author="Aleksandra Roczek" w:date="2018-06-18T14:44:00Z">
                <w:r w:rsidR="00E25CB7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21191" w:rsidRPr="00221191" w:rsidRDefault="00221191" w:rsidP="00221191">
            <w:pPr>
              <w:pStyle w:val="TableParagraph"/>
              <w:rPr>
                <w:ins w:id="2989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ins w:id="2990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 xml:space="preserve">Poprawnie dobiera nazwy kontynentów do informacji o krajach. </w:t>
              </w:r>
            </w:ins>
          </w:p>
          <w:p w:rsidR="00221191" w:rsidRPr="00221191" w:rsidRDefault="00221191" w:rsidP="00221191">
            <w:pPr>
              <w:pStyle w:val="TableParagraph"/>
              <w:rPr>
                <w:ins w:id="2991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ins w:id="2992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 xml:space="preserve">Na podstawie danych dotyczących krajów oraz ilustracji określa, </w:t>
              </w:r>
            </w:ins>
          </w:p>
          <w:p w:rsidR="00221191" w:rsidRPr="00221191" w:rsidRDefault="00221191" w:rsidP="00221191">
            <w:pPr>
              <w:pStyle w:val="TableParagraph"/>
              <w:rPr>
                <w:ins w:id="2993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ins w:id="2994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 xml:space="preserve">który z krajów chciałby/chciałaby odwiedzić, oraz bezbłędnie uzasadnia swój wybór. </w:t>
              </w:r>
            </w:ins>
          </w:p>
          <w:p w:rsidR="00221191" w:rsidRPr="00221191" w:rsidRDefault="00221191" w:rsidP="00221191">
            <w:pPr>
              <w:pStyle w:val="TableParagraph"/>
              <w:rPr>
                <w:ins w:id="2995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2996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2997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2998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2999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3000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3001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ins w:id="3002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>Poprawnie dobiera nazwy miejsc zakwaterowania do zdań; łączy wyrazy związane z turystyką, tworząc zdania.</w:t>
              </w:r>
            </w:ins>
          </w:p>
          <w:p w:rsidR="00221191" w:rsidRPr="00221191" w:rsidRDefault="00221191" w:rsidP="00221191">
            <w:pPr>
              <w:pStyle w:val="TableParagraph"/>
              <w:rPr>
                <w:ins w:id="3003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3004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3005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3006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3007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3008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ins w:id="3009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 xml:space="preserve">Zna zaimki względne; poprawnie wykonuje związane z nimi zadania. </w:t>
              </w:r>
            </w:ins>
          </w:p>
          <w:p w:rsidR="00221191" w:rsidRPr="00221191" w:rsidRDefault="00221191" w:rsidP="00221191">
            <w:pPr>
              <w:pStyle w:val="TableParagraph"/>
              <w:rPr>
                <w:ins w:id="3010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3011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3012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rPr>
                <w:ins w:id="3013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:rsidR="006E0FAF" w:rsidRPr="00221191" w:rsidDel="00574FB2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del w:id="3014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  <w:ins w:id="3015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>Tworzy poprawną krótką wypowiedź dotyczącą wakac</w:t>
              </w:r>
            </w:ins>
            <w:del w:id="3016" w:author="Aleksandra Roczek" w:date="2018-06-18T14:44:00Z">
              <w:r w:rsidR="00373494" w:rsidRPr="00221191" w:rsidDel="00574FB2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Poprawnie</w:delText>
              </w:r>
              <w:r w:rsidR="00373494" w:rsidRPr="00221191" w:rsidDel="00574FB2">
                <w:rPr>
                  <w:rFonts w:cstheme="minorHAnsi"/>
                  <w:color w:val="231F20"/>
                  <w:spacing w:val="3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2C1479" w:rsidRPr="00221191" w:rsidDel="00574FB2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>dobiera nazwy kontynentów do informacji o krajach</w:delText>
              </w:r>
            </w:del>
            <w:ins w:id="3017" w:author="AgataGogołkiewicz" w:date="2018-05-19T22:34:00Z">
              <w:del w:id="3018" w:author="Aleksandra Roczek" w:date="2018-06-18T14:44:00Z">
                <w:r w:rsidR="00E25CB7" w:rsidRPr="00221191" w:rsidDel="00574FB2">
                  <w:rPr>
                    <w:rFonts w:cstheme="minorHAnsi"/>
                    <w:color w:val="231F20"/>
                    <w:spacing w:val="25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019" w:author="Aleksandra Roczek" w:date="2018-06-18T14:44:00Z">
              <w:r w:rsidR="002C1479" w:rsidRPr="00221191" w:rsidDel="00574FB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:rsidR="006E0FAF" w:rsidRPr="00221191" w:rsidDel="00574FB2" w:rsidRDefault="00E66007" w:rsidP="00E66007">
            <w:pPr>
              <w:pStyle w:val="TableParagraph"/>
              <w:spacing w:before="9"/>
              <w:rPr>
                <w:del w:id="3020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021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danych dotyczących krajów oraz ilustracji, określa, który z krajów chciałby</w:delText>
              </w:r>
            </w:del>
            <w:ins w:id="3022" w:author="AgataGogołkiewicz" w:date="2018-05-19T22:34:00Z">
              <w:del w:id="3023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/chciałaby</w:delText>
                </w:r>
              </w:del>
            </w:ins>
            <w:del w:id="3024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odwiedzić</w:delText>
              </w:r>
            </w:del>
            <w:ins w:id="3025" w:author="AgataGogołkiewicz" w:date="2018-05-19T22:35:00Z">
              <w:del w:id="3026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027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oraz bezbłędnie uzasadnia swój wybór</w:delText>
              </w:r>
            </w:del>
            <w:ins w:id="3028" w:author="AgataGogołkiewicz" w:date="2018-05-19T22:35:00Z">
              <w:del w:id="3029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030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:rsidR="007201A3" w:rsidRPr="00221191" w:rsidDel="00574FB2" w:rsidRDefault="007201A3" w:rsidP="00E66007">
            <w:pPr>
              <w:pStyle w:val="TableParagraph"/>
              <w:spacing w:before="9"/>
              <w:rPr>
                <w:del w:id="3031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 w:rsidP="00E66007">
            <w:pPr>
              <w:pStyle w:val="TableParagraph"/>
              <w:spacing w:before="9"/>
              <w:rPr>
                <w:del w:id="3032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 w:rsidP="00E66007">
            <w:pPr>
              <w:pStyle w:val="TableParagraph"/>
              <w:spacing w:before="9"/>
              <w:rPr>
                <w:del w:id="3033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 w:rsidP="00E66007">
            <w:pPr>
              <w:pStyle w:val="TableParagraph"/>
              <w:spacing w:before="9"/>
              <w:rPr>
                <w:del w:id="3034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 w:rsidP="00E66007">
            <w:pPr>
              <w:pStyle w:val="TableParagraph"/>
              <w:spacing w:before="9"/>
              <w:rPr>
                <w:del w:id="3035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210E81" w:rsidRDefault="007201A3" w:rsidP="00E66007">
            <w:pPr>
              <w:pStyle w:val="TableParagraph"/>
              <w:spacing w:before="9"/>
              <w:rPr>
                <w:del w:id="3036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 w:rsidP="007201A3">
            <w:pPr>
              <w:pStyle w:val="TableParagraph"/>
              <w:spacing w:before="9"/>
              <w:rPr>
                <w:del w:id="3037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  <w:del w:id="3038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Poprawnie dobiera nazwy miejsc zakwaterowania do zdań; łączy wyrazy związane z turystyką, tworząc zdania</w:delText>
              </w:r>
            </w:del>
            <w:ins w:id="3039" w:author="AgataGogołkiewicz" w:date="2018-05-19T22:35:00Z">
              <w:del w:id="3040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7201A3" w:rsidRPr="00221191" w:rsidDel="00574FB2" w:rsidRDefault="007201A3" w:rsidP="00E66007">
            <w:pPr>
              <w:pStyle w:val="TableParagraph"/>
              <w:spacing w:before="9"/>
              <w:rPr>
                <w:del w:id="3041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574FB2" w:rsidRDefault="00D74DEC" w:rsidP="00E66007">
            <w:pPr>
              <w:pStyle w:val="TableParagraph"/>
              <w:spacing w:before="9"/>
              <w:rPr>
                <w:del w:id="3042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574FB2" w:rsidRDefault="00D74DEC" w:rsidP="00E66007">
            <w:pPr>
              <w:pStyle w:val="TableParagraph"/>
              <w:spacing w:before="9"/>
              <w:rPr>
                <w:del w:id="3043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210E81" w:rsidRDefault="00D74DEC" w:rsidP="00D74DEC">
            <w:pPr>
              <w:pStyle w:val="TableParagraph"/>
              <w:spacing w:before="9"/>
              <w:rPr>
                <w:del w:id="3044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210E81" w:rsidRDefault="00D74DEC" w:rsidP="00E66007">
            <w:pPr>
              <w:pStyle w:val="TableParagraph"/>
              <w:spacing w:before="9"/>
              <w:rPr>
                <w:del w:id="3045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210E81" w:rsidRDefault="00D74DEC" w:rsidP="00E66007">
            <w:pPr>
              <w:pStyle w:val="TableParagraph"/>
              <w:spacing w:before="9"/>
              <w:rPr>
                <w:del w:id="3046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574FB2" w:rsidRDefault="00D74DEC" w:rsidP="00D74DEC">
            <w:pPr>
              <w:pStyle w:val="TableParagraph"/>
              <w:spacing w:before="9"/>
              <w:rPr>
                <w:del w:id="3047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048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Zna zaimki względne; poprawnie  wykonuje związane z nimi zadania</w:delText>
              </w:r>
            </w:del>
            <w:ins w:id="3049" w:author="AgataGogołkiewicz" w:date="2018-05-19T22:35:00Z">
              <w:del w:id="3050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051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:rsidR="007D2086" w:rsidRPr="00221191" w:rsidDel="00574FB2" w:rsidRDefault="007D2086" w:rsidP="00D74DEC">
            <w:pPr>
              <w:pStyle w:val="TableParagraph"/>
              <w:spacing w:before="9"/>
              <w:rPr>
                <w:del w:id="3052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Del="00574FB2" w:rsidRDefault="007D2086" w:rsidP="00D74DEC">
            <w:pPr>
              <w:pStyle w:val="TableParagraph"/>
              <w:spacing w:before="9"/>
              <w:rPr>
                <w:del w:id="3053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Del="00574FB2" w:rsidRDefault="007D2086" w:rsidP="00D74DEC">
            <w:pPr>
              <w:pStyle w:val="TableParagraph"/>
              <w:spacing w:before="9"/>
              <w:rPr>
                <w:del w:id="3054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Del="00210E81" w:rsidRDefault="007D2086" w:rsidP="00DC352C">
            <w:pPr>
              <w:pStyle w:val="TableParagraph"/>
              <w:spacing w:before="9"/>
              <w:rPr>
                <w:del w:id="3055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Del="00210E81" w:rsidRDefault="007D2086" w:rsidP="007D2086">
            <w:pPr>
              <w:pStyle w:val="TableParagraph"/>
              <w:spacing w:before="9"/>
              <w:rPr>
                <w:del w:id="3056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RDefault="007D2086" w:rsidP="00DC352C">
            <w:pPr>
              <w:pStyle w:val="TableParagraph"/>
              <w:spacing w:before="9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057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poprawną, krótką wypowiedź dotyczącą wakacji</w:delText>
              </w:r>
            </w:del>
            <w:ins w:id="3058" w:author="AgataGogołkiewicz" w:date="2018-05-19T22:35:00Z">
              <w:del w:id="3059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060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, 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61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062" w:author="Aleksandra Roczek" w:date="2018-06-18T14:44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Podaje własne przykłady danych dotyczące wybranych przez siebie krajów; określa, na jakim kontynencie znajdują się te kraje.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63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064" w:author="Aleksandra Roczek" w:date="2018-06-18T14:44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Poprawnie dyskutuje na temat kraju, który chciałby/chciałaby odwiedzić.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65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66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67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68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69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70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071" w:author="Aleksandra Roczek" w:date="2018-06-18T14:44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Podaje i definiuje własne przykłady miejsc zakwaterowania oraz poprawnie używa słów i wyrażeń związanych z turystyką.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72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73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74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75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076" w:author="Aleksandra Roczek" w:date="2018-06-18T14:44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Podaje własne przykłady z użyciem zaimków względnych.</w:t>
              </w:r>
            </w:ins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77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78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79" w:author="Aleksandra Roczek" w:date="2018-06-18T14:4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80" w:author="Aleksandra Roczek" w:date="2018-06-18T14:4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81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E0FAF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3082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083" w:author="Aleksandra Roczek" w:date="2018-06-18T14:44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Bezbłędnie opowiada o wakacjach, posługując się bogatym słownictwem.</w:t>
              </w:r>
            </w:ins>
            <w:del w:id="3084" w:author="Aleksandra Roczek" w:date="2018-06-18T14:44:00Z">
              <w:r w:rsidR="00E66007" w:rsidRPr="00221191" w:rsidDel="00574FB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Podaje własne przykłady danych dotyczące wybranych przez siebie krajów; określa </w:delText>
              </w:r>
            </w:del>
            <w:ins w:id="3085" w:author="AgataGogołkiewicz" w:date="2018-05-19T22:36:00Z">
              <w:del w:id="3086" w:author="Aleksandra Roczek" w:date="2018-06-18T14:44:00Z">
                <w:r w:rsidR="00FF0090" w:rsidRPr="00221191" w:rsidDel="00574FB2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ins w:id="3087" w:author="AgataGogołkiewicz" w:date="2018-05-20T20:39:00Z">
              <w:del w:id="3088" w:author="Aleksandra Roczek" w:date="2018-06-18T14:44:00Z">
                <w:r w:rsidR="00BE1C4C" w:rsidRPr="00221191" w:rsidDel="00574FB2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3089" w:author="Aleksandra Roczek" w:date="2018-06-18T14:44:00Z">
              <w:r w:rsidR="00E66007" w:rsidRPr="00221191" w:rsidDel="00574FB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na jakim kontynencie znajdują się te kraje</w:delText>
              </w:r>
            </w:del>
            <w:ins w:id="3090" w:author="AgataGogołkiewicz" w:date="2018-05-19T22:36:00Z">
              <w:del w:id="3091" w:author="Aleksandra Roczek" w:date="2018-06-18T14:44:00Z">
                <w:r w:rsidR="00FF0090" w:rsidRPr="00221191" w:rsidDel="00574FB2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E66007" w:rsidRPr="00221191" w:rsidDel="00574FB2" w:rsidRDefault="00E66007">
            <w:pPr>
              <w:pStyle w:val="TableParagraph"/>
              <w:spacing w:before="14"/>
              <w:ind w:left="56"/>
              <w:rPr>
                <w:del w:id="3092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093" w:author="Aleksandra Roczek" w:date="2018-06-18T14:44:00Z">
              <w:r w:rsidRPr="00221191" w:rsidDel="00574FB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Poprawnie dyskutuje na temat kraju, który chciałby</w:delText>
              </w:r>
            </w:del>
            <w:ins w:id="3094" w:author="AgataGogołkiewicz" w:date="2018-05-19T22:36:00Z">
              <w:del w:id="3095" w:author="Aleksandra Roczek" w:date="2018-06-18T14:44:00Z">
                <w:r w:rsidR="00FF0090" w:rsidRPr="00221191" w:rsidDel="00574FB2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>/chciałaby</w:delText>
                </w:r>
              </w:del>
            </w:ins>
            <w:del w:id="3096" w:author="Aleksandra Roczek" w:date="2018-06-18T14:44:00Z">
              <w:r w:rsidRPr="00221191" w:rsidDel="00574FB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odwiedzić</w:delText>
              </w:r>
            </w:del>
            <w:ins w:id="3097" w:author="AgataGogołkiewicz" w:date="2018-05-19T22:37:00Z">
              <w:del w:id="3098" w:author="Aleksandra Roczek" w:date="2018-06-18T14:44:00Z">
                <w:r w:rsidR="00FF0090" w:rsidRPr="00221191" w:rsidDel="00574FB2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6E0FAF" w:rsidRPr="00221191" w:rsidDel="00574FB2" w:rsidRDefault="006E0FAF">
            <w:pPr>
              <w:pStyle w:val="TableParagraph"/>
              <w:rPr>
                <w:del w:id="3099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574FB2" w:rsidRDefault="006E0FAF">
            <w:pPr>
              <w:pStyle w:val="TableParagraph"/>
              <w:rPr>
                <w:del w:id="3100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574FB2" w:rsidRDefault="006E0FAF">
            <w:pPr>
              <w:pStyle w:val="TableParagraph"/>
              <w:rPr>
                <w:del w:id="3101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574FB2" w:rsidRDefault="006E0FAF">
            <w:pPr>
              <w:pStyle w:val="TableParagraph"/>
              <w:spacing w:before="101" w:line="204" w:lineRule="exact"/>
              <w:ind w:left="57" w:right="151"/>
              <w:rPr>
                <w:del w:id="3102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>
            <w:pPr>
              <w:pStyle w:val="TableParagraph"/>
              <w:spacing w:before="101" w:line="204" w:lineRule="exact"/>
              <w:ind w:left="57" w:right="151"/>
              <w:rPr>
                <w:del w:id="3103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210E81" w:rsidRDefault="007201A3">
            <w:pPr>
              <w:pStyle w:val="TableParagraph"/>
              <w:spacing w:before="101" w:line="204" w:lineRule="exact"/>
              <w:ind w:left="57" w:right="151"/>
              <w:rPr>
                <w:del w:id="3104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210E81" w:rsidRDefault="007201A3">
            <w:pPr>
              <w:pStyle w:val="TableParagraph"/>
              <w:spacing w:before="101" w:line="204" w:lineRule="exact"/>
              <w:ind w:left="57" w:right="151"/>
              <w:rPr>
                <w:del w:id="3105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201A3" w:rsidRPr="00221191" w:rsidDel="00574FB2" w:rsidRDefault="007201A3" w:rsidP="00210E81">
            <w:pPr>
              <w:pStyle w:val="TableParagraph"/>
              <w:spacing w:before="101" w:line="204" w:lineRule="exact"/>
              <w:ind w:right="151"/>
              <w:rPr>
                <w:del w:id="3106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107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Podaje i definiuje własne przykłady miejsc zakwaterowania oraz poprawnie używa słowa </w:delText>
              </w:r>
            </w:del>
            <w:ins w:id="3108" w:author="AgataGogołkiewicz" w:date="2018-05-19T22:37:00Z">
              <w:del w:id="3109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słów </w:delText>
                </w:r>
              </w:del>
            </w:ins>
            <w:del w:id="3110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i wyrażenia </w:delText>
              </w:r>
            </w:del>
            <w:ins w:id="3111" w:author="AgataGogołkiewicz" w:date="2018-05-19T22:37:00Z">
              <w:del w:id="3112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wyrażeń </w:delText>
                </w:r>
              </w:del>
            </w:ins>
            <w:del w:id="3113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związane </w:delText>
              </w:r>
            </w:del>
            <w:ins w:id="3114" w:author="AgataGogołkiewicz" w:date="2018-05-19T22:37:00Z">
              <w:del w:id="3115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związanych </w:delText>
                </w:r>
              </w:del>
            </w:ins>
            <w:del w:id="3116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 turystyką</w:delText>
              </w:r>
            </w:del>
            <w:ins w:id="3117" w:author="AgataGogołkiewicz" w:date="2018-05-19T22:37:00Z">
              <w:del w:id="3118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D74DEC" w:rsidRPr="00221191" w:rsidDel="00574FB2" w:rsidRDefault="00D74DEC">
            <w:pPr>
              <w:pStyle w:val="TableParagraph"/>
              <w:spacing w:before="101" w:line="204" w:lineRule="exact"/>
              <w:ind w:left="57" w:right="151"/>
              <w:rPr>
                <w:del w:id="3119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574FB2" w:rsidRDefault="00D74DEC">
            <w:pPr>
              <w:pStyle w:val="TableParagraph"/>
              <w:spacing w:before="101" w:line="204" w:lineRule="exact"/>
              <w:ind w:left="57" w:right="151"/>
              <w:rPr>
                <w:del w:id="3120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Del="00574FB2" w:rsidRDefault="00D74DEC" w:rsidP="00210E81">
            <w:pPr>
              <w:pStyle w:val="TableParagraph"/>
              <w:spacing w:before="101" w:line="204" w:lineRule="exact"/>
              <w:ind w:right="151"/>
              <w:rPr>
                <w:del w:id="3121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122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Podaje własne przykłady z użyciem zaimków względnych</w:delText>
              </w:r>
            </w:del>
            <w:ins w:id="3123" w:author="AgataGogołkiewicz" w:date="2018-05-19T22:37:00Z">
              <w:del w:id="3124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D74DEC" w:rsidRPr="00221191" w:rsidDel="00574FB2" w:rsidRDefault="00D74DEC">
            <w:pPr>
              <w:pStyle w:val="TableParagraph"/>
              <w:spacing w:before="101" w:line="204" w:lineRule="exact"/>
              <w:ind w:left="57" w:right="151"/>
              <w:rPr>
                <w:del w:id="3125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Del="00574FB2" w:rsidRDefault="007D2086">
            <w:pPr>
              <w:pStyle w:val="TableParagraph"/>
              <w:spacing w:before="101" w:line="204" w:lineRule="exact"/>
              <w:ind w:left="57" w:right="151"/>
              <w:rPr>
                <w:del w:id="3126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Del="00574FB2" w:rsidRDefault="007D2086">
            <w:pPr>
              <w:pStyle w:val="TableParagraph"/>
              <w:spacing w:before="101" w:line="204" w:lineRule="exact"/>
              <w:ind w:left="57" w:right="151"/>
              <w:rPr>
                <w:del w:id="3127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D2086" w:rsidRPr="00221191" w:rsidDel="00574FB2" w:rsidRDefault="007D2086" w:rsidP="00590FED">
            <w:pPr>
              <w:pStyle w:val="TableParagraph"/>
              <w:spacing w:before="101" w:line="204" w:lineRule="exact"/>
              <w:ind w:left="57" w:right="151"/>
              <w:rPr>
                <w:del w:id="3128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129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Bezbłędnie</w:delText>
              </w:r>
            </w:del>
            <w:ins w:id="3130" w:author="AgataGogołkiewicz" w:date="2018-05-19T22:38:00Z">
              <w:del w:id="3131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 opowiada o wakacjach</w:delText>
                </w:r>
              </w:del>
            </w:ins>
            <w:del w:id="3132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, posługując się bogatym słownictwem, opowiada o wakacjach</w:delText>
              </w:r>
            </w:del>
            <w:ins w:id="3133" w:author="AgataGogołkiewicz" w:date="2018-05-19T22:38:00Z">
              <w:del w:id="3134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D74DEC" w:rsidRPr="00221191" w:rsidRDefault="00D74DEC">
            <w:pPr>
              <w:pStyle w:val="TableParagraph"/>
              <w:spacing w:before="101" w:line="204" w:lineRule="exact"/>
              <w:ind w:left="57" w:right="15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RDefault="00D74DEC">
            <w:pPr>
              <w:pStyle w:val="TableParagraph"/>
              <w:spacing w:before="101" w:line="204" w:lineRule="exact"/>
              <w:ind w:left="57" w:right="15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74DEC" w:rsidRPr="00221191" w:rsidRDefault="00D74DEC">
            <w:pPr>
              <w:pStyle w:val="TableParagraph"/>
              <w:spacing w:before="101" w:line="204" w:lineRule="exact"/>
              <w:ind w:left="57" w:right="15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3"/>
          <w:szCs w:val="2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9C0547" w:rsidTr="00221191">
        <w:trPr>
          <w:trHeight w:hRule="exact" w:val="29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21191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21191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21191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7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3135" w:author="Aleksandra Roczek" w:date="2018-05-25T16:06:00Z"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</w:t>
              </w:r>
            </w:ins>
            <w:ins w:id="3136" w:author="Aleksandra Roczek" w:date="2018-05-25T16:07:00Z"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                     </w:t>
              </w:r>
            </w:ins>
            <w:ins w:id="3137" w:author="Aleksandra Roczek" w:date="2018-05-28T15:02:00Z">
              <w:r w:rsidR="00210E81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</w:t>
              </w:r>
            </w:ins>
            <w:ins w:id="3138" w:author="Aleksandra Roczek" w:date="2018-05-25T16:06:00Z"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UNIT</w:t>
              </w:r>
              <w:r w:rsidR="00C0323E" w:rsidRPr="00221191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t xml:space="preserve"> </w:t>
              </w:r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1</w:t>
              </w:r>
              <w:r w:rsidR="00C0323E" w:rsidRPr="00221191">
                <w:rPr>
                  <w:rFonts w:eastAsia="Century Gothic" w:cstheme="minorHAnsi"/>
                  <w:color w:val="FFFFFF"/>
                  <w:spacing w:val="-16"/>
                  <w:sz w:val="20"/>
                  <w:szCs w:val="20"/>
                  <w:lang w:val="pl-PL"/>
                </w:rPr>
                <w:t xml:space="preserve"> </w:t>
              </w:r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–</w:t>
              </w:r>
              <w:r w:rsidR="00C0323E" w:rsidRPr="00221191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t xml:space="preserve"> Take a Break  – </w:t>
              </w:r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Listening</w:t>
              </w:r>
            </w:ins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 w:rsidP="00C0323E">
            <w:pPr>
              <w:pStyle w:val="TableParagraph"/>
              <w:spacing w:before="7"/>
              <w:rPr>
                <w:rFonts w:eastAsia="Century Gothic" w:cstheme="minorHAnsi"/>
                <w:sz w:val="20"/>
                <w:szCs w:val="20"/>
                <w:lang w:val="pl-PL"/>
              </w:rPr>
            </w:pPr>
            <w:del w:id="3139" w:author="Aleksandra Roczek" w:date="2018-05-25T16:06:00Z">
              <w:r w:rsidRPr="00221191" w:rsidDel="00C0323E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UNIT</w:delText>
              </w:r>
              <w:r w:rsidRPr="00221191" w:rsidDel="00C0323E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 </w:delText>
              </w:r>
              <w:r w:rsidRPr="00221191" w:rsidDel="00C0323E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1</w:delText>
              </w:r>
              <w:r w:rsidRPr="00221191" w:rsidDel="00C0323E">
                <w:rPr>
                  <w:rFonts w:eastAsia="Century Gothic" w:cstheme="minorHAnsi"/>
                  <w:color w:val="FFFFFF"/>
                  <w:spacing w:val="-16"/>
                  <w:sz w:val="20"/>
                  <w:szCs w:val="20"/>
                  <w:lang w:val="pl-PL"/>
                </w:rPr>
                <w:delText xml:space="preserve"> </w:delText>
              </w:r>
              <w:r w:rsidRPr="00221191" w:rsidDel="00C0323E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–</w:delText>
              </w:r>
              <w:r w:rsidRPr="00221191" w:rsidDel="00C0323E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 </w:delText>
              </w:r>
              <w:r w:rsidR="00435886" w:rsidRPr="00221191" w:rsidDel="00C0323E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Take a Break </w:delText>
              </w:r>
            </w:del>
            <w:del w:id="3140" w:author="Aleksandra Roczek" w:date="2018-05-25T16:04:00Z">
              <w:r w:rsidR="00435886" w:rsidRPr="00221191" w:rsidDel="00C0323E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 </w:delText>
              </w:r>
            </w:del>
            <w:del w:id="3141" w:author="Aleksandra Roczek" w:date="2018-05-25T16:06:00Z">
              <w:r w:rsidR="00F858EE" w:rsidRPr="00221191" w:rsidDel="00C0323E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Listening</w:delText>
              </w:r>
            </w:del>
          </w:p>
        </w:tc>
      </w:tr>
      <w:tr w:rsidR="006E0FAF" w:rsidRPr="00210660" w:rsidTr="00221191">
        <w:trPr>
          <w:trHeight w:hRule="exact" w:val="48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22119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22119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142" w:author="AgataGogołkiewicz" w:date="2018-05-19T22:38:00Z">
              <w:r w:rsidR="00FF0090" w:rsidRPr="0022119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22119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Del="00FF0090" w:rsidRDefault="00373494">
            <w:pPr>
              <w:pStyle w:val="TableParagraph"/>
              <w:spacing w:before="15"/>
              <w:ind w:left="22"/>
              <w:rPr>
                <w:del w:id="3143" w:author="AgataGogołkiewicz" w:date="2018-05-19T22:38:00Z"/>
                <w:rFonts w:eastAsia="Tahoma" w:cstheme="minorHAnsi"/>
                <w:sz w:val="18"/>
                <w:szCs w:val="18"/>
              </w:rPr>
            </w:pPr>
            <w:del w:id="3144" w:author="AgataGogołkiewicz" w:date="2018-05-19T22:38:00Z">
              <w:r w:rsidRPr="00221191" w:rsidDel="00FF0090">
                <w:rPr>
                  <w:rFonts w:cstheme="minorHAnsi"/>
                  <w:b/>
                  <w:color w:val="231F20"/>
                  <w:sz w:val="18"/>
                  <w:szCs w:val="18"/>
                </w:rPr>
                <w:delText>ności</w:delText>
              </w:r>
            </w:del>
          </w:p>
          <w:p w:rsidR="006E0FAF" w:rsidRPr="0022119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22119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210660" w:rsidTr="00221191">
        <w:trPr>
          <w:trHeight w:hRule="exact" w:val="317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21191" w:rsidRDefault="00373494" w:rsidP="00F858EE">
            <w:pPr>
              <w:pStyle w:val="TableParagraph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221191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rzetwarzan</w:t>
            </w:r>
            <w:del w:id="3145" w:author="Aleksandra Roczek" w:date="2018-06-18T14:47:00Z">
              <w:r w:rsidRPr="00221191" w:rsidDel="00221191">
                <w:rPr>
                  <w:rFonts w:cstheme="minorHAnsi"/>
                  <w:b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>i</w:delText>
              </w:r>
            </w:del>
            <w:r w:rsidRPr="00221191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e</w:t>
            </w:r>
            <w:r w:rsidRPr="00221191">
              <w:rPr>
                <w:rFonts w:cstheme="minorHAnsi"/>
                <w:b/>
                <w:color w:val="231F20"/>
                <w:spacing w:val="29"/>
                <w:w w:val="94"/>
                <w:sz w:val="18"/>
                <w:szCs w:val="18"/>
                <w:lang w:val="pl-PL"/>
              </w:rPr>
              <w:t xml:space="preserve"> </w:t>
            </w:r>
            <w:r w:rsidR="00F858EE"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językowe i tworzenie wypowiedzi ustnej</w:t>
            </w:r>
          </w:p>
          <w:p w:rsidR="003530DD" w:rsidRPr="00221191" w:rsidRDefault="003530DD" w:rsidP="00F858EE">
            <w:pPr>
              <w:pStyle w:val="TableParagraph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3530DD" w:rsidRPr="00221191" w:rsidRDefault="003530DD" w:rsidP="00F858EE">
            <w:pPr>
              <w:pStyle w:val="TableParagraph"/>
              <w:ind w:left="56" w:right="689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</w:t>
            </w:r>
            <w:ins w:id="3146" w:author="Aleksandra Roczek" w:date="2018-06-18T14:47:00Z">
              <w:r w:rsidR="00221191" w:rsidRPr="00221191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t>ni</w:t>
              </w:r>
            </w:ins>
            <w:del w:id="3147" w:author="Aleksandra Roczek" w:date="2018-06-18T14:47:00Z">
              <w:r w:rsidRPr="00221191" w:rsidDel="00221191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delText>ni</w:delText>
              </w:r>
            </w:del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e wypowiedzi ustnych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21191" w:rsidRPr="00221191" w:rsidRDefault="00221191" w:rsidP="00221191">
            <w:pPr>
              <w:pStyle w:val="TableParagraph"/>
              <w:spacing w:line="204" w:lineRule="exact"/>
              <w:ind w:left="57" w:right="328"/>
              <w:rPr>
                <w:ins w:id="3148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ins w:id="3149" w:author="Aleksandra Roczek" w:date="2018-06-18T14:47:00Z">
              <w:r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Określa, co znajduje się </w:t>
              </w:r>
            </w:ins>
          </w:p>
          <w:p w:rsidR="00221191" w:rsidRPr="00221191" w:rsidRDefault="00221191" w:rsidP="00221191">
            <w:pPr>
              <w:pStyle w:val="TableParagraph"/>
              <w:spacing w:line="204" w:lineRule="exact"/>
              <w:ind w:left="57" w:right="328"/>
              <w:rPr>
                <w:ins w:id="3150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ins w:id="3151" w:author="Aleksandra Roczek" w:date="2018-06-18T14:47:00Z">
              <w:r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na ilustracjach, używając słownika, oraz wskazuje </w:t>
              </w:r>
            </w:ins>
          </w:p>
          <w:p w:rsidR="00221191" w:rsidRPr="00221191" w:rsidRDefault="00221191" w:rsidP="00221191">
            <w:pPr>
              <w:pStyle w:val="TableParagraph"/>
              <w:spacing w:line="204" w:lineRule="exact"/>
              <w:ind w:left="57" w:right="328"/>
              <w:rPr>
                <w:ins w:id="3152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ins w:id="3153" w:author="Aleksandra Roczek" w:date="2018-06-18T14:47:00Z">
              <w:r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na podobieństwa i różnice pomiędzy ilustracjami, popełniając liczne błędy.</w:t>
              </w:r>
            </w:ins>
          </w:p>
          <w:p w:rsidR="00221191" w:rsidRPr="00221191" w:rsidRDefault="00221191" w:rsidP="00221191">
            <w:pPr>
              <w:pStyle w:val="TableParagraph"/>
              <w:spacing w:line="204" w:lineRule="exact"/>
              <w:ind w:left="57" w:right="328"/>
              <w:rPr>
                <w:ins w:id="3154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line="204" w:lineRule="exact"/>
              <w:ind w:left="57" w:right="328"/>
              <w:rPr>
                <w:ins w:id="3155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ins w:id="3156" w:author="Aleksandra Roczek" w:date="2018-06-18T14:47:00Z">
              <w:r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Słucha ze zrozumieniem, odpowiada na pytania, wybierając jedną z odpowiedzi ilustracji; ma problemy </w:t>
              </w:r>
            </w:ins>
          </w:p>
          <w:p w:rsidR="006E0FAF" w:rsidRPr="00221191" w:rsidDel="00221191" w:rsidRDefault="00221191" w:rsidP="00221191">
            <w:pPr>
              <w:pStyle w:val="TableParagraph"/>
              <w:spacing w:line="204" w:lineRule="exact"/>
              <w:ind w:left="57" w:right="328"/>
              <w:rPr>
                <w:del w:id="3157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ins w:id="3158" w:author="Aleksandra Roczek" w:date="2018-06-18T14:47:00Z">
              <w:r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ze zrozumieniem treści nagrania.</w:t>
              </w:r>
            </w:ins>
            <w:del w:id="3159" w:author="Aleksandra Roczek" w:date="2018-06-18T14:47:00Z">
              <w:r w:rsidR="00F858EE"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>Określa, co znajduje się na ilustracjach</w:delText>
              </w:r>
            </w:del>
            <w:ins w:id="3160" w:author="AgataGogołkiewicz" w:date="2018-05-19T22:39:00Z">
              <w:del w:id="3161" w:author="Aleksandra Roczek" w:date="2018-06-18T14:47:00Z">
                <w:r w:rsidR="00E24FEB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162" w:author="Aleksandra Roczek" w:date="2018-06-18T14:47:00Z">
              <w:r w:rsidR="00F858EE"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używając słownika</w:delText>
              </w:r>
            </w:del>
            <w:ins w:id="3163" w:author="AgataGogołkiewicz" w:date="2018-05-19T22:40:00Z">
              <w:del w:id="3164" w:author="Aleksandra Roczek" w:date="2018-06-18T14:47:00Z">
                <w:r w:rsidR="00E24FEB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165" w:author="Aleksandra Roczek" w:date="2018-06-18T14:47:00Z">
              <w:r w:rsidR="003530DD"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oraz wskazuje na podobieństwa i różnice pomiędzy ilustracjami</w:delText>
              </w:r>
            </w:del>
            <w:ins w:id="3166" w:author="AgataGogołkiewicz" w:date="2018-05-19T22:40:00Z">
              <w:del w:id="3167" w:author="Aleksandra Roczek" w:date="2018-06-18T14:47:00Z">
                <w:r w:rsidR="00E24FEB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168" w:author="Aleksandra Roczek" w:date="2018-06-18T14:47:00Z">
              <w:r w:rsidR="00445F7A"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i popeł</w:delText>
              </w:r>
              <w:r w:rsidR="00F858EE"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niając liczne błędy</w:delText>
              </w:r>
            </w:del>
            <w:ins w:id="3169" w:author="AgataGogołkiewicz" w:date="2018-05-19T22:40:00Z">
              <w:del w:id="3170" w:author="Aleksandra Roczek" w:date="2018-06-18T14:47:00Z">
                <w:r w:rsidR="00E24FEB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3530DD" w:rsidRPr="00221191" w:rsidDel="00221191" w:rsidRDefault="003530DD">
            <w:pPr>
              <w:pStyle w:val="TableParagraph"/>
              <w:spacing w:line="204" w:lineRule="exact"/>
              <w:ind w:left="57" w:right="328"/>
              <w:rPr>
                <w:del w:id="3171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530DD" w:rsidRPr="00221191" w:rsidDel="00221191" w:rsidRDefault="003530DD">
            <w:pPr>
              <w:pStyle w:val="TableParagraph"/>
              <w:spacing w:line="204" w:lineRule="exact"/>
              <w:ind w:left="57" w:right="328"/>
              <w:rPr>
                <w:del w:id="3172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del w:id="3173" w:author="Aleksandra Roczek" w:date="2018-06-18T14:47:00Z">
              <w:r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>Słucha ze zrozumieniem</w:delText>
              </w:r>
            </w:del>
            <w:ins w:id="3174" w:author="AgataGogołkiewicz" w:date="2018-05-20T20:41:00Z">
              <w:del w:id="3175" w:author="Aleksandra Roczek" w:date="2018-06-18T14:47:00Z">
                <w:r w:rsidR="00BE1C4C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176" w:author="Aleksandra Roczek" w:date="2018-06-18T14:47:00Z">
              <w:r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odpowiada na pytania, wybierając jedną z odpowiedzi -  ilustracji; ma problemy ze zrozumieniem treści</w:delText>
              </w:r>
            </w:del>
            <w:del w:id="3177" w:author="Aleksandra Roczek" w:date="2018-05-25T16:05:00Z">
              <w:r w:rsidRPr="00221191" w:rsidDel="00C0323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3178" w:author="Aleksandra Roczek" w:date="2018-06-18T14:47:00Z">
              <w:r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nagrania</w:delText>
              </w:r>
            </w:del>
            <w:ins w:id="3179" w:author="AgataGogołkiewicz" w:date="2018-05-19T22:41:00Z">
              <w:del w:id="3180" w:author="Aleksandra Roczek" w:date="2018-06-18T14:47:00Z">
                <w:r w:rsidR="00E24FEB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F858EE" w:rsidRPr="00221191" w:rsidRDefault="00F858EE">
            <w:pPr>
              <w:pStyle w:val="TableParagraph"/>
              <w:spacing w:line="204" w:lineRule="exact"/>
              <w:ind w:left="57" w:right="3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0323E" w:rsidRPr="00221191" w:rsidRDefault="00F858EE">
            <w:pPr>
              <w:pStyle w:val="TableParagraph"/>
              <w:rPr>
                <w:ins w:id="3181" w:author="Aleksandra Roczek" w:date="2018-05-25T16:05:00Z"/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Określa, co znajduje się </w:t>
            </w:r>
          </w:p>
          <w:p w:rsidR="00C0323E" w:rsidRPr="00221191" w:rsidRDefault="00F858EE">
            <w:pPr>
              <w:pStyle w:val="TableParagraph"/>
              <w:rPr>
                <w:ins w:id="3182" w:author="Aleksandra Roczek" w:date="2018-05-25T16:05:00Z"/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na ilustracjach,</w:t>
            </w:r>
            <w:r w:rsidR="003530DD"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wypowiada się </w:t>
            </w:r>
          </w:p>
          <w:p w:rsidR="003530DD" w:rsidRPr="00221191" w:rsidDel="00E24FEB" w:rsidRDefault="003530DD" w:rsidP="003530DD">
            <w:pPr>
              <w:pStyle w:val="TableParagraph"/>
              <w:rPr>
                <w:del w:id="3183" w:author="AgataGogołkiewicz" w:date="2018-05-19T22:41:00Z"/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na temat podobieństw i różnic pomiędzy ilustracjami</w:t>
            </w:r>
            <w:del w:id="3184" w:author="AgataGogołkiewicz" w:date="2018-05-19T22:41:00Z">
              <w:r w:rsidRPr="00221191" w:rsidDel="00E24FEB">
                <w:rPr>
                  <w:rFonts w:eastAsia="Century Gothic" w:cstheme="minorHAnsi"/>
                  <w:sz w:val="18"/>
                  <w:szCs w:val="18"/>
                  <w:lang w:val="pl-PL"/>
                </w:rPr>
                <w:delText>;</w:delText>
              </w:r>
            </w:del>
            <w:ins w:id="3185" w:author="AgataGogołkiewicz" w:date="2018-05-19T22:41:00Z">
              <w:r w:rsidR="00E24FEB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:rsidR="006E0FAF" w:rsidRPr="00221191" w:rsidRDefault="00445F7A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186" w:author="AgataGogołkiewicz" w:date="2018-05-19T22:41:00Z">
              <w:r w:rsidRPr="00221191" w:rsidDel="00E24FE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popeł</w:t>
            </w:r>
            <w:r w:rsidR="00F858EE" w:rsidRPr="00221191">
              <w:rPr>
                <w:rFonts w:eastAsia="Century Gothic" w:cstheme="minorHAnsi"/>
                <w:sz w:val="18"/>
                <w:szCs w:val="18"/>
                <w:lang w:val="pl-PL"/>
              </w:rPr>
              <w:t>niając błędy</w:t>
            </w:r>
            <w:ins w:id="3187" w:author="AgataGogołkiewicz" w:date="2018-05-19T22:41:00Z">
              <w:r w:rsidR="00E24FEB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0323E" w:rsidRPr="00221191" w:rsidRDefault="003530DD" w:rsidP="003530DD">
            <w:pPr>
              <w:pStyle w:val="TableParagraph"/>
              <w:spacing w:line="204" w:lineRule="exact"/>
              <w:ind w:left="57" w:right="328"/>
              <w:rPr>
                <w:ins w:id="3188" w:author="Aleksandra Roczek" w:date="2018-05-25T16:04:00Z"/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Słucha ze zrozumieniem: odpowiadając na pytania, wybiera jedną z odpowiedzi </w:t>
            </w:r>
          </w:p>
          <w:p w:rsidR="003530DD" w:rsidRPr="00221191" w:rsidRDefault="00BE1C4C" w:rsidP="003530DD">
            <w:pPr>
              <w:pStyle w:val="TableParagraph"/>
              <w:spacing w:line="204" w:lineRule="exact"/>
              <w:ind w:left="57" w:right="328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3189" w:author="AgataGogołkiewicz" w:date="2018-05-20T20:43:00Z">
              <w:r w:rsidRPr="00221191">
                <w:rPr>
                  <w:rFonts w:cstheme="minorHAnsi"/>
                  <w:sz w:val="18"/>
                  <w:szCs w:val="18"/>
                  <w:lang w:val="pl-PL"/>
                </w:rPr>
                <w:t>–</w:t>
              </w:r>
            </w:ins>
            <w:del w:id="3190" w:author="AgataGogołkiewicz" w:date="2018-05-20T20:41:00Z">
              <w:r w:rsidR="003530DD" w:rsidRPr="00221191" w:rsidDel="00BE1C4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- </w:delText>
              </w:r>
            </w:del>
            <w:r w:rsidR="003530DD"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ilustracji, ale </w:t>
            </w:r>
            <w:ins w:id="3191" w:author="AgataGogołkiewicz" w:date="2018-05-19T22:42:00Z">
              <w:r w:rsidR="00E24FEB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się </w:t>
              </w:r>
            </w:ins>
            <w:r w:rsidR="003530DD" w:rsidRPr="00221191">
              <w:rPr>
                <w:rFonts w:eastAsia="Century Gothic" w:cstheme="minorHAnsi"/>
                <w:sz w:val="18"/>
                <w:szCs w:val="18"/>
                <w:lang w:val="pl-PL"/>
              </w:rPr>
              <w:t>myli</w:t>
            </w:r>
            <w:del w:id="3192" w:author="AgataGogołkiewicz" w:date="2018-05-19T22:42:00Z">
              <w:r w:rsidR="003530DD" w:rsidRPr="00221191" w:rsidDel="00E24FE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się</w:delText>
              </w:r>
            </w:del>
            <w:ins w:id="3193" w:author="AgataGogołkiewicz" w:date="2018-05-19T22:42:00Z">
              <w:r w:rsidR="00E24FEB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0323E" w:rsidRPr="00221191" w:rsidRDefault="003530DD" w:rsidP="003530DD">
            <w:pPr>
              <w:pStyle w:val="TableParagraph"/>
              <w:rPr>
                <w:ins w:id="3194" w:author="Aleksandra Roczek" w:date="2018-05-25T16:05:00Z"/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Określa, co znajduje się </w:t>
            </w:r>
          </w:p>
          <w:p w:rsidR="00C0323E" w:rsidRPr="00221191" w:rsidRDefault="003530DD" w:rsidP="003530DD">
            <w:pPr>
              <w:pStyle w:val="TableParagraph"/>
              <w:rPr>
                <w:ins w:id="3195" w:author="Aleksandra Roczek" w:date="2018-05-25T16:05:00Z"/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ilustracjach, wypowiada się </w:t>
            </w:r>
          </w:p>
          <w:p w:rsidR="003530DD" w:rsidRPr="00221191" w:rsidDel="00BE1C4C" w:rsidRDefault="003530DD" w:rsidP="003530DD">
            <w:pPr>
              <w:pStyle w:val="TableParagraph"/>
              <w:rPr>
                <w:del w:id="3196" w:author="AgataGogołkiewicz" w:date="2018-05-20T20:43:00Z"/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temat podobieństw i różnic pomiędzy ilustracjami; </w:t>
            </w:r>
          </w:p>
          <w:p w:rsidR="006E0FAF" w:rsidRPr="00221191" w:rsidRDefault="003530DD" w:rsidP="003530DD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del w:id="3197" w:author="AgataGogołkiewicz" w:date="2018-05-19T22:43:00Z">
              <w:r w:rsidRPr="00221191" w:rsidDel="00DF7D3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może </w:t>
            </w:r>
            <w:ins w:id="3198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się </w:t>
              </w:r>
            </w:ins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zdarzyć</w:t>
            </w:r>
            <w:del w:id="3199" w:author="AgataGogołkiewicz" w:date="2018-05-19T22:43:00Z">
              <w:r w:rsidRPr="00221191" w:rsidDel="00DF7D3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się</w:delText>
              </w:r>
            </w:del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, że popełni błędy</w:t>
            </w:r>
            <w:ins w:id="3200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221A53" w:rsidP="00DF7D32">
            <w:pPr>
              <w:pStyle w:val="TableParagraph"/>
              <w:spacing w:line="204" w:lineRule="exact"/>
              <w:ind w:left="57" w:right="328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Słucha ze zrozumieniem: odpowiadając na pytania,</w:t>
            </w:r>
            <w:r w:rsidR="00445F7A"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 jedną z odpowiedzi; </w:t>
            </w:r>
            <w:del w:id="3201" w:author="AgataGogołkiewicz" w:date="2018-05-19T22:43:00Z">
              <w:r w:rsidR="00445F7A" w:rsidRPr="00221191" w:rsidDel="00DF7D32">
                <w:rPr>
                  <w:rFonts w:eastAsia="Century Gothic" w:cstheme="minorHAnsi"/>
                  <w:sz w:val="18"/>
                  <w:szCs w:val="18"/>
                  <w:lang w:val="pl-PL"/>
                </w:rPr>
                <w:delText>Mo</w:delText>
              </w:r>
              <w:r w:rsidRPr="00221191" w:rsidDel="00DF7D3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że </w:delText>
              </w:r>
            </w:del>
            <w:ins w:id="3202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może się </w:t>
              </w:r>
            </w:ins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zdarzyć</w:t>
            </w:r>
            <w:del w:id="3203" w:author="AgataGogołkiewicz" w:date="2018-05-19T22:43:00Z">
              <w:r w:rsidRPr="00221191" w:rsidDel="00DF7D3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się</w:delText>
              </w:r>
            </w:del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, że popełni błąd</w:t>
            </w:r>
            <w:ins w:id="3204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0323E" w:rsidRPr="00221191" w:rsidRDefault="003530DD">
            <w:pPr>
              <w:pStyle w:val="TableParagraph"/>
              <w:rPr>
                <w:ins w:id="3205" w:author="Aleksandra Roczek" w:date="2018-05-25T16:05:00Z"/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Poprawnie opisuje ilustracje </w:t>
            </w:r>
          </w:p>
          <w:p w:rsidR="006E0FAF" w:rsidRPr="00221191" w:rsidRDefault="003530DD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oraz </w:t>
            </w: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wypowiada się na temat podobieństw i różnic pomiędzy ilustracjami</w:t>
            </w:r>
            <w:ins w:id="3206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21A53" w:rsidRPr="00221191" w:rsidRDefault="00221A53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21A53" w:rsidRPr="00221191" w:rsidRDefault="00221A53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21A53" w:rsidRPr="00221191" w:rsidDel="00210E81" w:rsidRDefault="00221A53">
            <w:pPr>
              <w:pStyle w:val="TableParagraph"/>
              <w:rPr>
                <w:del w:id="3207" w:author="Aleksandra Roczek" w:date="2018-05-28T15:0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21191" w:rsidRDefault="00221A53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Słucha ze zrozumieniem: bezbłędnie odpowiada na pytania, wybiera jedną z odpowiedzi</w:t>
            </w:r>
            <w:ins w:id="3208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spacing w:line="204" w:lineRule="exact"/>
              <w:ind w:left="57" w:right="328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21191" w:rsidRDefault="00F858EE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imes New Roman" w:cstheme="minorHAnsi"/>
                <w:sz w:val="18"/>
                <w:szCs w:val="18"/>
                <w:lang w:val="pl-PL"/>
              </w:rPr>
              <w:t>Opowiada szczegółowo i bezbłędnie, co widzi na ilustracjach</w:t>
            </w:r>
            <w:ins w:id="3209" w:author="AgataGogołkiewicz" w:date="2018-05-19T22:43:00Z">
              <w:r w:rsidR="00DF7D32" w:rsidRPr="00221191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210E81" w:rsidRDefault="006E0FAF" w:rsidP="00210E81">
            <w:pPr>
              <w:pStyle w:val="TableParagraph"/>
              <w:jc w:val="center"/>
              <w:rPr>
                <w:del w:id="3210" w:author="Aleksandra Roczek" w:date="2018-05-28T15:0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210E81" w:rsidRDefault="006E0FAF" w:rsidP="00210E81">
            <w:pPr>
              <w:pStyle w:val="TableParagraph"/>
              <w:jc w:val="center"/>
              <w:rPr>
                <w:del w:id="3211" w:author="Aleksandra Roczek" w:date="2018-05-28T15:0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210E81" w:rsidRDefault="006E0FAF" w:rsidP="00210E81">
            <w:pPr>
              <w:pStyle w:val="TableParagraph"/>
              <w:jc w:val="center"/>
              <w:rPr>
                <w:del w:id="3212" w:author="Aleksandra Roczek" w:date="2018-05-28T15:0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210E81" w:rsidRDefault="006E0FAF" w:rsidP="00210E81">
            <w:pPr>
              <w:pStyle w:val="TableParagraph"/>
              <w:jc w:val="center"/>
              <w:rPr>
                <w:del w:id="3213" w:author="Aleksandra Roczek" w:date="2018-05-28T15:0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21191" w:rsidDel="00210E81" w:rsidRDefault="006E0FAF" w:rsidP="00210E81">
            <w:pPr>
              <w:pStyle w:val="TableParagraph"/>
              <w:spacing w:before="9"/>
              <w:jc w:val="center"/>
              <w:rPr>
                <w:del w:id="3214" w:author="Aleksandra Roczek" w:date="2018-05-28T15:0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530DD" w:rsidRPr="00221191" w:rsidRDefault="00373494" w:rsidP="00210E81">
            <w:pPr>
              <w:pStyle w:val="TableParagraph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221191" w:rsidRDefault="006E0FAF">
            <w:pPr>
              <w:pStyle w:val="TableParagraph"/>
              <w:spacing w:line="204" w:lineRule="exact"/>
              <w:ind w:left="57" w:right="328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21191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21191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21191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F2105"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 xml:space="preserve">                 </w:t>
            </w:r>
            <w:ins w:id="3215" w:author="Aleksandra Roczek" w:date="2018-05-25T16:07:00Z">
              <w:r w:rsidR="00C0323E" w:rsidRPr="00221191">
                <w:rPr>
                  <w:rFonts w:cstheme="minorHAnsi"/>
                  <w:b/>
                  <w:color w:val="FFFFFF"/>
                  <w:w w:val="90"/>
                  <w:sz w:val="20"/>
                  <w:lang w:val="pl-PL"/>
                </w:rPr>
                <w:t xml:space="preserve">                                </w:t>
              </w:r>
            </w:ins>
            <w:ins w:id="3216" w:author="Aleksandra Roczek" w:date="2018-05-28T15:05:00Z">
              <w:r w:rsidR="00210E81" w:rsidRPr="00221191">
                <w:rPr>
                  <w:rFonts w:cstheme="minorHAnsi"/>
                  <w:b/>
                  <w:color w:val="FFFFFF"/>
                  <w:w w:val="90"/>
                  <w:sz w:val="20"/>
                  <w:lang w:val="pl-PL"/>
                </w:rPr>
                <w:t xml:space="preserve">           </w:t>
              </w:r>
            </w:ins>
            <w:r w:rsidR="002F2105"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 xml:space="preserve"> </w:t>
            </w:r>
            <w:r w:rsidR="002F210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="002F2105" w:rsidRPr="00221191">
              <w:rPr>
                <w:rFonts w:eastAsia="Century Gothic" w:cstheme="minorHAnsi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="002F210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1</w:t>
            </w:r>
            <w:r w:rsidR="002F2105" w:rsidRPr="00221191">
              <w:rPr>
                <w:rFonts w:eastAsia="Century Gothic" w:cstheme="minorHAnsi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="002F210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="002F2105" w:rsidRPr="00221191">
              <w:rPr>
                <w:rFonts w:eastAsia="Century Gothic" w:cstheme="minorHAnsi"/>
                <w:color w:val="FFFFFF"/>
                <w:spacing w:val="-17"/>
                <w:sz w:val="20"/>
                <w:szCs w:val="20"/>
                <w:lang w:val="pl-PL"/>
              </w:rPr>
              <w:t xml:space="preserve"> Take a Break       </w:t>
            </w:r>
            <w:r w:rsidR="002F210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Speaking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21191" w:rsidRDefault="006E0FAF" w:rsidP="002F2105">
            <w:pPr>
              <w:pStyle w:val="TableParagraph"/>
              <w:spacing w:before="7"/>
              <w:ind w:left="-1077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22119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22119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217" w:author="AgataGogołkiewicz" w:date="2018-05-19T22:44:00Z">
              <w:r w:rsidR="00DF7D32" w:rsidRPr="0022119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22119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218" w:author="AgataGogołkiewicz" w:date="2018-05-19T22:44:00Z">
              <w:r w:rsidRPr="00221191" w:rsidDel="00DF7D32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22119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22119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2F2105">
        <w:trPr>
          <w:trHeight w:hRule="exact" w:val="313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21191" w:rsidRDefault="0037349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22119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</w:p>
          <w:p w:rsidR="00361CBE" w:rsidRPr="00221191" w:rsidRDefault="00361CB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361CBE" w:rsidRPr="00221191" w:rsidRDefault="00361CB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361CBE" w:rsidRPr="00221191" w:rsidRDefault="00361CB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361CBE" w:rsidRPr="00221191" w:rsidRDefault="00361CBE">
            <w:pPr>
              <w:pStyle w:val="TableParagraph"/>
              <w:spacing w:before="15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Współdziałanie w grupie, reagowanie językowe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71"/>
              <w:rPr>
                <w:ins w:id="3219" w:author="Aleksandra Roczek" w:date="2018-06-18T14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20" w:author="Aleksandra Roczek" w:date="2018-06-18T14:5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pomocą nauczyciela lub kolegi/koleżanki łączy podane wyrazy </w:t>
              </w:r>
            </w:ins>
          </w:p>
          <w:p w:rsidR="00221191" w:rsidRDefault="00221191" w:rsidP="00221191">
            <w:pPr>
              <w:pStyle w:val="TableParagraph"/>
              <w:spacing w:before="22" w:line="204" w:lineRule="exact"/>
              <w:ind w:left="56" w:right="71"/>
              <w:rPr>
                <w:ins w:id="3221" w:author="Aleksandra Roczek" w:date="2018-06-18T14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22" w:author="Aleksandra Roczek" w:date="2018-06-18T14:5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pary antonimiczne; odpowiada na pytania, wybierając jedną z podanych odp</w:t>
              </w:r>
              <w:r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owiedzi; często popełnia błędy.</w:t>
              </w:r>
            </w:ins>
          </w:p>
          <w:p w:rsidR="00221191" w:rsidRDefault="00221191" w:rsidP="00221191">
            <w:pPr>
              <w:pStyle w:val="TableParagraph"/>
              <w:spacing w:before="22" w:line="204" w:lineRule="exact"/>
              <w:ind w:left="56" w:right="71"/>
              <w:rPr>
                <w:ins w:id="3223" w:author="Aleksandra Roczek" w:date="2018-06-18T14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71"/>
              <w:rPr>
                <w:ins w:id="3224" w:author="Aleksandra Roczek" w:date="2018-06-18T14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right="71"/>
              <w:rPr>
                <w:ins w:id="3225" w:author="Aleksandra Roczek" w:date="2018-06-18T14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26" w:author="Aleksandra Roczek" w:date="2018-06-18T14:5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Odgrywa dialog oraz współpracując </w:t>
              </w:r>
            </w:ins>
          </w:p>
          <w:p w:rsidR="006E0FAF" w:rsidRPr="00221191" w:rsidDel="00221191" w:rsidRDefault="00221191" w:rsidP="00221191">
            <w:pPr>
              <w:pStyle w:val="TableParagraph"/>
              <w:spacing w:before="22" w:line="204" w:lineRule="exact"/>
              <w:ind w:left="56" w:right="71"/>
              <w:rPr>
                <w:del w:id="3227" w:author="Aleksandra Roczek" w:date="2018-06-18T14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28" w:author="Aleksandra Roczek" w:date="2018-06-18T14:5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kolegami/koleżankami, tworzy dialog dotyczący wakacji w górach; pyta i odpowiada na pytania o wakacje, podając informacje o miejscu; w swoich wypowiedziach popełnia liczne błędy.</w:t>
              </w:r>
            </w:ins>
            <w:del w:id="3229" w:author="Aleksandra Roczek" w:date="2018-06-18T14:48:00Z"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</w:delText>
              </w:r>
              <w:r w:rsidR="00373494" w:rsidRPr="00221191" w:rsidDel="00221191">
                <w:rPr>
                  <w:rFonts w:cstheme="minorHAnsi"/>
                  <w:color w:val="231F20"/>
                  <w:spacing w:val="-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pomocą</w:delText>
              </w:r>
              <w:r w:rsidR="00373494" w:rsidRPr="00221191" w:rsidDel="00221191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nauczyciela</w:delText>
              </w:r>
              <w:r w:rsidR="00373494" w:rsidRPr="00221191" w:rsidDel="00221191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lub</w:delText>
              </w:r>
              <w:r w:rsidR="00373494" w:rsidRPr="00221191" w:rsidDel="00221191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kolegi</w:delText>
              </w:r>
            </w:del>
            <w:ins w:id="3230" w:author="AgataGogołkiewicz" w:date="2018-05-19T22:47:00Z">
              <w:del w:id="3231" w:author="Aleksandra Roczek" w:date="2018-06-18T14:48:00Z">
                <w:r w:rsidR="00AA31B8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3232" w:author="Aleksandra Roczek" w:date="2018-06-18T14:48:00Z">
              <w:r w:rsidR="00373494" w:rsidRPr="00221191" w:rsidDel="00221191">
                <w:rPr>
                  <w:rFonts w:cstheme="minorHAnsi"/>
                  <w:color w:val="231F20"/>
                  <w:w w:val="91"/>
                  <w:sz w:val="18"/>
                  <w:szCs w:val="18"/>
                  <w:lang w:val="pl-PL"/>
                </w:rPr>
                <w:delText xml:space="preserve"> </w:delText>
              </w:r>
              <w:r w:rsidR="002F2105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łączy podane wyrazy w pary antonimiczne; odpowiada na pytania, wybierając jedną z podanych odpowiedzi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="00373494" w:rsidRPr="00221191" w:rsidDel="00221191">
                <w:rPr>
                  <w:rFonts w:cstheme="minorHAnsi"/>
                  <w:color w:val="231F20"/>
                  <w:w w:val="97"/>
                  <w:sz w:val="18"/>
                  <w:szCs w:val="18"/>
                  <w:lang w:val="pl-PL"/>
                </w:rPr>
                <w:delText xml:space="preserve"> </w:delText>
              </w:r>
              <w:r w:rsidR="000B1E5A" w:rsidRPr="00221191" w:rsidDel="00221191">
                <w:rPr>
                  <w:rFonts w:cstheme="minorHAnsi"/>
                  <w:color w:val="231F20"/>
                  <w:w w:val="97"/>
                  <w:sz w:val="18"/>
                  <w:szCs w:val="18"/>
                  <w:lang w:val="pl-PL"/>
                </w:rPr>
                <w:delText xml:space="preserve">często </w:delText>
              </w:r>
              <w:r w:rsidR="00373494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</w:delText>
              </w:r>
              <w:r w:rsidR="00373494" w:rsidRPr="00221191" w:rsidDel="00221191">
                <w:rPr>
                  <w:rFonts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22119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361CBE" w:rsidRPr="00221191" w:rsidDel="00221191" w:rsidRDefault="00361CBE" w:rsidP="00221191">
            <w:pPr>
              <w:pStyle w:val="TableParagraph"/>
              <w:spacing w:before="22" w:line="204" w:lineRule="exact"/>
              <w:ind w:right="71"/>
              <w:rPr>
                <w:del w:id="3233" w:author="Aleksandra Roczek" w:date="2018-06-18T14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61CBE" w:rsidRPr="00221191" w:rsidRDefault="00361CBE" w:rsidP="00221191">
            <w:pPr>
              <w:pStyle w:val="TableParagraph"/>
              <w:spacing w:before="22" w:line="204" w:lineRule="exact"/>
              <w:ind w:right="71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234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Odgrywa dialog oraz współpracując z kolegami</w:delText>
              </w:r>
            </w:del>
            <w:ins w:id="3235" w:author="AgataGogołkiewicz" w:date="2018-05-19T23:01:00Z">
              <w:del w:id="3236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/koleżankami,</w:delText>
                </w:r>
              </w:del>
            </w:ins>
            <w:del w:id="3237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tworzy dialog dotyczący wakacji w górach; </w:delText>
              </w:r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pyta i odpowiada na pytania o wakacjach</w:delText>
              </w:r>
            </w:del>
            <w:ins w:id="3238" w:author="AgataGogołkiewicz" w:date="2018-05-20T20:44:00Z">
              <w:del w:id="3239" w:author="Aleksandra Roczek" w:date="2018-06-18T14:48:00Z">
                <w:r w:rsidR="0054667D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wakacje</w:delText>
                </w:r>
              </w:del>
            </w:ins>
            <w:del w:id="3240" w:author="Aleksandra Roczek" w:date="2018-06-18T14:48:00Z"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podając informacje o miejscu; </w:delText>
              </w:r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w swoich wypowiedziach popłenia </w:delText>
              </w:r>
            </w:del>
            <w:ins w:id="3241" w:author="AgataGogołkiewicz" w:date="2018-05-20T14:33:00Z">
              <w:del w:id="3242" w:author="Aleksandra Roczek" w:date="2018-06-18T14:48:00Z">
                <w:r w:rsidR="00EC170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243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 błędy</w:delText>
              </w:r>
            </w:del>
            <w:ins w:id="3244" w:author="AgataGogołkiewicz" w:date="2018-05-19T23:01:00Z">
              <w:del w:id="3245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246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247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248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Łączy podane wyrazy w pary antonimiczne; odpowiada na pytania, wybierając jedną z podanych odpowiedzi; popełnia błędy.</w:t>
              </w:r>
            </w:ins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249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221191" w:rsidRDefault="00221191" w:rsidP="00221191">
            <w:pPr>
              <w:pStyle w:val="TableParagraph"/>
              <w:spacing w:before="22" w:line="204" w:lineRule="exact"/>
              <w:ind w:right="75"/>
              <w:rPr>
                <w:ins w:id="3250" w:author="Aleksandra Roczek" w:date="2018-06-18T14:5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right="75"/>
              <w:rPr>
                <w:ins w:id="3251" w:author="Aleksandra Roczek" w:date="2018-06-18T14:5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right="75"/>
              <w:rPr>
                <w:ins w:id="3252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253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Odgrywa dialog oraz współpracując </w:t>
              </w:r>
            </w:ins>
          </w:p>
          <w:p w:rsidR="006E0FAF" w:rsidRPr="00221191" w:rsidDel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del w:id="3254" w:author="Aleksandra Roczek" w:date="2018-06-18T14:48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255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z kolegami/koleżankami, tworzy dialog dotyczący wakacji w górach; pyta i odpowiada na pytania o wakacje, podając informacje o miejscu; w swoich wypowiedziach popełnia błędy.</w:t>
              </w:r>
            </w:ins>
            <w:del w:id="3256" w:author="Aleksandra Roczek" w:date="2018-06-18T14:48:00Z">
              <w:r w:rsidR="002F2105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Łączy podane wyrazy w pary antonimiczne; odpowiada na pytania, wybierając jedną z podanych odpowiedzi</w:delText>
              </w:r>
            </w:del>
            <w:ins w:id="3257" w:author="AgataGogołkiewicz" w:date="2018-05-19T23:01:00Z">
              <w:del w:id="3258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;</w:delText>
                </w:r>
              </w:del>
            </w:ins>
            <w:del w:id="3259" w:author="Aleksandra Roczek" w:date="2018-06-18T14:48:00Z">
              <w:r w:rsidR="002F2105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popełniając</w:delText>
              </w:r>
              <w:r w:rsidR="00373494" w:rsidRPr="00221191" w:rsidDel="00221191">
                <w:rPr>
                  <w:rFonts w:cstheme="minorHAnsi"/>
                  <w:color w:val="231F20"/>
                  <w:spacing w:val="1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22119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361CBE" w:rsidRPr="00221191" w:rsidDel="00221191" w:rsidRDefault="00361CBE" w:rsidP="00221191">
            <w:pPr>
              <w:pStyle w:val="TableParagraph"/>
              <w:spacing w:before="22" w:line="204" w:lineRule="exact"/>
              <w:ind w:right="75"/>
              <w:rPr>
                <w:del w:id="3260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361CBE" w:rsidRPr="00221191" w:rsidDel="00221191" w:rsidRDefault="00361CBE" w:rsidP="00221191">
            <w:pPr>
              <w:pStyle w:val="TableParagraph"/>
              <w:spacing w:before="22" w:line="204" w:lineRule="exact"/>
              <w:ind w:right="75"/>
              <w:rPr>
                <w:del w:id="3261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361CBE" w:rsidRPr="00221191" w:rsidRDefault="00361CBE" w:rsidP="00221191">
            <w:pPr>
              <w:pStyle w:val="TableParagraph"/>
              <w:spacing w:before="22" w:line="204" w:lineRule="exact"/>
              <w:ind w:right="75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262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Odgrywa dialog oraz współpracując z kolegami</w:delText>
              </w:r>
            </w:del>
            <w:ins w:id="3263" w:author="AgataGogołkiewicz" w:date="2018-05-19T23:01:00Z">
              <w:del w:id="3264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/koleżankami,</w:delText>
                </w:r>
              </w:del>
            </w:ins>
            <w:del w:id="3265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tworzy dialog dotyczący wakacji w górach; </w:delText>
              </w:r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pyta i odpowiada na pytania o wakacjach</w:delText>
              </w:r>
            </w:del>
            <w:ins w:id="3266" w:author="AgataGogołkiewicz" w:date="2018-05-20T20:46:00Z">
              <w:del w:id="3267" w:author="Aleksandra Roczek" w:date="2018-06-18T14:48:00Z">
                <w:r w:rsidR="00517F3E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wakacje</w:delText>
                </w:r>
              </w:del>
            </w:ins>
            <w:del w:id="3268" w:author="Aleksandra Roczek" w:date="2018-06-18T14:48:00Z"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podając informacje o miejscu; </w:delText>
              </w:r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w swoich wypowiedziach popłenia  </w:delText>
              </w:r>
            </w:del>
            <w:ins w:id="3269" w:author="AgataGogołkiewicz" w:date="2018-05-20T14:33:00Z">
              <w:del w:id="3270" w:author="Aleksandra Roczek" w:date="2018-06-18T14:48:00Z">
                <w:r w:rsidR="00EC170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271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3272" w:author="AgataGogołkiewicz" w:date="2018-05-19T23:02:00Z">
              <w:del w:id="3273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274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275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Łączy podane wyrazy w pary antonimiczne; odpowiada na pytania, wybierając jedną z podanych odpowiedzi; popełnia nieliczne błędy.</w:t>
              </w:r>
            </w:ins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276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277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right="75"/>
              <w:rPr>
                <w:ins w:id="3278" w:author="Aleksandra Roczek" w:date="2018-06-18T14:5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279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280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Odgrywa dialog oraz współpracując </w:t>
              </w:r>
            </w:ins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281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282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z kolegami/koleżankami, tworzy dialog dotyczący wakacji w górach; pyta i odpowiada na pytania o wakacje, podając informacje o miejscu; </w:t>
              </w:r>
            </w:ins>
          </w:p>
          <w:p w:rsidR="006E0FAF" w:rsidRPr="00221191" w:rsidDel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del w:id="3283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ins w:id="3284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w swoich wypowiedziach popełnia drobne błędy.</w:t>
              </w:r>
            </w:ins>
            <w:del w:id="3285" w:author="Aleksandra Roczek" w:date="2018-06-18T14:48:00Z">
              <w:r w:rsidR="00361CBE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Łączy podane wyrazy w pary antonimiczne; odpowiada na pytania, wybierając jedną z podanych odpowiedzi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="00373494" w:rsidRPr="00221191" w:rsidDel="00221191">
                <w:rPr>
                  <w:rFonts w:cstheme="minorHAnsi"/>
                  <w:color w:val="231F20"/>
                  <w:w w:val="96"/>
                  <w:sz w:val="18"/>
                  <w:szCs w:val="18"/>
                  <w:lang w:val="pl-PL"/>
                </w:rPr>
                <w:delText xml:space="preserve"> </w:delText>
              </w:r>
            </w:del>
            <w:ins w:id="3286" w:author="AgataGogołkiewicz" w:date="2018-05-19T23:02:00Z">
              <w:del w:id="3287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;</w:delText>
                </w:r>
                <w:r w:rsidR="0040747A" w:rsidRPr="00221191" w:rsidDel="00221191">
                  <w:rPr>
                    <w:rFonts w:cstheme="minorHAnsi"/>
                    <w:color w:val="231F20"/>
                    <w:w w:val="96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3288" w:author="Aleksandra Roczek" w:date="2018-06-18T14:48:00Z">
              <w:r w:rsidR="00373494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popełniając</w:delText>
              </w:r>
              <w:r w:rsidR="00373494" w:rsidRPr="00221191" w:rsidDel="00221191">
                <w:rPr>
                  <w:rFonts w:cstheme="minorHAnsi"/>
                  <w:color w:val="231F20"/>
                  <w:spacing w:val="2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nieliczne</w:delText>
              </w:r>
              <w:r w:rsidR="00373494" w:rsidRPr="00221191" w:rsidDel="00221191">
                <w:rPr>
                  <w:rFonts w:cstheme="minorHAnsi"/>
                  <w:color w:val="231F20"/>
                  <w:spacing w:val="2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22119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361CBE" w:rsidRPr="00221191" w:rsidDel="00221191" w:rsidRDefault="00361CBE">
            <w:pPr>
              <w:pStyle w:val="TableParagraph"/>
              <w:spacing w:before="22" w:line="204" w:lineRule="exact"/>
              <w:ind w:left="56" w:right="75"/>
              <w:rPr>
                <w:del w:id="3289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361CBE" w:rsidRPr="00221191" w:rsidDel="00221191" w:rsidRDefault="00361CBE">
            <w:pPr>
              <w:pStyle w:val="TableParagraph"/>
              <w:spacing w:before="22" w:line="204" w:lineRule="exact"/>
              <w:ind w:left="56" w:right="75"/>
              <w:rPr>
                <w:del w:id="3290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361CBE" w:rsidRPr="00221191" w:rsidDel="00221191" w:rsidRDefault="00361CBE">
            <w:pPr>
              <w:pStyle w:val="TableParagraph"/>
              <w:spacing w:before="22" w:line="204" w:lineRule="exact"/>
              <w:ind w:left="56" w:right="75"/>
              <w:rPr>
                <w:del w:id="3291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3292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Odgrywa dialog oraz współpracując z kolegami</w:delText>
              </w:r>
            </w:del>
            <w:ins w:id="3293" w:author="AgataGogołkiewicz" w:date="2018-05-19T23:02:00Z">
              <w:del w:id="3294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/koleżankami,</w:delText>
                </w:r>
              </w:del>
            </w:ins>
            <w:del w:id="3295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tworzy dialog dotyczący wakacji w górach; </w:delText>
              </w:r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pyta i odpowiada na pytania o wakacjach</w:delText>
              </w:r>
            </w:del>
            <w:ins w:id="3296" w:author="AgataGogołkiewicz" w:date="2018-05-20T20:47:00Z">
              <w:del w:id="3297" w:author="Aleksandra Roczek" w:date="2018-06-18T14:48:00Z">
                <w:r w:rsidR="00514150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wakacje</w:delText>
                </w:r>
              </w:del>
            </w:ins>
            <w:del w:id="3298" w:author="Aleksandra Roczek" w:date="2018-06-18T14:48:00Z"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podając informacje o miejscu; </w:delText>
              </w:r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w swoich wypowiedziach popłenia  </w:delText>
              </w:r>
            </w:del>
            <w:ins w:id="3299" w:author="AgataGogołkiewicz" w:date="2018-05-20T14:34:00Z">
              <w:del w:id="3300" w:author="Aleksandra Roczek" w:date="2018-06-18T14:48:00Z">
                <w:r w:rsidR="00EC170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301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drobne błędy</w:delText>
              </w:r>
            </w:del>
            <w:ins w:id="3302" w:author="AgataGogołkiewicz" w:date="2018-05-19T23:02:00Z">
              <w:del w:id="3303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361CBE" w:rsidRPr="00221191" w:rsidRDefault="00361CBE">
            <w:pPr>
              <w:pStyle w:val="TableParagraph"/>
              <w:spacing w:before="22" w:line="204" w:lineRule="exact"/>
              <w:ind w:left="56" w:right="7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jc w:val="both"/>
              <w:rPr>
                <w:ins w:id="3304" w:author="Aleksandra Roczek" w:date="2018-06-18T14:5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3305" w:author="Aleksandra Roczek" w:date="2018-06-18T14:56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Poprawnie łączy podane wyrazy w pary antonimiczne; odpowiada na pytania, wybierając jedną z podanych odpowiedzi. </w:t>
              </w:r>
            </w:ins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jc w:val="both"/>
              <w:rPr>
                <w:ins w:id="3306" w:author="Aleksandra Roczek" w:date="2018-06-18T14:5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221191" w:rsidRDefault="00221191" w:rsidP="00221191">
            <w:pPr>
              <w:pStyle w:val="TableParagraph"/>
              <w:spacing w:before="22" w:line="204" w:lineRule="exact"/>
              <w:ind w:left="56" w:right="104"/>
              <w:jc w:val="both"/>
              <w:rPr>
                <w:ins w:id="3307" w:author="Aleksandra Roczek" w:date="2018-06-18T14:5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jc w:val="both"/>
              <w:rPr>
                <w:ins w:id="3308" w:author="Aleksandra Roczek" w:date="2018-06-18T14:5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E0FAF" w:rsidRPr="00221191" w:rsidDel="00221191" w:rsidRDefault="00221191" w:rsidP="00221191">
            <w:pPr>
              <w:pStyle w:val="TableParagraph"/>
              <w:spacing w:before="22" w:line="204" w:lineRule="exact"/>
              <w:ind w:left="56" w:right="104"/>
              <w:jc w:val="both"/>
              <w:rPr>
                <w:del w:id="3309" w:author="Aleksandra Roczek" w:date="2018-06-18T14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310" w:author="Aleksandra Roczek" w:date="2018-06-18T14:56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W pełni poprawnie odgrywa dialog oraz współpracując z kolegami/koleżankami, tworzy dialog dotyczący wakacji w górach; pyta i odpowiada na pytania o wakacje, podając informacje o miejscu.</w:t>
              </w:r>
            </w:ins>
            <w:del w:id="3311" w:author="Aleksandra Roczek" w:date="2018-06-18T14:48:00Z">
              <w:r w:rsidR="00373494" w:rsidRPr="00221191" w:rsidDel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Poprawnie</w:delText>
              </w:r>
              <w:r w:rsidR="00373494" w:rsidRPr="00221191" w:rsidDel="00221191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61CBE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łączy podane wyrazy w pary antonimiczne; odpowiada na pytania, wybierając jedną z podanych odpowiedzi</w:delText>
              </w:r>
            </w:del>
            <w:ins w:id="3312" w:author="AgataGogołkiewicz" w:date="2018-05-19T23:02:00Z">
              <w:del w:id="3313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314" w:author="Aleksandra Roczek" w:date="2018-06-18T14:48:00Z">
              <w:r w:rsidR="00361CBE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:rsidR="00361CBE" w:rsidRPr="00221191" w:rsidDel="00221191" w:rsidRDefault="00361CBE" w:rsidP="00361CBE">
            <w:pPr>
              <w:pStyle w:val="TableParagraph"/>
              <w:spacing w:before="22" w:line="204" w:lineRule="exact"/>
              <w:ind w:left="56" w:right="104"/>
              <w:jc w:val="both"/>
              <w:rPr>
                <w:del w:id="3315" w:author="Aleksandra Roczek" w:date="2018-06-18T14:4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61CBE" w:rsidRPr="00221191" w:rsidDel="00221191" w:rsidRDefault="00361CBE" w:rsidP="00361CBE">
            <w:pPr>
              <w:pStyle w:val="TableParagraph"/>
              <w:spacing w:before="22" w:line="204" w:lineRule="exact"/>
              <w:ind w:left="56" w:right="104"/>
              <w:jc w:val="both"/>
              <w:rPr>
                <w:del w:id="3316" w:author="Aleksandra Roczek" w:date="2018-06-18T14:4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61CBE" w:rsidRPr="00221191" w:rsidDel="00210E81" w:rsidRDefault="00361CBE" w:rsidP="00361CBE">
            <w:pPr>
              <w:pStyle w:val="TableParagraph"/>
              <w:spacing w:before="22" w:line="204" w:lineRule="exact"/>
              <w:ind w:left="56" w:right="104"/>
              <w:jc w:val="both"/>
              <w:rPr>
                <w:del w:id="3317" w:author="Aleksandra Roczek" w:date="2018-05-28T15:0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61CBE" w:rsidRPr="00221191" w:rsidRDefault="00361CBE" w:rsidP="00210E81">
            <w:pPr>
              <w:pStyle w:val="TableParagraph"/>
              <w:spacing w:before="22" w:line="204" w:lineRule="exact"/>
              <w:ind w:right="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318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pełni poprawnie odgrywa dialog oraz współpracując z</w:delText>
              </w:r>
            </w:del>
            <w:del w:id="3319" w:author="Aleksandra Roczek" w:date="2018-05-25T16:06:00Z">
              <w:r w:rsidRPr="00221191" w:rsidDel="00C0323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3320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kolegami</w:delText>
              </w:r>
            </w:del>
            <w:ins w:id="3321" w:author="AgataGogołkiewicz" w:date="2018-05-19T23:02:00Z">
              <w:del w:id="3322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/koleżankami,</w:delText>
                </w:r>
              </w:del>
            </w:ins>
            <w:del w:id="3323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tworzy dialog dotyczący wakacji w górach</w:delText>
              </w:r>
            </w:del>
            <w:ins w:id="3324" w:author="AgataGogołkiewicz" w:date="2018-05-20T20:47:00Z">
              <w:del w:id="3325" w:author="Aleksandra Roczek" w:date="2018-06-18T14:48:00Z">
                <w:r w:rsidR="00514150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;</w:delText>
                </w:r>
              </w:del>
            </w:ins>
            <w:del w:id="3326" w:author="Aleksandra Roczek" w:date="2018-06-18T14:48:00Z"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pyta i odpowiada na pytania o wakacjach</w:delText>
              </w:r>
            </w:del>
            <w:ins w:id="3327" w:author="AgataGogołkiewicz" w:date="2018-05-20T20:47:00Z">
              <w:del w:id="3328" w:author="Aleksandra Roczek" w:date="2018-06-18T14:48:00Z">
                <w:r w:rsidR="00514150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wakacje</w:delText>
                </w:r>
              </w:del>
            </w:ins>
            <w:del w:id="3329" w:author="Aleksandra Roczek" w:date="2018-06-18T14:48:00Z"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 podając informacje o miejscu</w:delText>
              </w:r>
            </w:del>
            <w:ins w:id="3330" w:author="AgataGogołkiewicz" w:date="2018-05-19T23:03:00Z">
              <w:del w:id="3331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21191" w:rsidRDefault="00373494" w:rsidP="00210E81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361CBE" w:rsidRPr="00221191" w:rsidRDefault="00361CBE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61CBE" w:rsidRPr="00221191" w:rsidRDefault="00361CBE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61CBE" w:rsidRPr="00221191" w:rsidRDefault="00361CBE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61CBE" w:rsidRPr="00221191" w:rsidRDefault="00361CBE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221191" w:rsidRDefault="00221191" w:rsidP="00221191">
            <w:pPr>
              <w:pStyle w:val="TableParagraph"/>
              <w:spacing w:before="14"/>
              <w:ind w:left="56"/>
              <w:rPr>
                <w:ins w:id="3332" w:author="Aleksandra Roczek" w:date="2018-06-18T14:5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221191" w:rsidRPr="00221191" w:rsidRDefault="00221191" w:rsidP="00221191">
            <w:pPr>
              <w:pStyle w:val="TableParagraph"/>
              <w:spacing w:before="14"/>
              <w:ind w:left="56"/>
              <w:rPr>
                <w:ins w:id="3333" w:author="Aleksandra Roczek" w:date="2018-06-18T14:4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61CBE" w:rsidRPr="00221191" w:rsidDel="006F29A1" w:rsidRDefault="00221191" w:rsidP="00221191">
            <w:pPr>
              <w:pStyle w:val="TableParagraph"/>
              <w:spacing w:before="14"/>
              <w:rPr>
                <w:del w:id="3334" w:author="Aleksandra Roczek" w:date="2018-05-28T15:2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335" w:author="Aleksandra Roczek" w:date="2018-06-18T14:56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Bezbłędnie dyskutuje na temat wakacji.</w:t>
              </w:r>
            </w:ins>
          </w:p>
          <w:p w:rsidR="00361CBE" w:rsidRPr="00221191" w:rsidDel="00210E81" w:rsidRDefault="00361CBE">
            <w:pPr>
              <w:pStyle w:val="TableParagraph"/>
              <w:spacing w:before="14"/>
              <w:ind w:left="56"/>
              <w:rPr>
                <w:del w:id="3336" w:author="Aleksandra Roczek" w:date="2018-05-28T15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61CBE" w:rsidRPr="00221191" w:rsidRDefault="00361CBE" w:rsidP="00210E8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337" w:author="Aleksandra Roczek" w:date="2018-06-18T14:49:00Z">
              <w:r w:rsidRPr="00221191" w:rsidDel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Bezbłędnie dyskutuje na temat wak</w:delText>
              </w:r>
              <w:r w:rsidR="00D7335C" w:rsidRPr="00221191" w:rsidDel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a</w:delText>
              </w:r>
              <w:r w:rsidRPr="00221191" w:rsidDel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cji</w:delText>
              </w:r>
            </w:del>
            <w:ins w:id="3338" w:author="AgataGogołkiewicz" w:date="2018-05-19T23:03:00Z">
              <w:del w:id="3339" w:author="Aleksandra Roczek" w:date="2018-06-18T14:49:00Z">
                <w:r w:rsidR="0040747A" w:rsidRPr="00221191" w:rsidDel="00221191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340" w:author="Aleksandra Roczek" w:date="2018-06-18T14:49:00Z">
              <w:r w:rsidRPr="00221191" w:rsidDel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</w:p>
        </w:tc>
      </w:tr>
    </w:tbl>
    <w:p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4"/>
        <w:rPr>
          <w:rFonts w:eastAsia="Times New Roman" w:cstheme="minorHAnsi"/>
          <w:sz w:val="15"/>
          <w:szCs w:val="15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 w:rsidP="006F68B2">
            <w:pPr>
              <w:pStyle w:val="TableParagraph"/>
              <w:tabs>
                <w:tab w:val="center" w:pos="406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6D6F1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D6F1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D6F1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D6F1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D6F1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6F68B2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ab/>
              <w:t xml:space="preserve">                             </w:t>
            </w:r>
            <w:ins w:id="3341" w:author="Aleksandra Roczek" w:date="2018-05-25T16:07:00Z">
              <w:r w:rsidR="002619F3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</w:t>
              </w:r>
            </w:ins>
            <w:ins w:id="3342" w:author="Aleksandra Roczek" w:date="2018-05-28T12:27:00Z">
              <w:r w:rsidR="002619F3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</w:t>
              </w:r>
            </w:ins>
            <w:ins w:id="3343" w:author="Aleksandra Roczek" w:date="2018-05-25T16:07:00Z">
              <w:r w:rsidR="002619F3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</w:t>
              </w:r>
            </w:ins>
            <w:r w:rsidR="006F68B2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1 Vocabulary 2 / Gr</w:t>
            </w:r>
            <w:r w:rsidR="006F68B2" w:rsidRPr="00047433">
              <w:rPr>
                <w:rFonts w:cstheme="minorHAnsi"/>
                <w:color w:val="FFFFFF"/>
                <w:w w:val="90"/>
                <w:sz w:val="20"/>
                <w:lang w:val="pl-PL"/>
              </w:rPr>
              <w:t>ea</w:t>
            </w:r>
            <w:r w:rsidR="006F68B2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mmar 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6E0FAF">
            <w:pPr>
              <w:pStyle w:val="TableParagraph"/>
              <w:spacing w:before="7"/>
              <w:ind w:left="2329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D6F13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6D6F13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6D6F13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6D6F13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6D6F13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D6F13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6D6F13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D6F13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D6F13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D6F13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D6F13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D6F13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D6F13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D6F13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344" w:author="AgataGogołkiewicz" w:date="2018-05-19T23:03:00Z">
              <w:r w:rsidR="0040747A" w:rsidRPr="006D6F13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6D6F13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D6F13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D6F13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D6F13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D6F13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345" w:author="AgataGogołkiewicz" w:date="2018-05-19T23:03:00Z">
              <w:r w:rsidRPr="006D6F13" w:rsidDel="0040747A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6D6F13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6D6F13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6D6F13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6D6F13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D6F13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6D6F13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D6F13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021A40">
        <w:trPr>
          <w:trHeight w:hRule="exact" w:val="669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6D6F13" w:rsidRDefault="006F68B2" w:rsidP="006F68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</w:t>
            </w:r>
            <w:r w:rsidR="004F7C56"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 xml:space="preserve"> – leksyka 2</w:t>
            </w:r>
          </w:p>
          <w:p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 – gramatyka 2</w:t>
            </w:r>
          </w:p>
          <w:p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color w:val="FF0000"/>
                <w:sz w:val="18"/>
                <w:szCs w:val="18"/>
                <w:lang w:val="pl-PL"/>
              </w:rPr>
            </w:pPr>
            <w:r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Współdziałanie w grupie oraz</w:t>
            </w:r>
            <w:r w:rsidRPr="006D6F13">
              <w:rPr>
                <w:rFonts w:eastAsia="Tahoma" w:cstheme="minorHAnsi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="00EB0201"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>tworzenie tekstów pis</w:t>
            </w:r>
            <w:r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>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0323E" w:rsidRPr="006D6F13" w:rsidRDefault="000B1E5A">
            <w:pPr>
              <w:pStyle w:val="TableParagraph"/>
              <w:spacing w:before="14"/>
              <w:ind w:left="56"/>
              <w:rPr>
                <w:ins w:id="3346" w:author="Aleksandra Roczek" w:date="2018-05-25T16:0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Korzystając ze </w:t>
            </w:r>
            <w:del w:id="3347" w:author="AgataGogołkiewicz" w:date="2018-05-19T23:03:00Z">
              <w:r w:rsidR="006F68B2" w:rsidRPr="006D6F13" w:rsidDel="0040747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6F68B2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</w:t>
            </w:r>
            <w:ins w:id="3348" w:author="AgataGogołkiewicz" w:date="2018-05-19T23:03:00Z">
              <w:r w:rsidR="0040747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6F68B2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="006F68B2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luki </w:t>
            </w:r>
          </w:p>
          <w:p w:rsidR="00FF2025" w:rsidRDefault="006F68B2">
            <w:pPr>
              <w:pStyle w:val="TableParagraph"/>
              <w:spacing w:before="14"/>
              <w:ind w:left="56"/>
              <w:rPr>
                <w:ins w:id="3349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tekście wyrazami z ramki dotyczącymi tematyki wakacji, uzupełnia zdania jednym z podanych wyrazów; odgaduje wyrazy na podstawie podanych definicji </w:t>
            </w:r>
          </w:p>
          <w:p w:rsidR="006E0FAF" w:rsidRPr="006D6F13" w:rsidRDefault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 informacji; wykonując zadania</w:t>
            </w:r>
            <w:ins w:id="3350" w:author="AgataGogołkiewicz" w:date="2018-05-20T20:53:00Z">
              <w:r w:rsidR="0071149C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3351" w:author="AgataGogołkiewicz" w:date="2018-05-19T23:03:00Z">
              <w:r w:rsidRPr="006D6F13" w:rsidDel="0040747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3352" w:author="AgataGogołkiewicz" w:date="2018-05-20T14:34:00Z">
              <w:r w:rsidRPr="006D6F13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353" w:author="AgataGogołkiewicz" w:date="2018-05-20T14:34:00Z">
              <w:r w:rsidR="00EC170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3354" w:author="AgataGogołkiewicz" w:date="2018-05-19T23:03:00Z">
              <w:r w:rsidR="0040747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F29A1" w:rsidRDefault="004F7C56">
            <w:pPr>
              <w:pStyle w:val="TableParagraph"/>
              <w:spacing w:before="14"/>
              <w:ind w:left="56"/>
              <w:rPr>
                <w:ins w:id="3355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związane z tworzeniem przysłówków od przymiotników, </w:t>
            </w:r>
          </w:p>
          <w:p w:rsidR="009A1DE5" w:rsidRDefault="004F7C56">
            <w:pPr>
              <w:pStyle w:val="TableParagraph"/>
              <w:spacing w:before="14"/>
              <w:ind w:left="56"/>
              <w:rPr>
                <w:ins w:id="3356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 stosując je</w:t>
            </w:r>
            <w:ins w:id="3357" w:author="AgataGogołkiewicz" w:date="2018-05-19T23:04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3358" w:author="AgataGogołkiewicz" w:date="2018-05-20T14:34:00Z">
              <w:r w:rsidRPr="006D6F13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359" w:author="AgataGogołkiewicz" w:date="2018-05-20T14:34:00Z">
              <w:r w:rsidR="00EC170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liczne błędy </w:t>
            </w:r>
            <w:ins w:id="3360" w:author="AgataGogołkiewicz" w:date="2018-05-20T20:53:00Z">
              <w:r w:rsidR="0071149C" w:rsidRPr="006D6F13">
                <w:rPr>
                  <w:rFonts w:eastAsia="Tahoma" w:cstheme="minorHAnsi"/>
                  <w:sz w:val="18"/>
                  <w:szCs w:val="18"/>
                  <w:lang w:val="pl-PL"/>
                </w:rPr>
                <w:t xml:space="preserve">– </w:t>
              </w:r>
            </w:ins>
            <w:del w:id="3361" w:author="AgataGogołkiewicz" w:date="2018-05-20T20:53:00Z">
              <w:r w:rsidRPr="006D6F13" w:rsidDel="0071149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9A1DE5" w:rsidRDefault="004F7C56">
            <w:pPr>
              <w:pStyle w:val="TableParagraph"/>
              <w:spacing w:before="14"/>
              <w:ind w:left="56"/>
              <w:rPr>
                <w:ins w:id="3362" w:author="Aleksandra Roczek" w:date="2018-05-28T12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myli przysłówki z przymiotnikami: tworzy przysłówki od podanych przymiotników; uzupełnia luki </w:t>
            </w:r>
          </w:p>
          <w:p w:rsidR="00FF2025" w:rsidRDefault="004F7C56">
            <w:pPr>
              <w:pStyle w:val="TableParagraph"/>
              <w:spacing w:before="14"/>
              <w:ind w:left="56"/>
              <w:rPr>
                <w:ins w:id="3363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</w:t>
            </w:r>
            <w:ins w:id="3364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dobierając odpowiedni przysłówek; dobiera przysłówek </w:t>
            </w:r>
          </w:p>
          <w:p w:rsidR="004F7C56" w:rsidRPr="006D6F13" w:rsidRDefault="004F7C56" w:rsidP="00FF2025">
            <w:pPr>
              <w:pStyle w:val="TableParagraph"/>
              <w:spacing w:before="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czasownika; uzupełnia luki w tekście</w:t>
            </w:r>
            <w:ins w:id="3365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jedną z podanych odpowiedzi</w:t>
            </w:r>
            <w:ins w:id="3366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021A40" w:rsidRPr="006D6F13" w:rsidRDefault="00021A40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21A40" w:rsidRPr="006D6F13" w:rsidRDefault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 pomocy kolegów</w:t>
            </w:r>
            <w:ins w:id="3367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pisze tekst z użyciem zaimków względnych oraz przysłówków; pop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w nim liczne błędy</w:t>
            </w:r>
            <w:ins w:id="3368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021A40" w:rsidRPr="006D6F13" w:rsidRDefault="00021A40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21A40" w:rsidRPr="006D6F13" w:rsidRDefault="00021A40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21A40" w:rsidRPr="006D6F13" w:rsidRDefault="00021A40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21A40" w:rsidRPr="006D6F13" w:rsidRDefault="00021A40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21A40" w:rsidRPr="006D6F13" w:rsidRDefault="00021A4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A1DE5" w:rsidRDefault="006F68B2">
            <w:pPr>
              <w:pStyle w:val="TableParagraph"/>
              <w:spacing w:before="14"/>
              <w:ind w:left="56"/>
              <w:rPr>
                <w:ins w:id="3369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luki w tekście wyrazami </w:t>
            </w:r>
          </w:p>
          <w:p w:rsidR="00FF2025" w:rsidRDefault="006F68B2" w:rsidP="009A1DE5">
            <w:pPr>
              <w:pStyle w:val="TableParagraph"/>
              <w:spacing w:before="14"/>
              <w:ind w:left="56"/>
              <w:rPr>
                <w:ins w:id="3370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ramki dotyczącymi tematyki wakacji, uzupełnia zdania jednym z podanych wyrazów; odgaduje wyrazy na podstawie podanych definicji </w:t>
            </w:r>
          </w:p>
          <w:p w:rsidR="006E0FAF" w:rsidRPr="006D6F13" w:rsidRDefault="006F68B2" w:rsidP="009A1DE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 informacji</w:t>
            </w:r>
            <w:del w:id="3371" w:author="AgataGogołkiewicz" w:date="2018-05-19T23:05:00Z">
              <w:r w:rsidRPr="006D6F13" w:rsidDel="007E1C4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ins w:id="3372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3373" w:author="AgataGogołkiewicz" w:date="2018-05-20T14:34:00Z">
              <w:r w:rsidRPr="006D6F13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popłeniając </w:delText>
              </w:r>
            </w:del>
            <w:ins w:id="3374" w:author="AgataGogołkiewicz" w:date="2018-05-20T14:34:00Z">
              <w:r w:rsidR="00EC170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popełniając 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3375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A1DE5" w:rsidRDefault="004F7C56">
            <w:pPr>
              <w:pStyle w:val="TableParagraph"/>
              <w:spacing w:before="14"/>
              <w:ind w:left="56"/>
              <w:rPr>
                <w:ins w:id="3376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związane z tworzeniem przysłówków od przymiotników, </w:t>
            </w:r>
          </w:p>
          <w:p w:rsidR="009A1DE5" w:rsidRDefault="004F7C56">
            <w:pPr>
              <w:pStyle w:val="TableParagraph"/>
              <w:spacing w:before="14"/>
              <w:ind w:left="56"/>
              <w:rPr>
                <w:ins w:id="3377" w:author="Aleksandra Roczek" w:date="2018-05-28T12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 stosując je</w:t>
            </w:r>
            <w:ins w:id="3378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3379" w:author="AgataGogołkiewicz" w:date="2018-05-20T14:34:00Z">
              <w:r w:rsidRPr="006D6F13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380" w:author="AgataGogołkiewicz" w:date="2018-05-20T14:34:00Z">
              <w:r w:rsidR="00EC170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błędy: tworzy przysłówki od podanych przymiotników; uzupełnia luki </w:t>
            </w:r>
          </w:p>
          <w:p w:rsidR="00FF2025" w:rsidRDefault="004F7C56">
            <w:pPr>
              <w:pStyle w:val="TableParagraph"/>
              <w:spacing w:before="14"/>
              <w:ind w:left="56"/>
              <w:rPr>
                <w:ins w:id="3381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</w:t>
            </w:r>
            <w:ins w:id="3382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dobierając odpowiedni przysłówek; dobiera przysłówek </w:t>
            </w:r>
            <w:del w:id="3383" w:author="Aleksandra Roczek" w:date="2018-06-01T14:38:00Z">
              <w:r w:rsidRPr="006D6F13" w:rsidDel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do </w:delText>
              </w:r>
            </w:del>
          </w:p>
          <w:p w:rsidR="004F7C56" w:rsidRPr="006D6F13" w:rsidRDefault="00FF202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384" w:author="Aleksandra Roczek" w:date="2018-06-01T14:38:00Z">
              <w:r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</w:t>
              </w:r>
              <w:r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 </w:t>
              </w:r>
            </w:ins>
            <w:r w:rsidR="004F7C56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czasownika; uzupełnia luki w tekście</w:t>
            </w:r>
            <w:ins w:id="3385" w:author="AgataGogołkiewicz" w:date="2018-05-19T23:06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4F7C56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jedną z podanych odpowiedzi</w:t>
            </w:r>
            <w:ins w:id="3386" w:author="AgataGogołkiewicz" w:date="2018-05-19T23:06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B0201" w:rsidRPr="006D6F13" w:rsidRDefault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B0201" w:rsidRPr="006D6F13" w:rsidRDefault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F29A1" w:rsidRDefault="006F29A1" w:rsidP="00EB0201">
            <w:pPr>
              <w:pStyle w:val="TableParagraph"/>
              <w:spacing w:before="14"/>
              <w:ind w:left="56"/>
              <w:rPr>
                <w:ins w:id="3387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B0201" w:rsidRPr="006D6F13" w:rsidRDefault="00EB0201" w:rsidP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 tekst z użyciem zaimków względnych oraz przysłówków; pop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w nim błędy</w:t>
            </w:r>
            <w:ins w:id="3388" w:author="AgataGogołkiewicz" w:date="2018-05-19T23:06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B0201" w:rsidRPr="006D6F13" w:rsidRDefault="00EB020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A1DE5" w:rsidRDefault="006F68B2">
            <w:pPr>
              <w:pStyle w:val="TableParagraph"/>
              <w:spacing w:before="14"/>
              <w:ind w:left="56"/>
              <w:rPr>
                <w:ins w:id="3389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luki w tekście wyrazami </w:t>
            </w:r>
          </w:p>
          <w:p w:rsidR="00FF2025" w:rsidRDefault="006F68B2">
            <w:pPr>
              <w:pStyle w:val="TableParagraph"/>
              <w:spacing w:before="14"/>
              <w:ind w:left="56"/>
              <w:rPr>
                <w:ins w:id="3390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ramki dotyczącymi tematyki wakacji, uzupełnia zdania jednym z podanych wyrazów; odgaduje wyrazy na podstawie podanych definicji </w:t>
            </w:r>
          </w:p>
          <w:p w:rsidR="006E0FAF" w:rsidRPr="006D6F13" w:rsidRDefault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lub informacji, </w:t>
            </w:r>
            <w:del w:id="3391" w:author="AgataGogołkiewicz" w:date="2018-05-20T14:34:00Z">
              <w:r w:rsidRPr="006D6F13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popłeniając </w:delText>
              </w:r>
            </w:del>
            <w:ins w:id="3392" w:author="AgataGogołkiewicz" w:date="2018-05-20T14:34:00Z">
              <w:r w:rsidR="00EC170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popełniając 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drobne błędy</w:t>
            </w:r>
            <w:ins w:id="3393" w:author="AgataGogołkiewicz" w:date="2018-05-19T23:06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A1DE5" w:rsidRDefault="004F7C56">
            <w:pPr>
              <w:pStyle w:val="TableParagraph"/>
              <w:spacing w:before="14"/>
              <w:ind w:left="56"/>
              <w:rPr>
                <w:ins w:id="3394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związane z tworzeniem przysłówków od przymiotników, </w:t>
            </w:r>
          </w:p>
          <w:p w:rsidR="009A1DE5" w:rsidRDefault="004F7C56">
            <w:pPr>
              <w:pStyle w:val="TableParagraph"/>
              <w:spacing w:before="14"/>
              <w:ind w:left="56"/>
              <w:rPr>
                <w:ins w:id="3395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 stosując je</w:t>
            </w:r>
            <w:ins w:id="3396" w:author="AgataGogołkiewicz" w:date="2018-05-19T23:08:00Z">
              <w:r w:rsidR="00FD3DB3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może popełnić błąd: tworzy przysłówki od podanych przymiotników; uzupełnia luki </w:t>
            </w:r>
          </w:p>
          <w:p w:rsidR="009A1DE5" w:rsidRDefault="004F7C56">
            <w:pPr>
              <w:pStyle w:val="TableParagraph"/>
              <w:spacing w:before="14"/>
              <w:ind w:left="56"/>
              <w:rPr>
                <w:ins w:id="3397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</w:t>
            </w:r>
            <w:ins w:id="3398" w:author="AgataGogołkiewicz" w:date="2018-05-19T23:08:00Z">
              <w:r w:rsidR="00FD3DB3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dobierając odpowiedni przysłówek; dobiera przysłówek </w:t>
            </w:r>
          </w:p>
          <w:p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czasownika; uzupełnia luki w tekście</w:t>
            </w:r>
            <w:ins w:id="3399" w:author="AgataGogołkiewicz" w:date="2018-05-19T23:08:00Z">
              <w:r w:rsidR="00FD3DB3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jedną z podanych odpowiedzi</w:t>
            </w:r>
            <w:ins w:id="3400" w:author="AgataGogołkiewicz" w:date="2018-05-19T23:08:00Z">
              <w:r w:rsidR="00FD3DB3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B0201" w:rsidRPr="006D6F13" w:rsidRDefault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B0201" w:rsidRPr="006D6F13" w:rsidRDefault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F29A1" w:rsidRDefault="006F29A1" w:rsidP="00EB0201">
            <w:pPr>
              <w:pStyle w:val="TableParagraph"/>
              <w:spacing w:before="14"/>
              <w:ind w:left="56"/>
              <w:rPr>
                <w:ins w:id="3401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B0201" w:rsidRPr="006D6F13" w:rsidRDefault="00EB0201" w:rsidP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 tekst z użyciem zaimków względnych oraz przysłówków; pop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w nim nieliczne błędy</w:t>
            </w:r>
            <w:ins w:id="3402" w:author="AgataGogołkiewicz" w:date="2018-05-19T23:09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B0201" w:rsidRPr="006D6F13" w:rsidRDefault="00EB020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A1DE5" w:rsidRDefault="006F68B2" w:rsidP="006F68B2">
            <w:pPr>
              <w:pStyle w:val="TableParagraph"/>
              <w:spacing w:before="14"/>
              <w:ind w:left="56"/>
              <w:rPr>
                <w:ins w:id="3403" w:author="Aleksandra Roczek" w:date="2018-05-28T12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u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zu</w:t>
            </w:r>
            <w:del w:id="3404" w:author="AgataGogołkiewicz" w:date="2018-05-19T23:09:00Z">
              <w:r w:rsidR="000B1E5A" w:rsidRPr="006D6F13" w:rsidDel="00A71F8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e</w:delText>
              </w:r>
            </w:del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luki w tekście wyrazami z ramki dotyczącymi tematyki wakacji</w:t>
            </w:r>
            <w:r w:rsidR="007678D5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uzupełnia zdania jednym </w:t>
            </w:r>
          </w:p>
          <w:p w:rsidR="00FF2025" w:rsidRDefault="007678D5" w:rsidP="006F68B2">
            <w:pPr>
              <w:pStyle w:val="TableParagraph"/>
              <w:spacing w:before="14"/>
              <w:ind w:left="56"/>
              <w:rPr>
                <w:ins w:id="3405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podanych wyrazów; odgaduje wyrazy na podstawie podanych definicji </w:t>
            </w:r>
          </w:p>
          <w:p w:rsidR="006E0FAF" w:rsidRPr="006D6F13" w:rsidRDefault="007678D5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 informacji</w:t>
            </w:r>
            <w:ins w:id="3406" w:author="AgataGogołkiewicz" w:date="2018-05-19T23:09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7C56" w:rsidRPr="006D6F13" w:rsidRDefault="004F7C56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F7C56" w:rsidRPr="006D6F13" w:rsidRDefault="004F7C56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F7C56" w:rsidRPr="006D6F13" w:rsidRDefault="004F7C56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F7C56" w:rsidRPr="006D6F13" w:rsidRDefault="004F7C56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F29A1" w:rsidRDefault="004F7C56" w:rsidP="006F68B2">
            <w:pPr>
              <w:pStyle w:val="TableParagraph"/>
              <w:spacing w:before="14"/>
              <w:ind w:left="56"/>
              <w:rPr>
                <w:ins w:id="3407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związane z tworzeniem przysłówków od przymiotników </w:t>
            </w:r>
          </w:p>
          <w:p w:rsidR="006F29A1" w:rsidRDefault="004F7C56" w:rsidP="006F68B2">
            <w:pPr>
              <w:pStyle w:val="TableParagraph"/>
              <w:spacing w:before="14"/>
              <w:ind w:left="56"/>
              <w:rPr>
                <w:ins w:id="3408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poprawnie je stosuje: tworzy przysłówki od podanych przymiotników; uzupełnia luki </w:t>
            </w:r>
          </w:p>
          <w:p w:rsidR="00FF2025" w:rsidRDefault="004F7C56" w:rsidP="006F68B2">
            <w:pPr>
              <w:pStyle w:val="TableParagraph"/>
              <w:spacing w:before="14"/>
              <w:ind w:left="56"/>
              <w:rPr>
                <w:ins w:id="3409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</w:t>
            </w:r>
            <w:ins w:id="3410" w:author="AgataGogołkiewicz" w:date="2018-05-19T23:09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dobierając odpowiedni przysłówek; dobiera przysłówek </w:t>
            </w:r>
          </w:p>
          <w:p w:rsidR="004F7C56" w:rsidRPr="006D6F13" w:rsidRDefault="004F7C56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czasownika; uzupełnia luki w tekście</w:t>
            </w:r>
            <w:ins w:id="3411" w:author="AgataGogołkiewicz" w:date="2018-05-19T23:10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jedną z podanych odpowiedzi</w:t>
            </w:r>
            <w:ins w:id="3412" w:author="AgataGogołkiewicz" w:date="2018-05-19T23:10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B0201" w:rsidRPr="006D6F13" w:rsidRDefault="00EB0201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B0201" w:rsidDel="006F29A1" w:rsidRDefault="00EB0201" w:rsidP="006F29A1">
            <w:pPr>
              <w:pStyle w:val="TableParagraph"/>
              <w:spacing w:before="14"/>
              <w:rPr>
                <w:del w:id="3413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F29A1" w:rsidRPr="006D6F13" w:rsidRDefault="006F29A1" w:rsidP="006F68B2">
            <w:pPr>
              <w:pStyle w:val="TableParagraph"/>
              <w:spacing w:before="14"/>
              <w:ind w:left="56"/>
              <w:rPr>
                <w:ins w:id="3414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B0201" w:rsidRPr="006D6F13" w:rsidRDefault="00EB0201" w:rsidP="006F29A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 pisze tekst z użyciem zaimków względnych oraz przysłówków</w:t>
            </w:r>
            <w:ins w:id="3415" w:author="AgataGogołkiewicz" w:date="2018-05-19T23:10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6D6F13" w:rsidRDefault="004670F6" w:rsidP="00A71F8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D6F13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Podaje </w:t>
            </w:r>
            <w:del w:id="3416" w:author="AgataGogołkiewicz" w:date="2018-05-19T23:09:00Z">
              <w:r w:rsidRPr="006D6F13" w:rsidDel="00A71F89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włąsne </w:delText>
              </w:r>
            </w:del>
            <w:ins w:id="3417" w:author="AgataGogołkiewicz" w:date="2018-05-19T23:09:00Z">
              <w:r w:rsidR="00A71F89" w:rsidRPr="006D6F13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własne </w:t>
              </w:r>
            </w:ins>
            <w:r w:rsidRPr="006D6F13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definicje wyrazów związanych z wakacjami</w:t>
            </w:r>
            <w:ins w:id="3418" w:author="AgataGogołkiewicz" w:date="2018-05-19T23:09:00Z">
              <w:r w:rsidR="00A71F89" w:rsidRPr="006D6F13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</w:tr>
      <w:tr w:rsidR="006E0FAF" w:rsidRPr="00210660" w:rsidTr="00021A40">
        <w:trPr>
          <w:trHeight w:hRule="exact" w:val="128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F68B2" w:rsidRPr="00210660" w:rsidRDefault="006F68B2">
            <w:pPr>
              <w:pStyle w:val="TableParagraph"/>
              <w:spacing w:line="189" w:lineRule="exact"/>
              <w:ind w:left="56"/>
              <w:rPr>
                <w:rFonts w:eastAsia="Tahoma" w:cstheme="minorHAnsi"/>
                <w:color w:val="FF0000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373494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  <w:r w:rsidRPr="00210660">
              <w:rPr>
                <w:rFonts w:cstheme="minorHAnsi"/>
                <w:color w:val="231F20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</w:rPr>
            </w:pPr>
          </w:p>
        </w:tc>
      </w:tr>
      <w:tr w:rsidR="006E0FAF" w:rsidRPr="0021066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</w:rPr>
            </w:pPr>
          </w:p>
        </w:tc>
      </w:tr>
      <w:tr w:rsidR="006E0FAF" w:rsidRPr="0021066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</w:rPr>
            </w:pPr>
          </w:p>
        </w:tc>
      </w:tr>
      <w:tr w:rsidR="006E0FAF" w:rsidRPr="0021066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</w:rPr>
            </w:pPr>
          </w:p>
        </w:tc>
      </w:tr>
      <w:tr w:rsidR="006E0FAF" w:rsidRPr="0021066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21066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210660" w:rsidTr="005404C9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</w:rPr>
            </w:pPr>
          </w:p>
        </w:tc>
      </w:tr>
      <w:tr w:rsidR="006E0FAF" w:rsidRPr="009C054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9A1DE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9A1DE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9A1DE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9A1DE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9A1DE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404C9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</w:t>
            </w:r>
            <w:ins w:id="3419" w:author="Aleksandra Roczek" w:date="2018-05-28T12:26:00Z">
              <w:r w:rsidR="002619F3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</w:t>
              </w:r>
            </w:ins>
            <w:r w:rsidR="005404C9" w:rsidRPr="007F2C67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="005404C9" w:rsidRPr="007F2C67">
              <w:rPr>
                <w:rFonts w:eastAsia="Century Gothic" w:cstheme="minorHAnsi"/>
                <w:color w:val="FFFFFF"/>
                <w:spacing w:val="-7"/>
                <w:sz w:val="20"/>
                <w:szCs w:val="20"/>
                <w:lang w:val="pl-PL"/>
              </w:rPr>
              <w:t xml:space="preserve"> </w:t>
            </w:r>
            <w:r w:rsidR="005404C9" w:rsidRPr="007F2C67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1</w:t>
            </w:r>
            <w:r w:rsidR="005404C9" w:rsidRPr="007F2C67">
              <w:rPr>
                <w:rFonts w:eastAsia="Century Gothic" w:cstheme="minorHAnsi"/>
                <w:color w:val="FFFFFF"/>
                <w:spacing w:val="-7"/>
                <w:sz w:val="20"/>
                <w:szCs w:val="20"/>
                <w:lang w:val="pl-PL"/>
              </w:rPr>
              <w:t xml:space="preserve"> </w:t>
            </w:r>
            <w:r w:rsidR="005404C9" w:rsidRPr="007F2C67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="005404C9" w:rsidRPr="007F2C67">
              <w:rPr>
                <w:rFonts w:eastAsia="Century Gothic" w:cstheme="minorHAnsi"/>
                <w:color w:val="FFFFFF"/>
                <w:spacing w:val="-7"/>
                <w:sz w:val="20"/>
                <w:szCs w:val="20"/>
                <w:lang w:val="pl-PL"/>
              </w:rPr>
              <w:t xml:space="preserve"> </w:t>
            </w:r>
            <w:r w:rsidR="005404C9" w:rsidRPr="007F2C67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Take a Break   Writing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6E0FAF">
            <w:pPr>
              <w:pStyle w:val="TableParagraph"/>
              <w:spacing w:before="7"/>
              <w:ind w:left="2384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9A1DE5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9A1DE5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9A1DE5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9A1DE5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9A1DE5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9A1DE5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9A1DE5" w:rsidRDefault="006A1575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9525" t="9525" r="12700" b="8255"/>
                      <wp:docPr id="45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46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47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">
                      <v:group id="Group 65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66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dMcMA&#10;AADbAAAADwAAAGRycy9kb3ducmV2LnhtbESP3YrCMBSE7wXfIZwF7zRd0W2pRhFBEUF3/bs/NGfb&#10;ss1JaaLWtzfCgpfDzHzDTOetqcSNGldaVvA5iEAQZ1aXnCs4n1b9BITzyBory6TgQQ7ms25niqm2&#10;dz7Q7ehzESDsUlRQeF+nUrqsIINuYGvi4P3axqAPssmlbvAe4KaSwyj6kgZLDgsF1rQsKPs7Xo2C&#10;g0zG37vhXj+S7ehnLaOVu8YXpXof7WICwlPr3+H/9kYrGMX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UdMcMAAADbAAAADwAAAAAAAAAAAAAAAACYAgAAZHJzL2Rv&#10;d25yZXYueG1sUEsFBgAAAAAEAAQA9QAAAIgDAAAAAA=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E0FAF" w:rsidRPr="009A1DE5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9A1DE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9A1DE5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9A1DE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9A1DE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9A1DE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9A1DE5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420" w:author="AgataGogołkiewicz" w:date="2018-05-19T23:10:00Z">
              <w:r w:rsidR="007254CA" w:rsidRPr="009A1DE5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9A1DE5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9A1DE5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9A1DE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9A1DE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9A1DE5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421" w:author="AgataGogołkiewicz" w:date="2018-05-19T23:10:00Z">
              <w:r w:rsidRPr="009A1DE5" w:rsidDel="007254CA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9A1DE5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9A1DE5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9A1DE5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9A1DE5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9A1DE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9A1DE5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9A1DE5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253C49">
        <w:trPr>
          <w:trHeight w:hRule="exact" w:val="503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9A1DE5" w:rsidRDefault="005404C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9A1DE5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tekstów pisanych oraz przetwarzanie tekstu</w:t>
            </w:r>
          </w:p>
          <w:p w:rsidR="007343F7" w:rsidRPr="009A1DE5" w:rsidRDefault="007343F7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7343F7" w:rsidRPr="009A1DE5" w:rsidRDefault="007343F7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7343F7" w:rsidRPr="009A1DE5" w:rsidRDefault="007343F7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D6572A" w:rsidRDefault="00D6572A">
            <w:pPr>
              <w:pStyle w:val="TableParagraph"/>
              <w:spacing w:before="15"/>
              <w:ind w:left="56"/>
              <w:rPr>
                <w:ins w:id="3422" w:author="Aleksandra Roczek" w:date="2018-06-18T14:59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DA631F" w:rsidRDefault="00DA631F">
            <w:pPr>
              <w:pStyle w:val="TableParagraph"/>
              <w:spacing w:before="15"/>
              <w:ind w:left="56"/>
              <w:rPr>
                <w:ins w:id="3423" w:author="Aleksandra Roczek" w:date="2018-05-28T12:23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7343F7" w:rsidRPr="009A1DE5" w:rsidRDefault="007343F7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9A1DE5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</w:t>
            </w:r>
          </w:p>
          <w:p w:rsidR="00253C49" w:rsidRPr="009A1DE5" w:rsidRDefault="00253C4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53C49" w:rsidRPr="009A1DE5" w:rsidRDefault="00253C4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53C49" w:rsidRPr="009A1DE5" w:rsidRDefault="00253C4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53C49" w:rsidRPr="009A1DE5" w:rsidRDefault="00253C4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53C49" w:rsidRPr="009A1DE5" w:rsidRDefault="00253C4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53C49" w:rsidDel="006F29A1" w:rsidRDefault="00253C49" w:rsidP="006F29A1">
            <w:pPr>
              <w:pStyle w:val="TableParagraph"/>
              <w:spacing w:before="15"/>
              <w:rPr>
                <w:del w:id="3424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6F29A1" w:rsidRPr="009A1DE5" w:rsidRDefault="006F29A1">
            <w:pPr>
              <w:pStyle w:val="TableParagraph"/>
              <w:spacing w:before="15"/>
              <w:ind w:left="56"/>
              <w:rPr>
                <w:ins w:id="3425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53C49" w:rsidRPr="009A1DE5" w:rsidRDefault="00253C49" w:rsidP="006F29A1">
            <w:pPr>
              <w:pStyle w:val="TableParagraph"/>
              <w:spacing w:before="15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Współpracuje w grupie oraz tworzy wypowiedź pisemną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53118" w:rsidRDefault="005404C9" w:rsidP="005404C9">
            <w:pPr>
              <w:pStyle w:val="TableParagraph"/>
              <w:spacing w:before="14"/>
              <w:ind w:left="56"/>
              <w:rPr>
                <w:ins w:id="3426" w:author="Aleksandra Roczek" w:date="2018-05-28T12:22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posty umieszczone </w:t>
            </w:r>
          </w:p>
          <w:p w:rsidR="00C53118" w:rsidRDefault="005404C9" w:rsidP="005404C9">
            <w:pPr>
              <w:pStyle w:val="TableParagraph"/>
              <w:spacing w:before="14"/>
              <w:ind w:left="56"/>
              <w:rPr>
                <w:ins w:id="3427" w:author="Aleksandra Roczek" w:date="2018-05-28T12:22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mediach społecznościowych, </w:t>
            </w:r>
          </w:p>
          <w:p w:rsidR="00C53118" w:rsidRDefault="005404C9" w:rsidP="005404C9">
            <w:pPr>
              <w:pStyle w:val="TableParagraph"/>
              <w:spacing w:before="14"/>
              <w:ind w:left="56"/>
              <w:rPr>
                <w:ins w:id="3428" w:author="Aleksandra Roczek" w:date="2018-05-28T12:22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ma problemy z ich zrozumieniem, więc korzysta z pomocy kolegi</w:t>
            </w:r>
            <w:ins w:id="3429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</w:t>
            </w:r>
            <w:r w:rsidR="007343F7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określa, </w:t>
            </w:r>
          </w:p>
          <w:p w:rsidR="006E0FAF" w:rsidDel="00DA631F" w:rsidRDefault="007343F7" w:rsidP="005404C9">
            <w:pPr>
              <w:pStyle w:val="TableParagraph"/>
              <w:spacing w:before="14"/>
              <w:ind w:left="56"/>
              <w:rPr>
                <w:del w:id="3430" w:author="Aleksandra Roczek" w:date="2018-05-28T12:22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który tekst jest bardz</w:t>
            </w:r>
            <w:r w:rsidR="005404C9" w:rsidRPr="009A1DE5">
              <w:rPr>
                <w:rFonts w:eastAsia="Century Gothic" w:cstheme="minorHAnsi"/>
                <w:sz w:val="18"/>
                <w:szCs w:val="18"/>
                <w:lang w:val="pl-PL"/>
              </w:rPr>
              <w:t>iej interesujący</w:t>
            </w:r>
            <w:ins w:id="3431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="005404C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:rsidR="00DA631F" w:rsidRDefault="00DA631F" w:rsidP="00C53118">
            <w:pPr>
              <w:pStyle w:val="TableParagraph"/>
              <w:spacing w:before="14"/>
              <w:ind w:left="56"/>
              <w:rPr>
                <w:ins w:id="3432" w:author="Aleksandra Roczek" w:date="2018-06-18T14:5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6572A" w:rsidRPr="009A1DE5" w:rsidRDefault="00D6572A" w:rsidP="005404C9">
            <w:pPr>
              <w:pStyle w:val="TableParagraph"/>
              <w:spacing w:before="14"/>
              <w:ind w:left="56"/>
              <w:rPr>
                <w:ins w:id="3433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53118" w:rsidRDefault="007343F7" w:rsidP="00C53118">
            <w:pPr>
              <w:pStyle w:val="TableParagraph"/>
              <w:spacing w:before="14"/>
              <w:ind w:left="56"/>
              <w:rPr>
                <w:ins w:id="3434" w:author="Aleksandra Roczek" w:date="2018-05-28T12:22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Z pomocą</w:t>
            </w:r>
            <w:ins w:id="3435" w:author="Aleksandra Roczek" w:date="2018-05-28T12:22:00Z">
              <w:r w:rsidR="00C53118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3436" w:author="Aleksandra Roczek" w:date="2018-05-28T12:22:00Z">
              <w:r w:rsidRPr="009A1DE5" w:rsidDel="00C5311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kolegi</w:t>
            </w:r>
            <w:ins w:id="3437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wskazuje w tekście wyrazy, które pomagają uniknąć powtórzeń</w:t>
            </w:r>
            <w:del w:id="3438" w:author="AgataGogołkiewicz" w:date="2018-05-19T23:33:00Z">
              <w:r w:rsidRPr="009A1DE5" w:rsidDel="00F80FB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wyrazów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; zamienia wyrazy</w:t>
            </w:r>
          </w:p>
          <w:p w:rsidR="007343F7" w:rsidRPr="009A1DE5" w:rsidRDefault="007343F7" w:rsidP="00C5311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439" w:author="Aleksandra Roczek" w:date="2018-05-28T12:22:00Z">
              <w:r w:rsidRPr="009A1DE5" w:rsidDel="00C5311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</w:t>
            </w:r>
            <w:ins w:id="3440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3441" w:author="AgataGogołkiewicz" w:date="2018-05-19T23:29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nie było w nim powtórzeń; uzupełnia luki w tekście postu</w:t>
            </w:r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wyrazami z ramki</w:t>
            </w:r>
            <w:ins w:id="3442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:rsidR="00253C49" w:rsidDel="00D6572A" w:rsidRDefault="00253C49" w:rsidP="00D6572A">
            <w:pPr>
              <w:pStyle w:val="TableParagraph"/>
              <w:spacing w:before="14"/>
              <w:rPr>
                <w:del w:id="3443" w:author="Aleksandra Roczek" w:date="2018-05-28T12:2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6572A" w:rsidRPr="009A1DE5" w:rsidRDefault="00D6572A" w:rsidP="005404C9">
            <w:pPr>
              <w:pStyle w:val="TableParagraph"/>
              <w:spacing w:before="14"/>
              <w:ind w:left="56"/>
              <w:rPr>
                <w:ins w:id="3444" w:author="Aleksandra Roczek" w:date="2018-05-28T12:2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53C49" w:rsidRPr="009A1DE5" w:rsidRDefault="00253C49" w:rsidP="00D6572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Sporządza notatkę dotyczącą miejsca, które chciałby</w:t>
            </w:r>
            <w:ins w:id="3445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/chciałaby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odwiedzić, a </w:t>
            </w:r>
            <w:del w:id="3446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3447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ins w:id="3448" w:author="AgataGogołkiewicz" w:date="2018-05-20T21:00:00Z">
              <w:r w:rsidR="00BE16AA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3449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grupie tworzy post</w:t>
            </w:r>
            <w:ins w:id="3450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uwzględniając te informacje; w pracy tej często </w:t>
            </w:r>
            <w:del w:id="3451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popełnia błędy</w:t>
            </w:r>
            <w:ins w:id="3452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53118" w:rsidRDefault="007343F7">
            <w:pPr>
              <w:pStyle w:val="TableParagraph"/>
              <w:spacing w:before="14"/>
              <w:ind w:left="56"/>
              <w:rPr>
                <w:ins w:id="3453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posty umieszczone </w:t>
            </w:r>
          </w:p>
          <w:p w:rsidR="00C53118" w:rsidRDefault="007343F7">
            <w:pPr>
              <w:pStyle w:val="TableParagraph"/>
              <w:spacing w:before="14"/>
              <w:ind w:left="56"/>
              <w:rPr>
                <w:ins w:id="3454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mediach społecznościowych </w:t>
            </w:r>
          </w:p>
          <w:p w:rsidR="006E0FAF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i określa, który tekst jest bardziej interesujący; popełnia błędy</w:t>
            </w:r>
            <w:ins w:id="3455" w:author="AgataGogołkiewicz" w:date="2018-05-19T23:33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7343F7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343F7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6572A" w:rsidRDefault="00D6572A">
            <w:pPr>
              <w:pStyle w:val="TableParagraph"/>
              <w:spacing w:before="14"/>
              <w:ind w:left="56"/>
              <w:rPr>
                <w:ins w:id="3456" w:author="Aleksandra Roczek" w:date="2018-06-18T14:5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A631F" w:rsidRDefault="00DA631F">
            <w:pPr>
              <w:pStyle w:val="TableParagraph"/>
              <w:spacing w:before="14"/>
              <w:ind w:left="56"/>
              <w:rPr>
                <w:ins w:id="3457" w:author="Aleksandra Roczek" w:date="2018-05-28T12:2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53118" w:rsidRDefault="007343F7">
            <w:pPr>
              <w:pStyle w:val="TableParagraph"/>
              <w:spacing w:before="14"/>
              <w:ind w:left="56"/>
              <w:rPr>
                <w:ins w:id="3458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Nie zawsze poprawnie wskazuje </w:t>
            </w:r>
          </w:p>
          <w:p w:rsidR="00C53118" w:rsidRDefault="007343F7">
            <w:pPr>
              <w:pStyle w:val="TableParagraph"/>
              <w:spacing w:before="14"/>
              <w:ind w:left="56"/>
              <w:rPr>
                <w:ins w:id="3459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 wyrazy, które pomagają uniknąć powtórzeń</w:t>
            </w:r>
            <w:del w:id="3460" w:author="AgataGogołkiewicz" w:date="2018-05-19T23:33:00Z">
              <w:r w:rsidRPr="009A1DE5" w:rsidDel="00F80FB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wyrazów</w:delText>
              </w:r>
            </w:del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>; zamienia wyrazy w tekście</w:t>
            </w:r>
            <w:ins w:id="3461" w:author="AgataGogołkiewicz" w:date="2018-05-19T23:34:00Z">
              <w:r w:rsidR="00F80FBC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3462" w:author="AgataGogołkiewicz" w:date="2018-05-19T23:34:00Z">
              <w:r w:rsidR="00253C49" w:rsidRPr="009A1DE5" w:rsidDel="00F80FBC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nie było w nim powtórzeń; uzupełnia luki </w:t>
            </w:r>
          </w:p>
          <w:p w:rsidR="007343F7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 postu wyrazami z ramki</w:t>
            </w:r>
            <w:ins w:id="3463" w:author="AgataGogołkiewicz" w:date="2018-05-19T23:34:00Z">
              <w:r w:rsidR="00F80FBC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53C49" w:rsidRPr="009A1DE5" w:rsidRDefault="00253C49" w:rsidP="00D6572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Sporządza notatkę dotyczącą miejsca, które chciałby</w:t>
            </w:r>
            <w:ins w:id="3464" w:author="AgataGogołkiewicz" w:date="2018-05-19T23:34:00Z">
              <w:r w:rsidR="00F80FBC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/chciałaby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odwiedzić, a </w:t>
            </w:r>
            <w:del w:id="3465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3466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ins w:id="3467" w:author="AgataGogołkiewicz" w:date="2018-05-20T21:00:00Z">
              <w:r w:rsidR="00BE16AA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3468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grupie tworzy post</w:t>
            </w:r>
            <w:ins w:id="3469" w:author="AgataGogołkiewicz" w:date="2018-05-19T23:34:00Z">
              <w:r w:rsidR="00F80FBC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uwzględniając te informacje; </w:t>
            </w:r>
            <w:del w:id="3470" w:author="AgataGogołkiewicz" w:date="2018-05-19T23:34:00Z">
              <w:r w:rsidRPr="009A1DE5" w:rsidDel="00F80FB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pracy tej popełnia błędy</w:t>
            </w:r>
            <w:ins w:id="3471" w:author="AgataGogołkiewicz" w:date="2018-05-19T23:34:00Z">
              <w:r w:rsidR="00F80FBC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53118" w:rsidRDefault="007343F7">
            <w:pPr>
              <w:pStyle w:val="TableParagraph"/>
              <w:spacing w:before="14"/>
              <w:ind w:left="56"/>
              <w:rPr>
                <w:ins w:id="3472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posty umieszczone </w:t>
            </w:r>
          </w:p>
          <w:p w:rsidR="00C53118" w:rsidRDefault="007343F7">
            <w:pPr>
              <w:pStyle w:val="TableParagraph"/>
              <w:spacing w:before="14"/>
              <w:ind w:left="56"/>
              <w:rPr>
                <w:ins w:id="3473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mediach społecznościowych </w:t>
            </w:r>
          </w:p>
          <w:p w:rsidR="007343F7" w:rsidRPr="009A1DE5" w:rsidDel="00D21938" w:rsidRDefault="007343F7">
            <w:pPr>
              <w:pStyle w:val="TableParagraph"/>
              <w:spacing w:before="14"/>
              <w:ind w:left="56"/>
              <w:rPr>
                <w:del w:id="3474" w:author="AgataGogołkiewicz" w:date="2018-05-19T23:34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i określa, który tekst jest bardz</w:t>
            </w:r>
          </w:p>
          <w:p w:rsidR="006E0FAF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iej interesujący; w wypowiedzi popełnia drobne błędy</w:t>
            </w:r>
            <w:ins w:id="3475" w:author="AgataGogołkiewicz" w:date="2018-05-19T23:34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7343F7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6572A" w:rsidRDefault="00D6572A">
            <w:pPr>
              <w:pStyle w:val="TableParagraph"/>
              <w:spacing w:before="14"/>
              <w:ind w:left="56"/>
              <w:rPr>
                <w:ins w:id="3476" w:author="Aleksandra Roczek" w:date="2018-06-18T14:5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A631F" w:rsidRDefault="00DA631F">
            <w:pPr>
              <w:pStyle w:val="TableParagraph"/>
              <w:spacing w:before="14"/>
              <w:ind w:left="56"/>
              <w:rPr>
                <w:ins w:id="3477" w:author="Aleksandra Roczek" w:date="2018-05-28T12:2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53118" w:rsidRDefault="007343F7">
            <w:pPr>
              <w:pStyle w:val="TableParagraph"/>
              <w:spacing w:before="14"/>
              <w:ind w:left="56"/>
              <w:rPr>
                <w:ins w:id="3478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reguły poprawnie wskazuje </w:t>
            </w:r>
          </w:p>
          <w:p w:rsidR="00C53118" w:rsidRDefault="007343F7">
            <w:pPr>
              <w:pStyle w:val="TableParagraph"/>
              <w:spacing w:before="14"/>
              <w:ind w:left="56"/>
              <w:rPr>
                <w:ins w:id="3479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 wyrazy, które pomagają uniknąć powtórzeń</w:t>
            </w:r>
            <w:del w:id="3480" w:author="AgataGogołkiewicz" w:date="2018-05-19T23:34:00Z">
              <w:r w:rsidRPr="009A1DE5" w:rsidDel="00F80FB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wyrazów</w:delText>
              </w:r>
            </w:del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>; zamienia wyrazy w tekście</w:t>
            </w:r>
            <w:ins w:id="3481" w:author="AgataGogołkiewicz" w:date="2018-05-19T23:35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3482" w:author="AgataGogołkiewicz" w:date="2018-05-19T23:35:00Z">
              <w:r w:rsidR="00253C49"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nie było w nim powtórzeń; uzupełnia luki </w:t>
            </w:r>
          </w:p>
          <w:p w:rsidR="007343F7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 postu wyrazami z ramki</w:t>
            </w:r>
            <w:ins w:id="3483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53118" w:rsidRDefault="00253C49">
            <w:pPr>
              <w:pStyle w:val="TableParagraph"/>
              <w:spacing w:before="14"/>
              <w:ind w:left="56"/>
              <w:rPr>
                <w:ins w:id="3484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Sporządza notatkę dotyczącą miejsca, które chciałby</w:t>
            </w:r>
            <w:ins w:id="3485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/chciałaby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odwiedzić, a </w:t>
            </w:r>
            <w:del w:id="3486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3487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 grupie tworzy post uwzględniając </w:t>
            </w:r>
          </w:p>
          <w:p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te informacje; </w:t>
            </w:r>
            <w:del w:id="3488" w:author="AgataGogołkiewicz" w:date="2018-05-19T23:37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pracy tej popełnia drobne błędy</w:t>
            </w:r>
            <w:ins w:id="3489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7343F7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343F7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53118" w:rsidRDefault="007343F7">
            <w:pPr>
              <w:pStyle w:val="TableParagraph"/>
              <w:spacing w:before="14"/>
              <w:ind w:left="56"/>
              <w:rPr>
                <w:ins w:id="3490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posty umieszczone </w:t>
            </w:r>
          </w:p>
          <w:p w:rsidR="00C53118" w:rsidRDefault="007343F7">
            <w:pPr>
              <w:pStyle w:val="TableParagraph"/>
              <w:spacing w:before="14"/>
              <w:ind w:left="56"/>
              <w:rPr>
                <w:ins w:id="3491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mediach społecznościowych </w:t>
            </w:r>
          </w:p>
          <w:p w:rsidR="006E0FAF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i określa, który tekst jest bardziej interesujący; w wypowiedzi nie popełnia</w:t>
            </w:r>
            <w:del w:id="3492" w:author="AgataGogołkiewicz" w:date="2018-05-19T23:37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błędów</w:t>
            </w:r>
            <w:ins w:id="3493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7343F7" w:rsidRPr="009A1DE5" w:rsidRDefault="007343F7" w:rsidP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6572A" w:rsidRDefault="00D6572A" w:rsidP="007343F7">
            <w:pPr>
              <w:pStyle w:val="TableParagraph"/>
              <w:spacing w:before="14"/>
              <w:ind w:left="56"/>
              <w:rPr>
                <w:ins w:id="3494" w:author="Aleksandra Roczek" w:date="2018-06-18T14:5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A631F" w:rsidRDefault="00DA631F" w:rsidP="007343F7">
            <w:pPr>
              <w:pStyle w:val="TableParagraph"/>
              <w:spacing w:before="14"/>
              <w:ind w:left="56"/>
              <w:rPr>
                <w:ins w:id="3495" w:author="Aleksandra Roczek" w:date="2018-05-28T12:2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53118" w:rsidRDefault="007343F7" w:rsidP="007343F7">
            <w:pPr>
              <w:pStyle w:val="TableParagraph"/>
              <w:spacing w:before="14"/>
              <w:ind w:left="56"/>
              <w:rPr>
                <w:ins w:id="3496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Poprawnie wskazuje w tekście wyrazy, które pomagają uniknąć powtórzeń</w:t>
            </w:r>
            <w:del w:id="3497" w:author="AgataGogołkiewicz" w:date="2018-05-19T23:37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wyrazów</w:delText>
              </w:r>
            </w:del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zamienia wyrazy </w:t>
            </w:r>
          </w:p>
          <w:p w:rsidR="007343F7" w:rsidRPr="009A1DE5" w:rsidRDefault="00253C49" w:rsidP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</w:t>
            </w:r>
            <w:ins w:id="3498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3499" w:author="AgataGogołkiewicz" w:date="2018-05-19T23:37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nie było w nim powtórzeń; uzupełnia luki w tekście postu wyrazami z ramki</w:t>
            </w:r>
            <w:ins w:id="3500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7343F7" w:rsidRPr="009A1DE5" w:rsidRDefault="007343F7" w:rsidP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53118" w:rsidRDefault="00253C49" w:rsidP="00D21938">
            <w:pPr>
              <w:pStyle w:val="TableParagraph"/>
              <w:spacing w:before="14"/>
              <w:ind w:left="56"/>
              <w:rPr>
                <w:ins w:id="3501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Sporządza notatkę dotyczącą miejsca, które chciałby</w:t>
            </w:r>
            <w:ins w:id="3502" w:author="AgataGogołkiewicz" w:date="2018-05-19T23:38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/chciałaby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odwiedzić, a </w:t>
            </w:r>
            <w:del w:id="3503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3504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 grupie</w:t>
            </w:r>
            <w:del w:id="3505" w:author="AgataGogołkiewicz" w:date="2018-05-19T23:38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:rsidR="007343F7" w:rsidRPr="009A1DE5" w:rsidRDefault="00253C49" w:rsidP="00D219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pełni poprawnie</w:t>
            </w:r>
            <w:del w:id="3506" w:author="AgataGogołkiewicz" w:date="2018-05-19T23:38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post</w:t>
            </w:r>
            <w:ins w:id="3507" w:author="AgataGogołkiewicz" w:date="2018-05-19T23:38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uwzględniając te informacje</w:t>
            </w:r>
            <w:ins w:id="3508" w:author="AgataGogołkiewicz" w:date="2018-05-19T23:38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9A1DE5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A631F" w:rsidRPr="006F29A1" w:rsidRDefault="00DA631F" w:rsidP="00DA631F">
            <w:pPr>
              <w:pStyle w:val="TableParagraph"/>
              <w:spacing w:before="14"/>
              <w:ind w:left="56"/>
              <w:jc w:val="center"/>
              <w:rPr>
                <w:ins w:id="3509" w:author="Aleksandra Roczek" w:date="2018-06-18T15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510" w:author="Aleksandra Roczek" w:date="2018-06-18T15:07:00Z">
              <w:r w:rsidRPr="006F29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A631F" w:rsidRPr="006F29A1" w:rsidRDefault="00DA631F" w:rsidP="00DA631F">
            <w:pPr>
              <w:pStyle w:val="TableParagraph"/>
              <w:spacing w:before="14"/>
              <w:ind w:left="56"/>
              <w:jc w:val="center"/>
              <w:rPr>
                <w:ins w:id="3511" w:author="Aleksandra Roczek" w:date="2018-06-18T15:0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512" w:author="Aleksandra Roczek" w:date="2018-06-18T15:08:00Z">
              <w:r w:rsidRPr="006F29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A631F" w:rsidRPr="006F29A1" w:rsidRDefault="00DA631F" w:rsidP="00DA631F">
            <w:pPr>
              <w:pStyle w:val="TableParagraph"/>
              <w:spacing w:before="14"/>
              <w:ind w:left="56"/>
              <w:jc w:val="center"/>
              <w:rPr>
                <w:ins w:id="3513" w:author="Aleksandra Roczek" w:date="2018-06-18T15:0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514" w:author="Aleksandra Roczek" w:date="2018-06-18T15:08:00Z">
              <w:r w:rsidRPr="006F29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  <w:tr w:rsidR="006E0FAF" w:rsidRPr="009C054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</w:tbl>
    <w:p w:rsidR="006E0FAF" w:rsidRPr="00210660" w:rsidRDefault="006E0FAF">
      <w:pPr>
        <w:rPr>
          <w:rFonts w:cstheme="minorHAnsi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2606B2" w:rsidRPr="009C0547" w:rsidTr="009A30D5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2606B2" w:rsidRPr="00210660" w:rsidRDefault="002606B2" w:rsidP="009A30D5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2606B2" w:rsidRPr="002619F3" w:rsidRDefault="002606B2" w:rsidP="009A30D5">
            <w:pPr>
              <w:pStyle w:val="TableParagraph"/>
              <w:spacing w:before="7"/>
              <w:ind w:left="56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2619F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619F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619F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619F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619F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619F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619F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619F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DF625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3515" w:author="Aleksandra Roczek" w:date="2018-05-28T12:27:00Z">
              <w:r w:rsidR="002619F3" w:rsidRPr="00DF6257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          UNIT</w:t>
              </w:r>
              <w:r w:rsidR="002619F3" w:rsidRPr="00DF6257">
                <w:rPr>
                  <w:rFonts w:eastAsia="Century Gothic" w:cstheme="minorHAnsi"/>
                  <w:color w:val="FFFFFF"/>
                  <w:spacing w:val="-3"/>
                  <w:sz w:val="20"/>
                  <w:szCs w:val="20"/>
                  <w:lang w:val="pl-PL"/>
                </w:rPr>
                <w:t xml:space="preserve"> </w:t>
              </w:r>
              <w:r w:rsidR="002619F3" w:rsidRPr="00DF6257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1</w:t>
              </w:r>
              <w:r w:rsidR="002619F3" w:rsidRPr="00DF6257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t xml:space="preserve"> </w:t>
              </w:r>
              <w:r w:rsidR="002619F3" w:rsidRPr="00DF6257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–</w:t>
              </w:r>
              <w:r w:rsidR="002619F3" w:rsidRPr="00DF6257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t xml:space="preserve"> </w:t>
              </w:r>
              <w:r w:rsidR="002619F3" w:rsidRPr="00DF6257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Take a</w:t>
              </w:r>
              <w:r w:rsidR="002619F3" w:rsidRPr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Break  </w:t>
              </w:r>
              <w:r w:rsidR="002619F3" w:rsidRPr="002619F3">
                <w:rPr>
                  <w:rFonts w:eastAsia="Century Gothic" w:cstheme="minorHAnsi"/>
                  <w:color w:val="FFFFFF"/>
                  <w:spacing w:val="15"/>
                  <w:sz w:val="20"/>
                  <w:szCs w:val="20"/>
                  <w:lang w:val="pl-PL"/>
                </w:rPr>
                <w:t xml:space="preserve"> </w:t>
              </w:r>
              <w:r w:rsidR="002619F3" w:rsidRPr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t xml:space="preserve">SKILLS </w:t>
              </w:r>
              <w:r w:rsidR="002619F3" w:rsidRPr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CHECKPOINT</w:t>
              </w:r>
              <w:r w:rsidR="002619F3" w:rsidRPr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t xml:space="preserve"> </w:t>
              </w:r>
              <w:r w:rsidR="002619F3" w:rsidRPr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1</w:t>
              </w:r>
            </w:ins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2606B2" w:rsidRPr="002619F3" w:rsidRDefault="002606B2" w:rsidP="002619F3">
            <w:pPr>
              <w:pStyle w:val="TableParagraph"/>
              <w:spacing w:before="7"/>
              <w:rPr>
                <w:rFonts w:eastAsia="Century Gothic" w:cstheme="minorHAnsi"/>
                <w:sz w:val="20"/>
                <w:szCs w:val="20"/>
                <w:lang w:val="pl-PL"/>
              </w:rPr>
            </w:pPr>
            <w:del w:id="3516" w:author="Aleksandra Roczek" w:date="2018-05-28T12:27:00Z"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UNIT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-3"/>
                  <w:sz w:val="20"/>
                  <w:szCs w:val="20"/>
                  <w:lang w:val="pl-PL"/>
                </w:rPr>
                <w:delText xml:space="preserve"> </w:delText>
              </w:r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1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delText xml:space="preserve"> </w:delText>
              </w:r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–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delText xml:space="preserve"> </w:delText>
              </w:r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 xml:space="preserve">Take a Break  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15"/>
                  <w:sz w:val="20"/>
                  <w:szCs w:val="20"/>
                  <w:lang w:val="pl-PL"/>
                </w:rPr>
                <w:delText xml:space="preserve"> 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delText xml:space="preserve">SKILLS </w:delText>
              </w:r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CHECKPOINT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delText xml:space="preserve"> </w:delText>
              </w:r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1</w:delText>
              </w:r>
            </w:del>
          </w:p>
        </w:tc>
      </w:tr>
      <w:tr w:rsidR="002606B2" w:rsidRPr="00210660" w:rsidTr="009A30D5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2606B2" w:rsidRPr="006F29A1" w:rsidRDefault="002606B2" w:rsidP="009A30D5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6F29A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6F29A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6F29A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2606B2" w:rsidRPr="006F29A1" w:rsidRDefault="002606B2" w:rsidP="009A30D5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2606B2" w:rsidRPr="006F29A1" w:rsidRDefault="002606B2" w:rsidP="009A30D5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2606B2" w:rsidRPr="006F29A1" w:rsidRDefault="002606B2" w:rsidP="009A30D5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517" w:author="AgataGogołkiewicz" w:date="2018-05-19T23:38:00Z">
              <w:r w:rsidR="00D21938" w:rsidRPr="006F29A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2606B2" w:rsidRPr="006F29A1" w:rsidRDefault="002606B2" w:rsidP="009A30D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2606B2" w:rsidRPr="006F29A1" w:rsidRDefault="002606B2" w:rsidP="009A30D5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518" w:author="AgataGogołkiewicz" w:date="2018-05-19T23:38:00Z">
              <w:r w:rsidRPr="006F29A1" w:rsidDel="00D21938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2606B2" w:rsidRPr="006F29A1" w:rsidRDefault="002606B2" w:rsidP="009A30D5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6F29A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2606B2" w:rsidRPr="006F29A1" w:rsidRDefault="002606B2" w:rsidP="009A30D5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2606B2" w:rsidRPr="006F29A1" w:rsidRDefault="002606B2" w:rsidP="009A30D5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2606B2" w:rsidRPr="009C0547" w:rsidTr="009A30D5">
        <w:trPr>
          <w:trHeight w:hRule="exact" w:val="594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wypowiedzi ustnych</w:t>
            </w:r>
          </w:p>
          <w:p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funkcji językowych</w:t>
            </w:r>
          </w:p>
          <w:p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tekstów pisanych</w:t>
            </w:r>
          </w:p>
          <w:p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606B2" w:rsidDel="00DA631F" w:rsidRDefault="002606B2" w:rsidP="009A30D5">
            <w:pPr>
              <w:pStyle w:val="TableParagraph"/>
              <w:spacing w:before="15"/>
              <w:ind w:left="56"/>
              <w:rPr>
                <w:del w:id="3519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DA631F" w:rsidRDefault="00DA631F" w:rsidP="006F29A1">
            <w:pPr>
              <w:pStyle w:val="TableParagraph"/>
              <w:spacing w:before="15"/>
              <w:rPr>
                <w:ins w:id="3520" w:author="Aleksandra Roczek" w:date="2018-06-18T15:08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DA631F" w:rsidRDefault="00DA631F" w:rsidP="006F29A1">
            <w:pPr>
              <w:pStyle w:val="TableParagraph"/>
              <w:spacing w:before="15"/>
              <w:rPr>
                <w:ins w:id="3521" w:author="Aleksandra Roczek" w:date="2018-06-18T15:08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606B2" w:rsidDel="006F29A1" w:rsidRDefault="002606B2" w:rsidP="006F29A1">
            <w:pPr>
              <w:pStyle w:val="TableParagraph"/>
              <w:spacing w:before="15"/>
              <w:rPr>
                <w:del w:id="3522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6F29A1" w:rsidRPr="006F29A1" w:rsidRDefault="006F29A1" w:rsidP="009A30D5">
            <w:pPr>
              <w:pStyle w:val="TableParagraph"/>
              <w:spacing w:before="15"/>
              <w:ind w:left="56"/>
              <w:rPr>
                <w:ins w:id="3523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606B2" w:rsidRPr="006F29A1" w:rsidDel="006F29A1" w:rsidRDefault="002606B2" w:rsidP="009A30D5">
            <w:pPr>
              <w:pStyle w:val="TableParagraph"/>
              <w:spacing w:before="15"/>
              <w:ind w:left="56"/>
              <w:rPr>
                <w:del w:id="3524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606B2" w:rsidRPr="006F29A1" w:rsidRDefault="002606B2" w:rsidP="006F29A1">
            <w:pPr>
              <w:pStyle w:val="TableParagraph"/>
              <w:spacing w:before="15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</w:t>
            </w:r>
          </w:p>
          <w:p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606B2" w:rsidRPr="002602D8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602D8">
              <w:rPr>
                <w:rFonts w:eastAsia="Tahoma" w:cstheme="minorHAnsi"/>
                <w:b/>
                <w:sz w:val="18"/>
                <w:szCs w:val="18"/>
                <w:lang w:val="pl-PL"/>
              </w:rPr>
              <w:t>Tworzenie wypowiedzi pisemnej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25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ins w:id="3526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Korzystając z pomocy kolegi/koleżanki, dopasowuje do każdej wypowiedzi odpowiadające jej zdanie; wykonując zadanie, często popełnia błędy.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27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28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ins w:id="3529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Do podanych wypowiedzi dobiera właściwą reakcję; popełnia liczne błędy.</w:t>
              </w:r>
            </w:ins>
          </w:p>
          <w:p w:rsidR="00DA631F" w:rsidRDefault="00DA631F" w:rsidP="00DA631F">
            <w:pPr>
              <w:pStyle w:val="TableParagraph"/>
              <w:spacing w:before="14"/>
              <w:ind w:left="56"/>
              <w:rPr>
                <w:ins w:id="3530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31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:rsidR="00DA631F" w:rsidRDefault="00DA631F" w:rsidP="00DA631F">
            <w:pPr>
              <w:pStyle w:val="TableParagraph"/>
              <w:spacing w:before="14"/>
              <w:ind w:left="56"/>
              <w:rPr>
                <w:ins w:id="3532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ins w:id="3533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Z podanych odpowiedzi wybiera właściwą, zgodną z treścią tekstu; uzupełnia luki w tekście na Messengerze, zgodnie z treścią tekstów; ma problemy ze zrozumieniem tekstów, korzysta z pomocy kolegi/koleżanki lub nauczyciela.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34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35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ins w:id="3536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 xml:space="preserve">Uzupełnia luki w tekście wyrazami 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37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ins w:id="3538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z ramki, ale popełnia liczne błędy.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39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:rsidR="002606B2" w:rsidRPr="006F29A1" w:rsidDel="00DA631F" w:rsidRDefault="00DA631F" w:rsidP="00DA631F">
            <w:pPr>
              <w:pStyle w:val="TableParagraph"/>
              <w:spacing w:before="14"/>
              <w:ind w:left="56"/>
              <w:rPr>
                <w:del w:id="3540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41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Posługując się wzorem, pisze post przeznaczony do zamieszczenia w mediach społecznościowych, ale liczne błędy zakłócają komunikację.</w:t>
              </w:r>
            </w:ins>
            <w:del w:id="3542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>Korzystając</w:delText>
              </w:r>
              <w:r w:rsidR="002606B2" w:rsidRPr="006F29A1" w:rsidDel="00DA631F">
                <w:rPr>
                  <w:rFonts w:cstheme="minorHAnsi"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</w:delText>
              </w:r>
              <w:r w:rsidR="002606B2" w:rsidRPr="006F29A1" w:rsidDel="00DA631F">
                <w:rPr>
                  <w:rFonts w:cstheme="minorHAnsi"/>
                  <w:color w:val="231F20"/>
                  <w:spacing w:val="-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pomocy</w:delText>
              </w:r>
              <w:r w:rsidR="002606B2" w:rsidRPr="006F29A1" w:rsidDel="00DA631F">
                <w:rPr>
                  <w:rFonts w:cstheme="minorHAnsi"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kolegi</w:delText>
              </w:r>
            </w:del>
            <w:ins w:id="3543" w:author="AgataGogołkiewicz" w:date="2018-05-19T23:39:00Z">
              <w:del w:id="3544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/koleżanki,</w:delText>
                </w:r>
              </w:del>
            </w:ins>
            <w:del w:id="3545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dopasowuje do każdej wypowiedzi odpowiadające jej zdanie; wykonując zadanie</w:delText>
              </w:r>
            </w:del>
            <w:ins w:id="3546" w:author="AgataGogołkiewicz" w:date="2018-05-19T23:39:00Z">
              <w:del w:id="3547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548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5D673D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często </w:delText>
              </w:r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popełnia błędy</w:delText>
              </w:r>
            </w:del>
            <w:ins w:id="3549" w:author="AgataGogołkiewicz" w:date="2018-05-19T23:39:00Z">
              <w:del w:id="3550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55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55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553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 podanych wypowiedzi dobiera właściwą reakcję; popełnia liczne błędy</w:delText>
              </w:r>
            </w:del>
            <w:ins w:id="3554" w:author="AgataGogołkiewicz" w:date="2018-05-19T23:39:00Z">
              <w:del w:id="3555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55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F29A1" w:rsidRPr="006F29A1" w:rsidDel="00DA631F" w:rsidRDefault="002606B2" w:rsidP="006F29A1">
            <w:pPr>
              <w:pStyle w:val="TableParagraph"/>
              <w:spacing w:before="14"/>
              <w:ind w:left="56"/>
              <w:rPr>
                <w:del w:id="3557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558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podanych odpowiedzi wybiera właściwą, zgodną z treścią tekstu; uzupełnia luki w tekście  na Messengerze, zgodnie z treścią tekstów; ma problemy ze zrozumieniem tekstów, korzysta z pomocy kolegi</w:delText>
              </w:r>
            </w:del>
            <w:ins w:id="3559" w:author="AgataGogołkiewicz" w:date="2018-05-19T23:39:00Z">
              <w:del w:id="3560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3561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lub nauczyciela</w:delText>
              </w:r>
            </w:del>
            <w:ins w:id="3562" w:author="AgataGogołkiewicz" w:date="2018-05-19T23:39:00Z">
              <w:del w:id="3563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564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565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Uzupełnia luki w tekście wyrazami z ramki, ale popłenia </w:delText>
              </w:r>
            </w:del>
            <w:ins w:id="3566" w:author="AgataGogołkiewicz" w:date="2018-05-20T14:34:00Z">
              <w:del w:id="3567" w:author="Aleksandra Roczek" w:date="2018-06-18T15:08:00Z">
                <w:r w:rsidR="00EC170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568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 błędy</w:delText>
              </w:r>
            </w:del>
            <w:ins w:id="3569" w:author="AgataGogołkiewicz" w:date="2018-05-19T23:39:00Z">
              <w:del w:id="3570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57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6B2" w:rsidRPr="006F29A1" w:rsidDel="00DA631F" w:rsidRDefault="002606B2" w:rsidP="009A30D5">
            <w:pPr>
              <w:pStyle w:val="TableParagraph"/>
              <w:spacing w:before="38" w:line="204" w:lineRule="exact"/>
              <w:ind w:left="57" w:right="311"/>
              <w:rPr>
                <w:del w:id="3572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del w:id="3573" w:author="Aleksandra Roczek" w:date="2018-06-18T15:08:00Z">
              <w:r w:rsidRPr="006F29A1" w:rsidDel="00DA631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Posługując</w:delText>
              </w:r>
              <w:r w:rsidRPr="006F29A1" w:rsidDel="00DA631F">
                <w:rPr>
                  <w:rFonts w:cstheme="minorHAnsi"/>
                  <w:color w:val="231F20"/>
                  <w:spacing w:val="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się</w:delText>
              </w:r>
              <w:r w:rsidRPr="006F29A1" w:rsidDel="00DA631F">
                <w:rPr>
                  <w:rFonts w:cstheme="minorHAnsi"/>
                  <w:color w:val="231F20"/>
                  <w:spacing w:val="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wzorem,</w:delText>
              </w:r>
              <w:r w:rsidRPr="006F29A1" w:rsidDel="00DA631F">
                <w:rPr>
                  <w:rFonts w:cstheme="minorHAnsi"/>
                  <w:color w:val="231F20"/>
                  <w:spacing w:val="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pisze</w:delText>
              </w:r>
              <w:r w:rsidRPr="006F29A1" w:rsidDel="00DA631F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post przeznaczony do zamieszczenia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w mediach speołecznościowych,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ale</w:delText>
              </w:r>
              <w:r w:rsidRPr="006F29A1" w:rsidDel="00DA631F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</w:delText>
              </w:r>
              <w:r w:rsidRPr="006F29A1" w:rsidDel="00DA631F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  <w:r w:rsidRPr="006F29A1" w:rsidDel="00DA631F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zakłócają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delText>komunikację.</w:delText>
              </w:r>
            </w:del>
          </w:p>
          <w:p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74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75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Dopasowuje do każdej wypowiedzi odpowiadające jej zdanie; wykonując zadanie, popełnia błędy.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7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77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78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79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podanych wypowiedzi dobiera właściwą reakcję; popełniając błędy.</w:t>
              </w:r>
            </w:ins>
          </w:p>
          <w:p w:rsidR="00DA631F" w:rsidRDefault="00DA631F" w:rsidP="00DA631F">
            <w:pPr>
              <w:pStyle w:val="TableParagraph"/>
              <w:spacing w:before="14"/>
              <w:ind w:left="56"/>
              <w:rPr>
                <w:ins w:id="3580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8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8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83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odpowiedzi wybiera właściwą, zgodną z treścią tekstu; uzupełnia luki w tekście na Messengerze, zgodnie z treścią tekstów; w obu zadaniach popełnia błędy.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84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85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86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luki w tekście wyrazami 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87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88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ramki, ale popełnia błędy.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89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90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91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Pisze post przeznaczony </w:t>
              </w:r>
            </w:ins>
          </w:p>
          <w:p w:rsidR="002606B2" w:rsidRPr="006F29A1" w:rsidDel="00DA631F" w:rsidRDefault="00DA631F" w:rsidP="00DA631F">
            <w:pPr>
              <w:pStyle w:val="TableParagraph"/>
              <w:spacing w:before="14"/>
              <w:ind w:left="56"/>
              <w:rPr>
                <w:del w:id="359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93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zamieszczenia w mediach społecznościowych, ale błędy zakłócają komunikację w części tekst</w:t>
              </w:r>
            </w:ins>
            <w:del w:id="3594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Dopasowuje do każdej wypowiedzi odpowiadające jej zdanie; wykonując zadanie</w:delText>
              </w:r>
            </w:del>
            <w:ins w:id="3595" w:author="AgataGogołkiewicz" w:date="2018-05-19T23:41:00Z">
              <w:del w:id="3596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597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popełnia błędy</w:delText>
              </w:r>
            </w:del>
            <w:ins w:id="3598" w:author="AgataGogołkiewicz" w:date="2018-05-19T23:41:00Z">
              <w:del w:id="3599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00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0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0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03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 podanych wypowiedzi dobiera właściwą reakcję; popełniając błędy</w:delText>
              </w:r>
            </w:del>
            <w:ins w:id="3604" w:author="AgataGogołkiewicz" w:date="2018-05-19T23:41:00Z">
              <w:del w:id="3605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0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07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08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podanych odpowiedzi wybiera właściwą, zgodną z treścią tekstu; uzupełnia luki w tekście  na Messengerze, zgodnie z treścią tekstów; w obydwu zadaniach popełnia błędy</w:delText>
              </w:r>
            </w:del>
            <w:ins w:id="3609" w:author="AgataGogołkiewicz" w:date="2018-05-19T23:41:00Z">
              <w:del w:id="3610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1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1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13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Uzupełnia luki w tekście wyrazami z ramki, ale popłenia </w:delText>
              </w:r>
            </w:del>
            <w:ins w:id="3614" w:author="AgataGogołkiewicz" w:date="2018-05-20T14:35:00Z">
              <w:del w:id="3615" w:author="Aleksandra Roczek" w:date="2018-06-18T15:08:00Z">
                <w:r w:rsidR="00EC170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616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3617" w:author="AgataGogołkiewicz" w:date="2018-05-19T23:41:00Z">
              <w:del w:id="3618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19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6B2" w:rsidRPr="006F29A1" w:rsidRDefault="002606B2" w:rsidP="009A30D5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3620" w:author="Aleksandra Roczek" w:date="2018-06-18T15:08:00Z">
              <w:r w:rsidRPr="006F29A1" w:rsidDel="00DA631F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Pisze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post przeznaczony do zamieszczenia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w mediach speołecznościowych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  <w:r w:rsidRPr="006F29A1" w:rsidDel="00DA631F">
                <w:rPr>
                  <w:rFonts w:cstheme="minorHAnsi"/>
                  <w:color w:val="231F20"/>
                  <w:spacing w:val="1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ale</w:delText>
              </w:r>
              <w:r w:rsidRPr="006F29A1" w:rsidDel="00DA631F">
                <w:rPr>
                  <w:rFonts w:cstheme="minorHAnsi"/>
                  <w:color w:val="231F20"/>
                  <w:spacing w:val="9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błędy</w:delText>
              </w:r>
              <w:r w:rsidRPr="006F29A1" w:rsidDel="00DA631F">
                <w:rPr>
                  <w:rFonts w:cstheme="minorHAnsi"/>
                  <w:color w:val="231F20"/>
                  <w:w w:val="82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zakłócają</w:delText>
              </w:r>
              <w:r w:rsidRPr="006F29A1" w:rsidDel="00DA631F">
                <w:rPr>
                  <w:rFonts w:cstheme="minorHAnsi"/>
                  <w:color w:val="231F20"/>
                  <w:spacing w:val="-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komunikację</w:delText>
              </w:r>
              <w:r w:rsidRPr="006F29A1" w:rsidDel="00DA631F">
                <w:rPr>
                  <w:rFonts w:cstheme="minorHAnsi"/>
                  <w:color w:val="231F20"/>
                  <w:spacing w:val="-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Pr="006F29A1" w:rsidDel="00DA631F">
                <w:rPr>
                  <w:rFonts w:cstheme="minorHAnsi"/>
                  <w:color w:val="231F20"/>
                  <w:spacing w:val="-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części</w:delText>
              </w:r>
              <w:r w:rsidRPr="006F29A1" w:rsidDel="00DA631F">
                <w:rPr>
                  <w:rFonts w:cstheme="minorHAnsi"/>
                  <w:color w:val="231F20"/>
                  <w:w w:val="84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tekst</w:delText>
              </w:r>
            </w:del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u.</w:t>
            </w:r>
          </w:p>
          <w:p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2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22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Dopasowuje do każdej wypowiedzi odpowiadające jej zdanie; wykonując zadanie, może popełnić błąd.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23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24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A631F" w:rsidRDefault="00DA631F" w:rsidP="00DA631F">
            <w:pPr>
              <w:pStyle w:val="TableParagraph"/>
              <w:spacing w:before="14"/>
              <w:ind w:left="56"/>
              <w:rPr>
                <w:ins w:id="3625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26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podanych wypowiedzi dobiera właściwą reakcję; popełnia nieliczne błędy.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27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28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29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odpowiedzi wybiera właściwą, zgodną z treścią tekstu; uzupełnia luki w tekście na Messengerze, zgodnie z treścią tekstów; w obu zadaniach popełnia nieliczne błędy.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30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3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32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luki w tekście wyrazami 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33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34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ramki; może popełnić błąd.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35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3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37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Pisze post przeznaczony </w:t>
              </w:r>
            </w:ins>
          </w:p>
          <w:p w:rsidR="002606B2" w:rsidRPr="006F29A1" w:rsidDel="00DA631F" w:rsidRDefault="00DA631F" w:rsidP="00DA631F">
            <w:pPr>
              <w:pStyle w:val="TableParagraph"/>
              <w:spacing w:before="14"/>
              <w:ind w:left="56"/>
              <w:rPr>
                <w:del w:id="3638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39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zamieszczenia w mediach społecznościowych; nieliczne błędy nie zakłócają komunikacji.</w:t>
              </w:r>
            </w:ins>
            <w:del w:id="3640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Dopasowuje do każdej wypowiedzi odpowiadające jej zdanie; wykonując zadanie</w:delText>
              </w:r>
            </w:del>
            <w:ins w:id="3641" w:author="AgataGogołkiewicz" w:date="2018-05-19T23:42:00Z">
              <w:del w:id="3642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643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może popełnić błąd</w:delText>
              </w:r>
            </w:del>
            <w:ins w:id="3644" w:author="AgataGogołkiewicz" w:date="2018-05-19T23:42:00Z">
              <w:del w:id="3645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4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47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48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49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 podanych wypowiedzi dobiera właściwą reakcję; popełnia nieliczne błędy</w:delText>
              </w:r>
            </w:del>
            <w:ins w:id="3650" w:author="AgataGogołkiewicz" w:date="2018-05-19T23:42:00Z">
              <w:del w:id="3651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606B2" w:rsidRPr="006F29A1" w:rsidDel="006F29A1" w:rsidRDefault="002606B2" w:rsidP="009A30D5">
            <w:pPr>
              <w:pStyle w:val="TableParagraph"/>
              <w:spacing w:before="14"/>
              <w:ind w:left="56"/>
              <w:rPr>
                <w:del w:id="3652" w:author="Aleksandra Roczek" w:date="2018-05-28T15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F29A1" w:rsidRPr="006F29A1" w:rsidDel="00DA631F" w:rsidRDefault="002606B2" w:rsidP="006F29A1">
            <w:pPr>
              <w:pStyle w:val="TableParagraph"/>
              <w:spacing w:before="14"/>
              <w:rPr>
                <w:del w:id="3653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54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podanych odpowiedzi wybiera właściwą, zgodną z treścią tekstu; uzupełnia luki w tekście  na Messengerze, zgodnie z treścią tekstów; w obydwu zadaniach popełnia nieliczne błędy</w:delText>
              </w:r>
            </w:del>
            <w:ins w:id="3655" w:author="AgataGogołkiewicz" w:date="2018-05-19T23:42:00Z">
              <w:del w:id="3656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606B2" w:rsidRPr="006F29A1" w:rsidDel="006F29A1" w:rsidRDefault="002606B2" w:rsidP="009A30D5">
            <w:pPr>
              <w:pStyle w:val="TableParagraph"/>
              <w:spacing w:before="14"/>
              <w:ind w:left="56"/>
              <w:rPr>
                <w:del w:id="3657" w:author="Aleksandra Roczek" w:date="2018-05-28T15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58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59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Uzupełnia luki w tekście wyrazami z ramki; może popełnic </w:delText>
              </w:r>
            </w:del>
            <w:ins w:id="3660" w:author="AgataGogołkiewicz" w:date="2018-05-19T23:42:00Z">
              <w:del w:id="3661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popełnić </w:delText>
                </w:r>
              </w:del>
            </w:ins>
            <w:del w:id="3662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błąd</w:delText>
              </w:r>
            </w:del>
            <w:ins w:id="3663" w:author="AgataGogołkiewicz" w:date="2018-05-19T23:42:00Z">
              <w:del w:id="3664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65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6B2" w:rsidRPr="006F29A1" w:rsidRDefault="002606B2" w:rsidP="0028720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666" w:author="Aleksandra Roczek" w:date="2018-06-18T15:08:00Z">
              <w:r w:rsidRPr="006F29A1" w:rsidDel="00DA631F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Pisze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post przeznaczony do zamieszczenia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w mediach speołecznościowych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Pr="006F29A1" w:rsidDel="00DA631F">
                <w:rPr>
                  <w:rFonts w:cstheme="minorHAnsi"/>
                  <w:color w:val="231F20"/>
                  <w:spacing w:val="-18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nieliczne</w:delText>
              </w:r>
              <w:r w:rsidRPr="006F29A1" w:rsidDel="00DA631F">
                <w:rPr>
                  <w:rFonts w:cstheme="minorHAnsi"/>
                  <w:color w:val="231F20"/>
                  <w:spacing w:val="-18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  <w:r w:rsidRPr="006F29A1" w:rsidDel="00DA631F">
                <w:rPr>
                  <w:rFonts w:cstheme="minorHAnsi"/>
                  <w:color w:val="231F20"/>
                  <w:spacing w:val="-1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nie</w:delText>
              </w:r>
              <w:r w:rsidRPr="006F29A1" w:rsidDel="00DA631F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zakłócają</w:delText>
              </w:r>
              <w:r w:rsidRPr="006F29A1" w:rsidDel="00DA631F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komunikacji</w:delText>
              </w:r>
            </w:del>
            <w:ins w:id="3667" w:author="AgataGogołkiewicz" w:date="2018-05-19T23:42:00Z">
              <w:del w:id="3668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69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670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Poprawnie dopasowuje do każdej wypowiedzi odpowiadające jej zdanie. 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71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rPr>
                <w:ins w:id="3672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73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674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Bezbłędnie dobiera właściwą reakcję 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75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676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>do podanych wypowiedzi.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77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78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679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>Z podanych odpowiedzi wybiera właściwą, zgodną z treścią tekstu; uzupełnia luki w tekście na Messengerze, zgodnie z treścią tekstów; w żadnym z obu zadań nie popełnia błędów.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80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81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682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>Poprawnie uzupełnia luki w tekście wyrazami z ramki.</w:t>
              </w:r>
            </w:ins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83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84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685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Poprawnie pisze post przeznaczony </w:t>
              </w:r>
            </w:ins>
          </w:p>
          <w:p w:rsidR="002606B2" w:rsidRPr="006F29A1" w:rsidDel="00DA631F" w:rsidRDefault="00DA631F" w:rsidP="00DA631F">
            <w:pPr>
              <w:pStyle w:val="TableParagraph"/>
              <w:spacing w:before="14"/>
              <w:ind w:left="56"/>
              <w:rPr>
                <w:del w:id="368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87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>do zamieszczenia w mediach społecznościowych.</w:t>
              </w:r>
            </w:ins>
            <w:del w:id="3688" w:author="Aleksandra Roczek" w:date="2018-06-18T15:08:00Z">
              <w:r w:rsidR="002606B2" w:rsidRPr="006F29A1" w:rsidDel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Poprawnie </w:delText>
              </w:r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dopasowuje do każdej wypowiedzi odpowiadające jej zdanie</w:delText>
              </w:r>
            </w:del>
            <w:ins w:id="3689" w:author="AgataGogołkiewicz" w:date="2018-05-19T23:43:00Z">
              <w:del w:id="3690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691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9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93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94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95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96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 dobiera właściwą reakcję do podanych wypowiedzi</w:delText>
              </w:r>
            </w:del>
            <w:ins w:id="3697" w:author="AgataGogołkiewicz" w:date="2018-05-19T23:43:00Z">
              <w:del w:id="3698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99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6B2" w:rsidRPr="006F29A1" w:rsidDel="006F29A1" w:rsidRDefault="002606B2" w:rsidP="009A30D5">
            <w:pPr>
              <w:pStyle w:val="TableParagraph"/>
              <w:spacing w:before="14"/>
              <w:ind w:left="56"/>
              <w:rPr>
                <w:del w:id="3700" w:author="Aleksandra Roczek" w:date="2018-05-28T15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F29A1" w:rsidRPr="006F29A1" w:rsidDel="00DA631F" w:rsidRDefault="002606B2" w:rsidP="006F29A1">
            <w:pPr>
              <w:pStyle w:val="TableParagraph"/>
              <w:spacing w:before="14"/>
              <w:rPr>
                <w:del w:id="370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702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 podanych odpowiedzi wybiera właściwą, zgodną z treścią tekstu; uzupełnia luki w tekście  na Messengerze, zgodnie z treścią tekstów; w </w:delText>
              </w:r>
            </w:del>
            <w:ins w:id="3703" w:author="AgataGogołkiewicz" w:date="2018-05-19T23:44:00Z">
              <w:del w:id="3704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żadnym z </w:delText>
                </w:r>
              </w:del>
            </w:ins>
            <w:del w:id="3705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obydwu zadaniach </w:delText>
              </w:r>
            </w:del>
            <w:ins w:id="3706" w:author="AgataGogołkiewicz" w:date="2018-05-19T23:44:00Z">
              <w:del w:id="3707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zadań </w:delText>
                </w:r>
              </w:del>
            </w:ins>
            <w:del w:id="3708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nie popełnia błędów</w:delText>
              </w:r>
            </w:del>
            <w:ins w:id="3709" w:author="AgataGogołkiewicz" w:date="2018-05-19T23:44:00Z">
              <w:del w:id="3710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606B2" w:rsidRPr="006F29A1" w:rsidDel="006F29A1" w:rsidRDefault="002606B2" w:rsidP="009A30D5">
            <w:pPr>
              <w:pStyle w:val="TableParagraph"/>
              <w:spacing w:before="14"/>
              <w:ind w:left="56"/>
              <w:rPr>
                <w:del w:id="3711" w:author="Aleksandra Roczek" w:date="2018-05-28T15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6B2" w:rsidRPr="006F29A1" w:rsidDel="00DA631F" w:rsidRDefault="002606B2" w:rsidP="006F29A1">
            <w:pPr>
              <w:pStyle w:val="TableParagraph"/>
              <w:spacing w:before="14"/>
              <w:rPr>
                <w:del w:id="371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713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 uzupełnia luki w tekście wyrazami z ramki</w:delText>
              </w:r>
            </w:del>
            <w:ins w:id="3714" w:author="AgataGogołkiewicz" w:date="2018-05-19T23:44:00Z">
              <w:del w:id="3715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71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6B2" w:rsidRPr="006F29A1" w:rsidRDefault="002606B2" w:rsidP="0028720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717" w:author="Aleksandra Roczek" w:date="2018-06-18T15:08:00Z">
              <w:r w:rsidRPr="006F29A1" w:rsidDel="00DA631F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6F29A1" w:rsidDel="00DA631F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pisze</w:delText>
              </w:r>
              <w:r w:rsidRPr="006F29A1" w:rsidDel="00DA631F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post przeznaczony do zamieszczenia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w mediach</w:delText>
              </w:r>
            </w:del>
            <w:del w:id="3718" w:author="Aleksandra Roczek" w:date="2018-05-28T15:26:00Z">
              <w:r w:rsidRPr="006F29A1" w:rsidDel="006F29A1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</w:delText>
              </w:r>
            </w:del>
            <w:del w:id="3719" w:author="Aleksandra Roczek" w:date="2018-06-18T15:08:00Z"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>speołecznościowych</w:delText>
              </w:r>
            </w:del>
            <w:ins w:id="3720" w:author="AgataGogołkiewicz" w:date="2018-05-19T23:44:00Z">
              <w:del w:id="3721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86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606B2" w:rsidRPr="006F29A1" w:rsidRDefault="002606B2" w:rsidP="006F29A1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Default="0064330F" w:rsidP="0064330F">
            <w:pPr>
              <w:pStyle w:val="TableParagraph"/>
              <w:ind w:left="57"/>
              <w:jc w:val="center"/>
              <w:rPr>
                <w:ins w:id="3722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723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Default="0064330F" w:rsidP="0064330F">
            <w:pPr>
              <w:pStyle w:val="TableParagraph"/>
              <w:ind w:left="57"/>
              <w:jc w:val="center"/>
              <w:rPr>
                <w:ins w:id="3724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725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Default="0064330F" w:rsidP="0064330F">
            <w:pPr>
              <w:pStyle w:val="TableParagraph"/>
              <w:ind w:left="57"/>
              <w:jc w:val="center"/>
              <w:rPr>
                <w:ins w:id="3726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727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DA631F" w:rsidRDefault="00DA631F" w:rsidP="009A30D5">
            <w:pPr>
              <w:pStyle w:val="TableParagraph"/>
              <w:spacing w:before="14"/>
              <w:ind w:left="56"/>
              <w:rPr>
                <w:ins w:id="3728" w:author="Aleksandra Roczek" w:date="2018-06-18T15:0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DA631F" w:rsidRDefault="00DA631F" w:rsidP="009A30D5">
            <w:pPr>
              <w:pStyle w:val="TableParagraph"/>
              <w:spacing w:before="14"/>
              <w:ind w:left="56"/>
              <w:rPr>
                <w:ins w:id="3729" w:author="Aleksandra Roczek" w:date="2018-06-18T15:0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2606B2" w:rsidRPr="006F29A1" w:rsidDel="0064330F" w:rsidRDefault="00DA631F" w:rsidP="009A30D5">
            <w:pPr>
              <w:pStyle w:val="TableParagraph"/>
              <w:spacing w:before="14"/>
              <w:ind w:left="56"/>
              <w:rPr>
                <w:del w:id="3730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731" w:author="Aleksandra Roczek" w:date="2018-06-18T15:08:00Z">
              <w:r w:rsidRPr="00DA631F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Poprawnie pisze post przeznaczony do zamieszczenia w mediach społecznościowych, stosując bogate słownictwo, wykraczające poza ramy danego działu.</w:t>
              </w:r>
            </w:ins>
          </w:p>
          <w:p w:rsidR="002606B2" w:rsidRPr="006F29A1" w:rsidDel="0064330F" w:rsidRDefault="002606B2" w:rsidP="009A30D5">
            <w:pPr>
              <w:pStyle w:val="TableParagraph"/>
              <w:spacing w:before="14"/>
              <w:ind w:left="56"/>
              <w:rPr>
                <w:del w:id="3732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2606B2" w:rsidRPr="006F29A1" w:rsidDel="0064330F" w:rsidRDefault="002606B2" w:rsidP="009A30D5">
            <w:pPr>
              <w:pStyle w:val="TableParagraph"/>
              <w:spacing w:before="14"/>
              <w:ind w:left="56"/>
              <w:rPr>
                <w:del w:id="3733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2606B2" w:rsidRPr="006F29A1" w:rsidDel="00FF2025" w:rsidRDefault="002606B2" w:rsidP="009A30D5">
            <w:pPr>
              <w:pStyle w:val="TableParagraph"/>
              <w:spacing w:before="14"/>
              <w:ind w:left="56"/>
              <w:rPr>
                <w:del w:id="3734" w:author="Aleksandra Roczek" w:date="2018-06-01T14:3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2606B2" w:rsidRPr="006F29A1" w:rsidDel="006F29A1" w:rsidRDefault="002606B2" w:rsidP="009A30D5">
            <w:pPr>
              <w:pStyle w:val="TableParagraph"/>
              <w:spacing w:before="14"/>
              <w:ind w:left="56"/>
              <w:rPr>
                <w:del w:id="3735" w:author="Aleksandra Roczek" w:date="2018-05-28T15:2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2606B2" w:rsidRPr="006F29A1" w:rsidDel="00DA631F" w:rsidRDefault="002606B2" w:rsidP="006F29A1">
            <w:pPr>
              <w:pStyle w:val="TableParagraph"/>
              <w:spacing w:before="121" w:line="204" w:lineRule="exact"/>
              <w:ind w:right="270"/>
              <w:rPr>
                <w:del w:id="3736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del w:id="3737" w:author="Aleksandra Roczek" w:date="2018-06-18T15:08:00Z">
              <w:r w:rsidRPr="006F29A1" w:rsidDel="00DA631F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6F29A1" w:rsidDel="00DA631F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pisze</w:delText>
              </w:r>
              <w:r w:rsidRPr="006F29A1" w:rsidDel="00DA631F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post przeznaczony do zamieszczenia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w mediach speołecznościowych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ins w:id="3738" w:author="AgataGogołkiewicz" w:date="2018-05-19T23:44:00Z">
              <w:del w:id="3739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86"/>
                    <w:sz w:val="18"/>
                    <w:szCs w:val="18"/>
                    <w:lang w:val="pl-PL"/>
                  </w:rPr>
                  <w:delText>społecznościowych,</w:delText>
                </w:r>
                <w:r w:rsidR="00A93F7A" w:rsidRPr="006F29A1" w:rsidDel="00DA631F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3740" w:author="Aleksandra Roczek" w:date="2018-06-18T15:08:00Z"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stosując</w:delText>
              </w:r>
              <w:r w:rsidRPr="006F29A1" w:rsidDel="00DA631F">
                <w:rPr>
                  <w:rFonts w:cstheme="minorHAnsi"/>
                  <w:color w:val="231F20"/>
                  <w:spacing w:val="1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bogate</w:delText>
              </w:r>
              <w:r w:rsidRPr="006F29A1" w:rsidDel="00DA631F">
                <w:rPr>
                  <w:rFonts w:cstheme="minorHAnsi"/>
                  <w:color w:val="231F20"/>
                  <w:w w:val="82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słownictwo,</w:delText>
              </w:r>
              <w:r w:rsidRPr="006F29A1" w:rsidDel="00DA631F">
                <w:rPr>
                  <w:rFonts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wykraczające</w:delText>
              </w:r>
              <w:r w:rsidRPr="006F29A1" w:rsidDel="00DA631F">
                <w:rPr>
                  <w:rFonts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poza</w:delText>
              </w:r>
              <w:r w:rsidRPr="006F29A1" w:rsidDel="00DA631F">
                <w:rPr>
                  <w:rFonts w:cstheme="minorHAnsi"/>
                  <w:color w:val="231F20"/>
                  <w:w w:val="87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ramy</w:delText>
              </w:r>
              <w:r w:rsidRPr="006F29A1" w:rsidDel="00DA631F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danego</w:delText>
              </w:r>
              <w:r w:rsidRPr="006F29A1" w:rsidDel="00DA631F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działu.</w:delText>
              </w:r>
            </w:del>
          </w:p>
          <w:p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11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6F29A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F29A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F29A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F29A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F29A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1E08F9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</w:t>
            </w:r>
            <w:ins w:id="3741" w:author="Aleksandra Roczek" w:date="2018-05-28T15:28:00Z">
              <w:r w:rsidR="006F29A1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</w:t>
              </w:r>
            </w:ins>
            <w:r w:rsidR="001E08F9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="001E08F9" w:rsidRPr="00210660">
              <w:rPr>
                <w:rFonts w:eastAsia="Century Gothic" w:cstheme="minorHAnsi"/>
                <w:color w:val="FFFFFF"/>
                <w:spacing w:val="-7"/>
                <w:sz w:val="20"/>
                <w:szCs w:val="20"/>
                <w:lang w:val="pl-PL"/>
              </w:rPr>
              <w:t xml:space="preserve"> </w:t>
            </w:r>
            <w:r w:rsidR="001E08F9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1</w:t>
            </w:r>
            <w:r w:rsidR="001E08F9" w:rsidRPr="00210660">
              <w:rPr>
                <w:rFonts w:eastAsia="Century Gothic" w:cstheme="minorHAnsi"/>
                <w:color w:val="FFFFFF"/>
                <w:spacing w:val="-6"/>
                <w:sz w:val="20"/>
                <w:szCs w:val="20"/>
                <w:lang w:val="pl-PL"/>
              </w:rPr>
              <w:t xml:space="preserve"> </w:t>
            </w:r>
            <w:r w:rsidR="001E08F9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="001E08F9" w:rsidRPr="00210660">
              <w:rPr>
                <w:rFonts w:eastAsia="Century Gothic" w:cstheme="minorHAnsi"/>
                <w:color w:val="FFFFFF"/>
                <w:spacing w:val="-6"/>
                <w:sz w:val="20"/>
                <w:szCs w:val="20"/>
                <w:lang w:val="pl-PL"/>
              </w:rPr>
              <w:t xml:space="preserve"> </w:t>
            </w:r>
            <w:r w:rsidR="001E08F9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Take a Break  </w:t>
            </w:r>
            <w:r w:rsidR="001E08F9" w:rsidRPr="00210660">
              <w:rPr>
                <w:rFonts w:eastAsia="Century Gothic" w:cstheme="minorHAnsi"/>
                <w:color w:val="FFFFFF"/>
                <w:spacing w:val="2"/>
                <w:sz w:val="20"/>
                <w:szCs w:val="20"/>
                <w:lang w:val="pl-PL"/>
              </w:rPr>
              <w:t xml:space="preserve"> </w:t>
            </w:r>
            <w:r w:rsidR="001E08F9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REVIEW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6E0FAF">
            <w:pPr>
              <w:pStyle w:val="TableParagraph"/>
              <w:spacing w:before="7"/>
              <w:ind w:left="2462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F29A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6F29A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6F29A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6F29A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F29A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6F29A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F29A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742" w:author="AgataGogołkiewicz" w:date="2018-05-19T23:45:00Z">
              <w:r w:rsidR="00A93F7A" w:rsidRPr="006F29A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6F29A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F29A1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743" w:author="AgataGogołkiewicz" w:date="2018-05-19T23:45:00Z">
              <w:r w:rsidRPr="006F29A1" w:rsidDel="00A93F7A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6F29A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6F29A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F29A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6F29A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6F29A1" w:rsidRDefault="006E0F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6F29A1" w:rsidDel="00A93F7A" w:rsidRDefault="00373494" w:rsidP="00A93F7A">
            <w:pPr>
              <w:pStyle w:val="TableParagraph"/>
              <w:spacing w:before="22" w:line="204" w:lineRule="exact"/>
              <w:ind w:left="56" w:right="66"/>
              <w:rPr>
                <w:del w:id="3744" w:author="AgataGogołkiewicz" w:date="2018-05-19T23:45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F29A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F29A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F29A1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F29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3745" w:author="AgataGogołkiewicz" w:date="2018-05-19T23:45:00Z">
              <w:r w:rsidR="00A93F7A" w:rsidRPr="006F29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6F29A1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6F29A1" w:rsidDel="00A93F7A" w:rsidRDefault="00373494" w:rsidP="00A93F7A">
            <w:pPr>
              <w:pStyle w:val="TableParagraph"/>
              <w:spacing w:before="22" w:line="204" w:lineRule="exact"/>
              <w:ind w:left="56" w:right="66"/>
              <w:rPr>
                <w:del w:id="3746" w:author="AgataGogołkiewicz" w:date="2018-05-19T23:45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F29A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F29A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F29A1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F29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3747" w:author="AgataGogołkiewicz" w:date="2018-05-19T23:45:00Z">
              <w:r w:rsidR="00A93F7A" w:rsidRPr="006F29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6F29A1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6F29A1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r w:rsidRPr="006F29A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</w:rPr>
              <w:t>ustnej,</w:t>
            </w:r>
            <w:r w:rsidRPr="006F29A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r w:rsidRPr="006F29A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F29A1" w:rsidRDefault="00373494">
            <w:pPr>
              <w:pStyle w:val="TableParagraph"/>
              <w:spacing w:line="204" w:lineRule="exact"/>
              <w:ind w:left="56" w:right="455"/>
              <w:rPr>
                <w:ins w:id="3748" w:author="Aleksandra Roczek" w:date="2018-05-28T15:28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F29A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F29A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F29A1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6F29A1" w:rsidDel="00B2523E" w:rsidRDefault="00373494" w:rsidP="00B2523E">
            <w:pPr>
              <w:pStyle w:val="TableParagraph"/>
              <w:spacing w:before="22" w:line="204" w:lineRule="exact"/>
              <w:ind w:left="56" w:right="66"/>
              <w:rPr>
                <w:del w:id="3749" w:author="AgataGogołkiewicz" w:date="2018-05-19T23:45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F29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3750" w:author="AgataGogołkiewicz" w:date="2018-05-19T23:45:00Z">
              <w:r w:rsidR="00B2523E" w:rsidRPr="006F29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6F29A1" w:rsidRDefault="00373494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F29A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6F29A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F29A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6F29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6F29A1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Del="006F29A1" w:rsidRDefault="00373494" w:rsidP="00B2523E">
            <w:pPr>
              <w:pStyle w:val="TableParagraph"/>
              <w:spacing w:before="14" w:line="206" w:lineRule="exact"/>
              <w:ind w:left="56"/>
              <w:rPr>
                <w:del w:id="3751" w:author="AgataGogołkiewicz" w:date="2018-05-19T23:4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6F29A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6F29A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3752" w:author="AgataGogołkiewicz" w:date="2018-05-19T23:45:00Z">
              <w:r w:rsidR="00B2523E" w:rsidRPr="006F29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F29A1" w:rsidRPr="006F29A1" w:rsidRDefault="006F29A1">
            <w:pPr>
              <w:pStyle w:val="TableParagraph"/>
              <w:spacing w:before="14" w:line="206" w:lineRule="exact"/>
              <w:ind w:left="56"/>
              <w:rPr>
                <w:ins w:id="3753" w:author="Aleksandra Roczek" w:date="2018-05-28T15:2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Del="006F29A1" w:rsidRDefault="00373494">
            <w:pPr>
              <w:pStyle w:val="TableParagraph"/>
              <w:spacing w:line="204" w:lineRule="exact"/>
              <w:ind w:left="56" w:right="246"/>
              <w:rPr>
                <w:del w:id="3754" w:author="AgataGogołkiewicz" w:date="2018-05-19T23:4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F29A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6F29A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F29A1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F29A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6F29A1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6F29A1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3755" w:author="AgataGogołkiewicz" w:date="2018-05-19T23:45:00Z">
              <w:r w:rsidR="00B2523E" w:rsidRPr="006F29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F29A1" w:rsidRPr="006F29A1" w:rsidRDefault="006F29A1" w:rsidP="00B2523E">
            <w:pPr>
              <w:pStyle w:val="TableParagraph"/>
              <w:spacing w:before="14" w:line="206" w:lineRule="exact"/>
              <w:ind w:left="56"/>
              <w:rPr>
                <w:ins w:id="3756" w:author="Aleksandra Roczek" w:date="2018-05-28T15:2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6F29A1" w:rsidRDefault="00373494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F29A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F29A1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6F29A1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6F29A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F29A1" w:rsidRDefault="00373494">
            <w:pPr>
              <w:pStyle w:val="TableParagraph"/>
              <w:spacing w:before="22" w:line="204" w:lineRule="exact"/>
              <w:ind w:left="56" w:right="68"/>
              <w:rPr>
                <w:ins w:id="3757" w:author="Aleksandra Roczek" w:date="2018-05-28T15:28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6F29A1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6F29A1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6F29A1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F29A1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6F29A1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6F29A1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6F29A1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6E0FAF" w:rsidRPr="006F29A1" w:rsidRDefault="00373494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F29A1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F29A1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6F29A1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F29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F29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F29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F29A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6F29A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F29A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3758" w:author="Aleksandra Roczek" w:date="2018-05-28T15:28:00Z"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</w:t>
              </w:r>
              <w:r w:rsid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                  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UNIT</w:t>
              </w:r>
              <w:r w:rsidR="006F29A1" w:rsidRPr="006F29A1">
                <w:rPr>
                  <w:rFonts w:eastAsia="Century Gothic" w:cstheme="minorHAnsi"/>
                  <w:color w:val="FFFFFF"/>
                  <w:spacing w:val="-12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2</w:t>
              </w:r>
              <w:r w:rsidR="006F29A1" w:rsidRPr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–</w:t>
              </w:r>
              <w:r w:rsidR="006F29A1" w:rsidRPr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pacing w:val="-1"/>
                  <w:sz w:val="20"/>
                  <w:szCs w:val="20"/>
                  <w:lang w:val="pl-PL"/>
                </w:rPr>
                <w:t>Road Trip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! </w:t>
              </w:r>
              <w:r w:rsidR="006F29A1" w:rsidRPr="006F29A1">
                <w:rPr>
                  <w:rFonts w:eastAsia="Century Gothic" w:cstheme="minorHAnsi"/>
                  <w:color w:val="FFFFFF"/>
                  <w:spacing w:val="40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OPENER</w:t>
              </w:r>
              <w:r w:rsidR="006F29A1" w:rsidRPr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/</w:t>
              </w:r>
              <w:r w:rsidR="006F29A1" w:rsidRPr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READING</w:t>
              </w:r>
            </w:ins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1452"/>
              <w:rPr>
                <w:rFonts w:eastAsia="Century Gothic" w:cstheme="minorHAnsi"/>
                <w:sz w:val="20"/>
                <w:szCs w:val="20"/>
              </w:rPr>
            </w:pPr>
            <w:del w:id="3759" w:author="Aleksandra Roczek" w:date="2018-05-28T15:28:00Z"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UNIT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-12"/>
                  <w:sz w:val="20"/>
                  <w:szCs w:val="20"/>
                </w:rPr>
                <w:delText xml:space="preserve"> 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2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</w:rPr>
                <w:delText xml:space="preserve"> 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–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</w:rPr>
                <w:delText xml:space="preserve"> </w:delText>
              </w:r>
              <w:r w:rsidR="009A30D5" w:rsidRPr="00210660" w:rsidDel="006F29A1">
                <w:rPr>
                  <w:rFonts w:eastAsia="Century Gothic" w:cstheme="minorHAnsi"/>
                  <w:color w:val="FFFFFF"/>
                  <w:spacing w:val="-1"/>
                  <w:sz w:val="20"/>
                  <w:szCs w:val="20"/>
                </w:rPr>
                <w:delText>Road Trip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 xml:space="preserve">! 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40"/>
                  <w:sz w:val="20"/>
                  <w:szCs w:val="20"/>
                </w:rPr>
                <w:delText xml:space="preserve"> 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OPENER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</w:rPr>
                <w:delText xml:space="preserve"> 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/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</w:rPr>
                <w:delText xml:space="preserve"> 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READING</w:delText>
              </w:r>
            </w:del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F29A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6F29A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6F29A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6F29A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F29A1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6F29A1" w:rsidRDefault="006A1575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905"/>
                      <wp:effectExtent l="9525" t="9525" r="12700" b="7620"/>
                      <wp:docPr id="42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43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44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">
                      <v:group id="Group 62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63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DRsQA&#10;AADbAAAADwAAAGRycy9kb3ducmV2LnhtbESPQWvCQBSE7wX/w/KE3urGkLYhuooIKSLYVtveH9ln&#10;Esy+DdlNjP++KxR6HGbmG2a5Hk0jBupcbVnBfBaBIC6srrlU8P2VP6UgnEfW2FgmBTdysF5NHpaY&#10;aXvlIw0nX4oAYZehgsr7NpPSFRUZdDPbEgfvbDuDPsiulLrDa4CbRsZR9CIN1hwWKmxpW1FxOfVG&#10;wVGmzx+H+F3f0n3y+Saj3PWvP0o9TsfNAoSn0f+H/9o7rSBJ4P4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g0bEAAAA2wAAAA8AAAAAAAAAAAAAAAAAmAIAAGRycy9k&#10;b3ducmV2LnhtbFBLBQYAAAAABAAEAPUAAACJ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E0FAF" w:rsidRPr="006F29A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F29A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760" w:author="AgataGogołkiewicz" w:date="2018-05-19T23:46:00Z">
              <w:r w:rsidR="00B2523E" w:rsidRPr="006F29A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6F29A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F29A1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761" w:author="AgataGogołkiewicz" w:date="2018-05-19T23:46:00Z">
              <w:r w:rsidRPr="006F29A1" w:rsidDel="00B2523E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6F29A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6F29A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F29A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6F29A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F822D7">
        <w:trPr>
          <w:trHeight w:hRule="exact" w:val="58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F822D7" w:rsidRPr="006F29A1" w:rsidRDefault="00373494" w:rsidP="00F822D7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F29A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:rsidR="006E0FAF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oraz tworzenie wypowiedzi ustnych</w:t>
            </w:r>
          </w:p>
          <w:p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13C96" w:rsidRPr="006F29A1" w:rsidRDefault="00C13C96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13C96" w:rsidRPr="006F29A1" w:rsidRDefault="00C13C96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13C96" w:rsidRPr="006F29A1" w:rsidRDefault="00C13C96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C13C96" w:rsidRPr="006F29A1" w:rsidRDefault="00C13C96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F29A1" w:rsidRDefault="006F29A1">
            <w:pPr>
              <w:pStyle w:val="TableParagraph"/>
              <w:spacing w:line="204" w:lineRule="exact"/>
              <w:ind w:left="56"/>
              <w:rPr>
                <w:ins w:id="3762" w:author="Aleksandra Roczek" w:date="2018-05-28T15:29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F29A1" w:rsidRDefault="006F29A1">
            <w:pPr>
              <w:pStyle w:val="TableParagraph"/>
              <w:spacing w:line="204" w:lineRule="exact"/>
              <w:ind w:left="56"/>
              <w:rPr>
                <w:ins w:id="3763" w:author="Aleksandra Roczek" w:date="2018-05-28T15:29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Rozumienie tekstów pisanych</w:t>
            </w:r>
          </w:p>
          <w:p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F822D7" w:rsidRPr="006F29A1" w:rsidRDefault="00F822D7" w:rsidP="00C13C96">
            <w:pPr>
              <w:pStyle w:val="TableParagraph"/>
              <w:spacing w:before="15"/>
              <w:ind w:left="56" w:right="658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6F29A1" w:rsidRDefault="00373494" w:rsidP="003E3C76">
            <w:pPr>
              <w:rPr>
                <w:spacing w:val="-3"/>
                <w:sz w:val="18"/>
                <w:szCs w:val="18"/>
                <w:lang w:val="pl-PL"/>
              </w:rPr>
            </w:pPr>
            <w:r w:rsidRPr="006F29A1">
              <w:rPr>
                <w:w w:val="90"/>
                <w:sz w:val="18"/>
                <w:szCs w:val="18"/>
                <w:lang w:val="pl-PL"/>
              </w:rPr>
              <w:t>Z</w:t>
            </w:r>
            <w:r w:rsidR="009A30D5" w:rsidRPr="006F29A1">
              <w:rPr>
                <w:w w:val="90"/>
                <w:sz w:val="18"/>
                <w:szCs w:val="18"/>
                <w:lang w:val="pl-PL"/>
              </w:rPr>
              <w:t>na nazwy środków transportu. Odpowiadając n</w:t>
            </w:r>
            <w:r w:rsidR="00F822D7" w:rsidRPr="006F29A1">
              <w:rPr>
                <w:w w:val="90"/>
                <w:sz w:val="18"/>
                <w:szCs w:val="18"/>
                <w:lang w:val="pl-PL"/>
              </w:rPr>
              <w:t xml:space="preserve">a pytania dotyczące </w:t>
            </w:r>
            <w:r w:rsidR="009A30D5" w:rsidRPr="006F29A1">
              <w:rPr>
                <w:w w:val="90"/>
                <w:sz w:val="18"/>
                <w:szCs w:val="18"/>
                <w:lang w:val="pl-PL"/>
              </w:rPr>
              <w:t xml:space="preserve">form </w:t>
            </w:r>
            <w:del w:id="3764" w:author="AgataGogołkiewicz" w:date="2018-05-19T23:46:00Z">
              <w:r w:rsidR="009A30D5" w:rsidRPr="006F29A1" w:rsidDel="00B2523E">
                <w:rPr>
                  <w:w w:val="90"/>
                  <w:sz w:val="18"/>
                  <w:szCs w:val="18"/>
                  <w:lang w:val="pl-PL"/>
                </w:rPr>
                <w:delText>tarnsportu</w:delText>
              </w:r>
            </w:del>
            <w:ins w:id="3765" w:author="AgataGogołkiewicz" w:date="2018-05-19T23:46:00Z">
              <w:r w:rsidR="00B2523E" w:rsidRPr="006F29A1">
                <w:rPr>
                  <w:w w:val="90"/>
                  <w:sz w:val="18"/>
                  <w:szCs w:val="18"/>
                  <w:lang w:val="pl-PL"/>
                </w:rPr>
                <w:t>transportu,</w:t>
              </w:r>
            </w:ins>
            <w:r w:rsidRPr="006F29A1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w w:val="90"/>
                <w:sz w:val="18"/>
                <w:szCs w:val="18"/>
                <w:lang w:val="pl-PL"/>
              </w:rPr>
              <w:t>popełnia</w:t>
            </w:r>
            <w:r w:rsidRPr="006F29A1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w w:val="90"/>
                <w:sz w:val="18"/>
                <w:szCs w:val="18"/>
                <w:lang w:val="pl-PL"/>
              </w:rPr>
              <w:t>liczne</w:t>
            </w:r>
            <w:r w:rsidRPr="006F29A1">
              <w:rPr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spacing w:val="-4"/>
                <w:sz w:val="18"/>
                <w:szCs w:val="18"/>
                <w:lang w:val="pl-PL"/>
              </w:rPr>
              <w:t>błędy</w:t>
            </w:r>
            <w:r w:rsidRPr="006F29A1">
              <w:rPr>
                <w:spacing w:val="-3"/>
                <w:sz w:val="18"/>
                <w:szCs w:val="18"/>
                <w:lang w:val="pl-PL"/>
              </w:rPr>
              <w:t>.</w:t>
            </w:r>
          </w:p>
          <w:p w:rsidR="00F822D7" w:rsidRPr="006F29A1" w:rsidRDefault="00C13C96" w:rsidP="003E3C76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6F29A1">
              <w:rPr>
                <w:rFonts w:eastAsia="Century Gothic"/>
                <w:sz w:val="18"/>
                <w:szCs w:val="18"/>
                <w:lang w:val="pl-PL"/>
              </w:rPr>
              <w:t>Z pomocą kolegi</w:t>
            </w:r>
            <w:ins w:id="3766" w:author="AgataGogołkiewicz" w:date="2018-05-19T23:46:00Z">
              <w:r w:rsidR="00B2523E" w:rsidRPr="006F29A1">
                <w:rPr>
                  <w:rFonts w:eastAsia="Century Gothic"/>
                  <w:sz w:val="18"/>
                  <w:szCs w:val="18"/>
                  <w:lang w:val="pl-PL"/>
                </w:rPr>
                <w:t>/koleżanki</w:t>
              </w:r>
            </w:ins>
            <w:r w:rsidRPr="006F29A1">
              <w:rPr>
                <w:rFonts w:eastAsia="Century Gothic"/>
                <w:sz w:val="18"/>
                <w:szCs w:val="18"/>
                <w:lang w:val="pl-PL"/>
              </w:rPr>
              <w:t xml:space="preserve"> </w:t>
            </w:r>
            <w:r w:rsidR="00F822D7" w:rsidRPr="006F29A1">
              <w:rPr>
                <w:rFonts w:eastAsia="Century Gothic"/>
                <w:sz w:val="18"/>
                <w:szCs w:val="18"/>
                <w:lang w:val="pl-PL"/>
              </w:rPr>
              <w:t xml:space="preserve">wskazuje zdania </w:t>
            </w:r>
            <w:r w:rsidRPr="006F29A1">
              <w:rPr>
                <w:rFonts w:eastAsia="Century Gothic"/>
                <w:sz w:val="18"/>
                <w:szCs w:val="18"/>
                <w:lang w:val="pl-PL"/>
              </w:rPr>
              <w:t xml:space="preserve">i wyrazy </w:t>
            </w:r>
            <w:r w:rsidR="00F822D7" w:rsidRPr="006F29A1">
              <w:rPr>
                <w:rFonts w:eastAsia="Century Gothic"/>
                <w:sz w:val="18"/>
                <w:szCs w:val="18"/>
                <w:lang w:val="pl-PL"/>
              </w:rPr>
              <w:t>synonimiczne</w:t>
            </w:r>
            <w:r w:rsidRPr="006F29A1">
              <w:rPr>
                <w:rFonts w:eastAsia="Century Gothic"/>
                <w:sz w:val="18"/>
                <w:szCs w:val="18"/>
                <w:lang w:val="pl-PL"/>
              </w:rPr>
              <w:t xml:space="preserve"> oraz rozpoznaje wyrazy bliskoznaczne</w:t>
            </w:r>
            <w:ins w:id="3767" w:author="AgataGogołkiewicz" w:date="2018-05-19T23:46:00Z">
              <w:r w:rsidR="00B2523E" w:rsidRPr="006F29A1">
                <w:rPr>
                  <w:rFonts w:eastAsia="Century Gothic"/>
                  <w:sz w:val="18"/>
                  <w:szCs w:val="18"/>
                  <w:lang w:val="pl-PL"/>
                </w:rPr>
                <w:t>.</w:t>
              </w:r>
            </w:ins>
          </w:p>
          <w:p w:rsidR="00F822D7" w:rsidRPr="006F29A1" w:rsidRDefault="00F822D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822D7" w:rsidRPr="006F29A1" w:rsidRDefault="00F822D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29A1" w:rsidRDefault="006F29A1">
            <w:pPr>
              <w:pStyle w:val="TableParagraph"/>
              <w:spacing w:before="22" w:line="204" w:lineRule="exact"/>
              <w:ind w:left="56" w:right="199"/>
              <w:rPr>
                <w:ins w:id="3768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29A1" w:rsidRDefault="006F29A1">
            <w:pPr>
              <w:pStyle w:val="TableParagraph"/>
              <w:spacing w:before="22" w:line="204" w:lineRule="exact"/>
              <w:ind w:left="56" w:right="199"/>
              <w:rPr>
                <w:ins w:id="3769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29A1" w:rsidRDefault="006F29A1">
            <w:pPr>
              <w:pStyle w:val="TableParagraph"/>
              <w:spacing w:before="22" w:line="204" w:lineRule="exact"/>
              <w:ind w:left="56" w:right="199"/>
              <w:rPr>
                <w:ins w:id="3770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822D7" w:rsidRPr="006F29A1" w:rsidRDefault="00F822D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Czyta ze zrozumieniem tekst: odpowiada na pytania do tekstu; uzupełnia zdania</w:t>
            </w:r>
            <w:del w:id="3771" w:author="AgataGogołkiewicz" w:date="2018-05-19T23:46:00Z">
              <w:r w:rsidRPr="006F29A1" w:rsidDel="00B2523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ins w:id="3772" w:author="AgataGogołkiewicz" w:date="2018-05-19T23:46:00Z">
              <w:r w:rsidR="00B2523E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dwóch</w:t>
            </w:r>
            <w:del w:id="3773" w:author="AgataGogołkiewicz" w:date="2018-05-19T23:47:00Z">
              <w:r w:rsidRPr="006F29A1" w:rsidDel="00B2523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odpowiedzi; </w:t>
            </w:r>
            <w:r w:rsidR="00C13C96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dobiera zdania do tabliczek informacyjnych; </w:t>
            </w: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we wszystkich zadaniach często </w:t>
            </w:r>
            <w:del w:id="3774" w:author="AgataGogołkiewicz" w:date="2018-05-20T14:35:00Z">
              <w:r w:rsidRPr="006F29A1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775" w:author="AgataGogołkiewicz" w:date="2018-05-20T14:35:00Z">
              <w:r w:rsidR="00EC170A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3776" w:author="AgataGogołkiewicz" w:date="2018-05-19T23:47:00Z">
              <w:r w:rsidR="00B2523E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F822D7" w:rsidRPr="006F29A1" w:rsidRDefault="00F822D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822D7" w:rsidRPr="006F29A1" w:rsidRDefault="00F822D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6F29A1" w:rsidRDefault="009A30D5" w:rsidP="003E3C76">
            <w:pPr>
              <w:rPr>
                <w:spacing w:val="-3"/>
                <w:sz w:val="18"/>
                <w:szCs w:val="18"/>
                <w:lang w:val="pl-PL"/>
              </w:rPr>
            </w:pPr>
            <w:r w:rsidRPr="006F29A1">
              <w:rPr>
                <w:w w:val="90"/>
                <w:sz w:val="18"/>
                <w:szCs w:val="18"/>
                <w:lang w:val="pl-PL"/>
              </w:rPr>
              <w:t>Zna nazwy środków transportu. Odpowiadając na pytania doty</w:t>
            </w:r>
            <w:r w:rsidR="00F822D7" w:rsidRPr="006F29A1">
              <w:rPr>
                <w:w w:val="90"/>
                <w:sz w:val="18"/>
                <w:szCs w:val="18"/>
                <w:lang w:val="pl-PL"/>
              </w:rPr>
              <w:t>czące</w:t>
            </w:r>
            <w:r w:rsidRPr="006F29A1">
              <w:rPr>
                <w:w w:val="90"/>
                <w:sz w:val="18"/>
                <w:szCs w:val="18"/>
                <w:lang w:val="pl-PL"/>
              </w:rPr>
              <w:t xml:space="preserve"> form </w:t>
            </w:r>
            <w:del w:id="3777" w:author="AgataGogołkiewicz" w:date="2018-05-19T23:47:00Z">
              <w:r w:rsidRPr="006F29A1" w:rsidDel="007F3E30">
                <w:rPr>
                  <w:w w:val="90"/>
                  <w:sz w:val="18"/>
                  <w:szCs w:val="18"/>
                  <w:lang w:val="pl-PL"/>
                </w:rPr>
                <w:delText>tarnsportu</w:delText>
              </w:r>
            </w:del>
            <w:ins w:id="3778" w:author="AgataGogołkiewicz" w:date="2018-05-19T23:47:00Z">
              <w:r w:rsidR="007F3E30" w:rsidRPr="006F29A1">
                <w:rPr>
                  <w:w w:val="90"/>
                  <w:sz w:val="18"/>
                  <w:szCs w:val="18"/>
                  <w:lang w:val="pl-PL"/>
                </w:rPr>
                <w:t>transportu,</w:t>
              </w:r>
            </w:ins>
            <w:r w:rsidRPr="006F29A1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w w:val="90"/>
                <w:sz w:val="18"/>
                <w:szCs w:val="18"/>
                <w:lang w:val="pl-PL"/>
              </w:rPr>
              <w:t>popełnia</w:t>
            </w:r>
            <w:r w:rsidRPr="006F29A1">
              <w:rPr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spacing w:val="-4"/>
                <w:sz w:val="18"/>
                <w:szCs w:val="18"/>
                <w:lang w:val="pl-PL"/>
              </w:rPr>
              <w:t>błędy</w:t>
            </w:r>
            <w:r w:rsidRPr="006F29A1">
              <w:rPr>
                <w:spacing w:val="-3"/>
                <w:sz w:val="18"/>
                <w:szCs w:val="18"/>
                <w:lang w:val="pl-PL"/>
              </w:rPr>
              <w:t>.</w:t>
            </w:r>
          </w:p>
          <w:p w:rsidR="00C13C96" w:rsidRPr="006F29A1" w:rsidRDefault="00C13C96" w:rsidP="003E3C76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6F29A1">
              <w:rPr>
                <w:rFonts w:eastAsia="Century Gothic"/>
                <w:sz w:val="18"/>
                <w:szCs w:val="18"/>
                <w:lang w:val="pl-PL"/>
              </w:rPr>
              <w:t>Wskazuje zdania i wyrazy synonimiczne oraz rozpoznaje wyrazy bliskoznaczne, popełniając błędy</w:t>
            </w:r>
            <w:ins w:id="3779" w:author="AgataGogołkiewicz" w:date="2018-05-19T23:47:00Z">
              <w:r w:rsidR="007F3E30" w:rsidRPr="006F29A1">
                <w:rPr>
                  <w:rFonts w:eastAsia="Century Gothic"/>
                  <w:sz w:val="18"/>
                  <w:szCs w:val="18"/>
                  <w:lang w:val="pl-PL"/>
                </w:rPr>
                <w:t>.</w:t>
              </w:r>
            </w:ins>
          </w:p>
          <w:p w:rsidR="00F822D7" w:rsidRPr="006F29A1" w:rsidRDefault="00F822D7">
            <w:pPr>
              <w:pStyle w:val="TableParagraph"/>
              <w:spacing w:before="22" w:line="204" w:lineRule="exact"/>
              <w:ind w:left="56" w:right="2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29A1" w:rsidRDefault="006F29A1" w:rsidP="00EC170A">
            <w:pPr>
              <w:pStyle w:val="TableParagraph"/>
              <w:spacing w:before="22" w:line="204" w:lineRule="exact"/>
              <w:ind w:left="56" w:right="295"/>
              <w:rPr>
                <w:ins w:id="3780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29A1" w:rsidRDefault="006F29A1" w:rsidP="00EC170A">
            <w:pPr>
              <w:pStyle w:val="TableParagraph"/>
              <w:spacing w:before="22" w:line="204" w:lineRule="exact"/>
              <w:ind w:left="56" w:right="295"/>
              <w:rPr>
                <w:ins w:id="3781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29A1" w:rsidRDefault="006F29A1" w:rsidP="00EC170A">
            <w:pPr>
              <w:pStyle w:val="TableParagraph"/>
              <w:spacing w:before="22" w:line="204" w:lineRule="exact"/>
              <w:ind w:left="56" w:right="295"/>
              <w:rPr>
                <w:ins w:id="3782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C13C96" w:rsidP="00EC170A">
            <w:pPr>
              <w:pStyle w:val="TableParagraph"/>
              <w:spacing w:before="22" w:line="204" w:lineRule="exact"/>
              <w:ind w:left="56" w:right="295"/>
              <w:rPr>
                <w:ins w:id="3783" w:author="Aleksandra Roczek" w:date="2018-06-01T14:3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C</w:t>
            </w:r>
            <w:r w:rsidR="00F822D7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zyta ze zrozumieniem tekst: odpowiada na pytania </w:t>
            </w:r>
          </w:p>
          <w:p w:rsidR="006F29A1" w:rsidRDefault="00F822D7" w:rsidP="00EC170A">
            <w:pPr>
              <w:pStyle w:val="TableParagraph"/>
              <w:spacing w:before="22" w:line="204" w:lineRule="exact"/>
              <w:ind w:left="56" w:right="295"/>
              <w:rPr>
                <w:ins w:id="3784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do tekstu; uzupełnia zdania</w:t>
            </w:r>
            <w:del w:id="3785" w:author="AgataGogołkiewicz" w:date="2018-05-19T23:47:00Z">
              <w:r w:rsidRPr="006F29A1" w:rsidDel="007F3E30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ins w:id="3786" w:author="AgataGogołkiewicz" w:date="2018-05-19T23:47:00Z">
              <w:r w:rsidR="007F3E30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dwóch odpowiedzi; </w:t>
            </w:r>
            <w:r w:rsidR="00C13C96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dobiera zdania </w:t>
            </w:r>
          </w:p>
          <w:p w:rsidR="00F822D7" w:rsidRPr="006F29A1" w:rsidRDefault="00C13C96" w:rsidP="00EC170A">
            <w:pPr>
              <w:pStyle w:val="TableParagraph"/>
              <w:spacing w:before="22" w:line="204" w:lineRule="exact"/>
              <w:ind w:left="56" w:right="29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do tabliczek informacyjnych</w:t>
            </w:r>
            <w:del w:id="3787" w:author="AgataGogołkiewicz" w:date="2018-05-19T23:47:00Z">
              <w:r w:rsidRPr="006F29A1" w:rsidDel="007F3E30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</w:t>
            </w:r>
            <w:r w:rsidR="00F822D7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we wszystkich zadaniach </w:t>
            </w:r>
            <w:del w:id="3788" w:author="AgataGogołkiewicz" w:date="2018-05-20T14:35:00Z">
              <w:r w:rsidR="00F822D7" w:rsidRPr="006F29A1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789" w:author="AgataGogołkiewicz" w:date="2018-05-20T14:35:00Z">
              <w:r w:rsidR="00EC170A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="00F822D7" w:rsidRPr="006F29A1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3790" w:author="AgataGogołkiewicz" w:date="2018-05-19T23:48:00Z">
              <w:r w:rsidR="007F3E30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6F29A1" w:rsidRDefault="009A30D5" w:rsidP="003E3C76">
            <w:pPr>
              <w:rPr>
                <w:spacing w:val="-3"/>
                <w:sz w:val="18"/>
                <w:szCs w:val="18"/>
                <w:lang w:val="pl-PL"/>
              </w:rPr>
            </w:pPr>
            <w:r w:rsidRPr="006F29A1">
              <w:rPr>
                <w:w w:val="90"/>
                <w:sz w:val="18"/>
                <w:szCs w:val="18"/>
                <w:lang w:val="pl-PL"/>
              </w:rPr>
              <w:t xml:space="preserve">Zna nazwy środków transportu. Odpowiadając </w:t>
            </w:r>
            <w:r w:rsidR="00F822D7" w:rsidRPr="006F29A1">
              <w:rPr>
                <w:w w:val="90"/>
                <w:sz w:val="18"/>
                <w:szCs w:val="18"/>
                <w:lang w:val="pl-PL"/>
              </w:rPr>
              <w:t>na pytania dotyczące</w:t>
            </w:r>
            <w:del w:id="3791" w:author="AgataGogołkiewicz" w:date="2018-05-20T21:11:00Z">
              <w:r w:rsidR="00F822D7" w:rsidRPr="006F29A1" w:rsidDel="003E3C76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w w:val="90"/>
                <w:sz w:val="18"/>
                <w:szCs w:val="18"/>
                <w:lang w:val="pl-PL"/>
              </w:rPr>
              <w:t xml:space="preserve"> form </w:t>
            </w:r>
            <w:del w:id="3792" w:author="AgataGogołkiewicz" w:date="2018-05-19T23:48:00Z">
              <w:r w:rsidRPr="006F29A1" w:rsidDel="007F3E30">
                <w:rPr>
                  <w:w w:val="90"/>
                  <w:sz w:val="18"/>
                  <w:szCs w:val="18"/>
                  <w:lang w:val="pl-PL"/>
                </w:rPr>
                <w:delText>tarnsportu</w:delText>
              </w:r>
            </w:del>
            <w:ins w:id="3793" w:author="AgataGogołkiewicz" w:date="2018-05-19T23:48:00Z">
              <w:r w:rsidR="007F3E30" w:rsidRPr="006F29A1">
                <w:rPr>
                  <w:w w:val="90"/>
                  <w:sz w:val="18"/>
                  <w:szCs w:val="18"/>
                  <w:lang w:val="pl-PL"/>
                </w:rPr>
                <w:t>transportu,</w:t>
              </w:r>
            </w:ins>
            <w:r w:rsidRPr="006F29A1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w w:val="90"/>
                <w:sz w:val="18"/>
                <w:szCs w:val="18"/>
                <w:lang w:val="pl-PL"/>
              </w:rPr>
              <w:t>popełnia</w:t>
            </w:r>
            <w:r w:rsidRPr="006F29A1">
              <w:rPr>
                <w:w w:val="89"/>
                <w:sz w:val="18"/>
                <w:szCs w:val="18"/>
                <w:lang w:val="pl-PL"/>
              </w:rPr>
              <w:t xml:space="preserve"> </w:t>
            </w:r>
            <w:r w:rsidR="00F822D7" w:rsidRPr="006F29A1">
              <w:rPr>
                <w:w w:val="89"/>
                <w:sz w:val="18"/>
                <w:szCs w:val="18"/>
                <w:lang w:val="pl-PL"/>
              </w:rPr>
              <w:t xml:space="preserve">nieliczne </w:t>
            </w:r>
            <w:r w:rsidRPr="006F29A1">
              <w:rPr>
                <w:spacing w:val="-4"/>
                <w:sz w:val="18"/>
                <w:szCs w:val="18"/>
                <w:lang w:val="pl-PL"/>
              </w:rPr>
              <w:t>błędy</w:t>
            </w:r>
            <w:r w:rsidRPr="006F29A1">
              <w:rPr>
                <w:spacing w:val="-3"/>
                <w:sz w:val="18"/>
                <w:szCs w:val="18"/>
                <w:lang w:val="pl-PL"/>
              </w:rPr>
              <w:t>.</w:t>
            </w:r>
          </w:p>
          <w:p w:rsidR="00C13C96" w:rsidRPr="006F29A1" w:rsidRDefault="00C13C96" w:rsidP="003E3C76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6F29A1">
              <w:rPr>
                <w:rFonts w:eastAsia="Century Gothic"/>
                <w:sz w:val="18"/>
                <w:szCs w:val="18"/>
                <w:lang w:val="pl-PL"/>
              </w:rPr>
              <w:t>Wskazuje zdania i wyrazy synonimiczne oraz rozpoznaje wyrazy bliskoznaczne, rzadko popełniając błędy</w:t>
            </w:r>
            <w:ins w:id="3794" w:author="AgataGogołkiewicz" w:date="2018-05-19T23:48:00Z">
              <w:r w:rsidR="007F3E30" w:rsidRPr="006F29A1">
                <w:rPr>
                  <w:rFonts w:eastAsia="Century Gothic"/>
                  <w:sz w:val="18"/>
                  <w:szCs w:val="18"/>
                  <w:lang w:val="pl-PL"/>
                </w:rPr>
                <w:t>.</w:t>
              </w:r>
            </w:ins>
          </w:p>
          <w:p w:rsidR="00F822D7" w:rsidDel="006F29A1" w:rsidRDefault="00F822D7" w:rsidP="006F29A1">
            <w:pPr>
              <w:pStyle w:val="TableParagraph"/>
              <w:spacing w:line="204" w:lineRule="exact"/>
              <w:ind w:right="121"/>
              <w:rPr>
                <w:del w:id="3795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29A1" w:rsidRDefault="006F29A1" w:rsidP="009A30D5">
            <w:pPr>
              <w:pStyle w:val="TableParagraph"/>
              <w:spacing w:line="204" w:lineRule="exact"/>
              <w:ind w:left="56" w:right="121"/>
              <w:rPr>
                <w:ins w:id="3796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29A1" w:rsidRDefault="006F29A1" w:rsidP="009A30D5">
            <w:pPr>
              <w:pStyle w:val="TableParagraph"/>
              <w:spacing w:line="204" w:lineRule="exact"/>
              <w:ind w:left="56" w:right="121"/>
              <w:rPr>
                <w:ins w:id="3797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29A1" w:rsidRDefault="006F29A1" w:rsidP="009A30D5">
            <w:pPr>
              <w:pStyle w:val="TableParagraph"/>
              <w:spacing w:line="204" w:lineRule="exact"/>
              <w:ind w:left="56" w:right="121"/>
              <w:rPr>
                <w:ins w:id="3798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822D7" w:rsidRPr="006F29A1" w:rsidDel="006F29A1" w:rsidRDefault="00F822D7" w:rsidP="009A30D5">
            <w:pPr>
              <w:pStyle w:val="TableParagraph"/>
              <w:spacing w:line="204" w:lineRule="exact"/>
              <w:ind w:left="56" w:right="121"/>
              <w:rPr>
                <w:del w:id="3799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29A1" w:rsidRDefault="00F822D7" w:rsidP="006F29A1">
            <w:pPr>
              <w:pStyle w:val="TableParagraph"/>
              <w:spacing w:line="204" w:lineRule="exact"/>
              <w:ind w:right="121"/>
              <w:rPr>
                <w:ins w:id="3800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ze zrozumieniem tekst: </w:t>
            </w:r>
          </w:p>
          <w:p w:rsidR="006F29A1" w:rsidRDefault="00F822D7" w:rsidP="006F29A1">
            <w:pPr>
              <w:pStyle w:val="TableParagraph"/>
              <w:spacing w:line="204" w:lineRule="exact"/>
              <w:ind w:right="121"/>
              <w:rPr>
                <w:ins w:id="3801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poprawnie odpowiada </w:t>
            </w:r>
          </w:p>
          <w:p w:rsidR="006F29A1" w:rsidRDefault="00F822D7" w:rsidP="006F29A1">
            <w:pPr>
              <w:pStyle w:val="TableParagraph"/>
              <w:spacing w:line="204" w:lineRule="exact"/>
              <w:ind w:right="121"/>
              <w:rPr>
                <w:ins w:id="3802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na pytania do tekstu; uzupełnia zdania</w:t>
            </w:r>
            <w:ins w:id="3803" w:author="AgataGogołkiewicz" w:date="2018-05-19T23:48:00Z">
              <w:r w:rsidR="0095096D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del w:id="3804" w:author="AgataGogołkiewicz" w:date="2018-05-19T23:48:00Z">
              <w:r w:rsidRPr="006F29A1" w:rsidDel="0095096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dwóch odpowiedzi</w:t>
            </w:r>
            <w:r w:rsidR="00C13C96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dobiera zdania </w:t>
            </w:r>
          </w:p>
          <w:p w:rsidR="00F822D7" w:rsidRPr="006F29A1" w:rsidRDefault="00C13C96" w:rsidP="006F29A1">
            <w:pPr>
              <w:pStyle w:val="TableParagraph"/>
              <w:spacing w:line="204" w:lineRule="exact"/>
              <w:ind w:right="12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do tabliczek informacyjnych</w:t>
            </w:r>
            <w:ins w:id="3805" w:author="AgataGogołkiewicz" w:date="2018-05-19T23:48:00Z">
              <w:r w:rsidR="0095096D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6F29A1" w:rsidRDefault="00F822D7" w:rsidP="003E3C76">
            <w:pPr>
              <w:rPr>
                <w:spacing w:val="-3"/>
                <w:sz w:val="18"/>
                <w:szCs w:val="18"/>
                <w:lang w:val="pl-PL"/>
              </w:rPr>
            </w:pPr>
            <w:r w:rsidRPr="006F29A1">
              <w:rPr>
                <w:w w:val="90"/>
                <w:sz w:val="18"/>
                <w:szCs w:val="18"/>
                <w:lang w:val="pl-PL"/>
              </w:rPr>
              <w:t xml:space="preserve">Zna nazwy środków transportu. Odpowiadając na pytania dotyczące </w:t>
            </w:r>
            <w:del w:id="3806" w:author="AgataGogołkiewicz" w:date="2018-05-20T21:12:00Z">
              <w:r w:rsidRPr="006F29A1" w:rsidDel="003E3C76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w w:val="90"/>
                <w:sz w:val="18"/>
                <w:szCs w:val="18"/>
                <w:lang w:val="pl-PL"/>
              </w:rPr>
              <w:t xml:space="preserve">form </w:t>
            </w:r>
            <w:del w:id="3807" w:author="AgataGogołkiewicz" w:date="2018-05-19T23:49:00Z">
              <w:r w:rsidRPr="006F29A1" w:rsidDel="0095096D">
                <w:rPr>
                  <w:w w:val="90"/>
                  <w:sz w:val="18"/>
                  <w:szCs w:val="18"/>
                  <w:lang w:val="pl-PL"/>
                </w:rPr>
                <w:delText>tarnsportu</w:delText>
              </w:r>
            </w:del>
            <w:ins w:id="3808" w:author="AgataGogołkiewicz" w:date="2018-05-19T23:49:00Z">
              <w:r w:rsidR="0095096D" w:rsidRPr="006F29A1">
                <w:rPr>
                  <w:w w:val="90"/>
                  <w:sz w:val="18"/>
                  <w:szCs w:val="18"/>
                  <w:lang w:val="pl-PL"/>
                </w:rPr>
                <w:t>transportu,</w:t>
              </w:r>
            </w:ins>
            <w:r w:rsidRPr="006F29A1">
              <w:rPr>
                <w:spacing w:val="2"/>
                <w:w w:val="90"/>
                <w:sz w:val="18"/>
                <w:szCs w:val="18"/>
                <w:lang w:val="pl-PL"/>
              </w:rPr>
              <w:t xml:space="preserve"> nie </w:t>
            </w:r>
            <w:r w:rsidRPr="006F29A1">
              <w:rPr>
                <w:w w:val="90"/>
                <w:sz w:val="18"/>
                <w:szCs w:val="18"/>
                <w:lang w:val="pl-PL"/>
              </w:rPr>
              <w:t>popełnia</w:t>
            </w:r>
            <w:r w:rsidRPr="006F29A1">
              <w:rPr>
                <w:w w:val="89"/>
                <w:sz w:val="18"/>
                <w:szCs w:val="18"/>
                <w:lang w:val="pl-PL"/>
              </w:rPr>
              <w:t xml:space="preserve"> błędów</w:t>
            </w:r>
            <w:r w:rsidRPr="006F29A1">
              <w:rPr>
                <w:spacing w:val="-3"/>
                <w:sz w:val="18"/>
                <w:szCs w:val="18"/>
                <w:lang w:val="pl-PL"/>
              </w:rPr>
              <w:t>.</w:t>
            </w:r>
          </w:p>
          <w:p w:rsidR="00C13C96" w:rsidRPr="006F29A1" w:rsidRDefault="00C13C96" w:rsidP="003E3C76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6F29A1">
              <w:rPr>
                <w:rFonts w:eastAsia="Century Gothic"/>
                <w:sz w:val="18"/>
                <w:szCs w:val="18"/>
                <w:lang w:val="pl-PL"/>
              </w:rPr>
              <w:t>Bezbłędnie wskazuje zdania i wyrazy synonimiczne oraz rozpoznaje wyrazy bliskoznaczne</w:t>
            </w:r>
            <w:ins w:id="3809" w:author="AgataGogołkiewicz" w:date="2018-05-19T23:49:00Z">
              <w:r w:rsidR="0095096D" w:rsidRPr="006F29A1">
                <w:rPr>
                  <w:rFonts w:eastAsia="Century Gothic"/>
                  <w:sz w:val="18"/>
                  <w:szCs w:val="18"/>
                  <w:lang w:val="pl-PL"/>
                </w:rPr>
                <w:t>.</w:t>
              </w:r>
            </w:ins>
          </w:p>
          <w:p w:rsidR="00F822D7" w:rsidRPr="006F29A1" w:rsidRDefault="00F822D7">
            <w:pPr>
              <w:pStyle w:val="TableParagraph"/>
              <w:spacing w:before="22" w:line="204" w:lineRule="exact"/>
              <w:ind w:left="56" w:right="1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D673D" w:rsidRPr="006F29A1" w:rsidRDefault="005D673D">
            <w:pPr>
              <w:pStyle w:val="TableParagraph"/>
              <w:spacing w:before="22" w:line="204" w:lineRule="exact"/>
              <w:ind w:left="56" w:right="1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29A1" w:rsidRDefault="006F29A1" w:rsidP="0095096D">
            <w:pPr>
              <w:pStyle w:val="TableParagraph"/>
              <w:spacing w:before="22" w:line="204" w:lineRule="exact"/>
              <w:ind w:left="56" w:right="128"/>
              <w:rPr>
                <w:ins w:id="3810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29A1" w:rsidRDefault="006F29A1" w:rsidP="0095096D">
            <w:pPr>
              <w:pStyle w:val="TableParagraph"/>
              <w:spacing w:before="22" w:line="204" w:lineRule="exact"/>
              <w:ind w:left="56" w:right="128"/>
              <w:rPr>
                <w:ins w:id="3811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29A1" w:rsidRDefault="006F29A1" w:rsidP="0095096D">
            <w:pPr>
              <w:pStyle w:val="TableParagraph"/>
              <w:spacing w:before="22" w:line="204" w:lineRule="exact"/>
              <w:ind w:left="56" w:right="128"/>
              <w:rPr>
                <w:ins w:id="3812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29A1" w:rsidRDefault="00F822D7" w:rsidP="0095096D">
            <w:pPr>
              <w:pStyle w:val="TableParagraph"/>
              <w:spacing w:before="22" w:line="204" w:lineRule="exact"/>
              <w:ind w:left="56" w:right="128"/>
              <w:rPr>
                <w:ins w:id="3813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Czyta ze zrozumieniem tekst: poprawnie odpowiada na pytania do tekstu; uzupełnia zdania</w:t>
            </w:r>
            <w:ins w:id="3814" w:author="AgataGogołkiewicz" w:date="2018-05-19T23:49:00Z">
              <w:r w:rsidR="0095096D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3815" w:author="AgataGogołkiewicz" w:date="2018-05-19T23:49:00Z">
              <w:r w:rsidRPr="006F29A1" w:rsidDel="0095096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wybierając jedną z dwóch odpowiedzi</w:t>
            </w:r>
            <w:r w:rsidR="00C13C96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dobiera zdania </w:t>
            </w:r>
          </w:p>
          <w:p w:rsidR="00F822D7" w:rsidRPr="006F29A1" w:rsidRDefault="00C13C96" w:rsidP="0095096D">
            <w:pPr>
              <w:pStyle w:val="TableParagraph"/>
              <w:spacing w:before="22" w:line="204" w:lineRule="exact"/>
              <w:ind w:left="56" w:right="12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do tabliczek informacyjnych</w:t>
            </w:r>
            <w:ins w:id="3816" w:author="AgataGogołkiewicz" w:date="2018-05-19T23:49:00Z">
              <w:r w:rsidR="0095096D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Default="00F822D7">
            <w:pPr>
              <w:pStyle w:val="TableParagraph"/>
              <w:spacing w:before="22" w:line="204" w:lineRule="exact"/>
              <w:ind w:left="56" w:right="152"/>
              <w:rPr>
                <w:ins w:id="3817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Podaje własne przykłady środków transportu i potrafi je poprawnie zdefiniować</w:t>
            </w:r>
            <w:ins w:id="3818" w:author="AgataGogołkiewicz" w:date="2018-05-19T23:49:00Z">
              <w:r w:rsidR="0095096D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19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0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1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2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3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4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5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6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7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8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 w:rsidP="0064330F">
            <w:pPr>
              <w:pStyle w:val="TableParagraph"/>
              <w:ind w:left="57"/>
              <w:jc w:val="center"/>
              <w:rPr>
                <w:ins w:id="3829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830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4330F" w:rsidRPr="006F29A1" w:rsidRDefault="0064330F">
            <w:pPr>
              <w:pStyle w:val="TableParagraph"/>
              <w:spacing w:before="22" w:line="204" w:lineRule="exact"/>
              <w:ind w:left="56" w:right="1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spacing w:before="4"/>
        <w:rPr>
          <w:rFonts w:eastAsia="Times New Roman" w:cstheme="minorHAnsi"/>
          <w:sz w:val="21"/>
          <w:szCs w:val="21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FF2025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136B5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EE7F1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</w:t>
            </w:r>
            <w:ins w:id="3831" w:author="Aleksandra Roczek" w:date="2018-06-01T14:39:00Z">
              <w:r w:rsidR="00FF2025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</w:t>
              </w:r>
            </w:ins>
            <w:r w:rsidR="00EE7F1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2 Road Trip!  Vocabulary 1 / Grammar 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6E0FAF">
            <w:pPr>
              <w:pStyle w:val="TableParagraph"/>
              <w:spacing w:before="7"/>
              <w:ind w:left="1452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F2025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Ogólne</w:t>
            </w:r>
            <w:r w:rsidRPr="00FF2025">
              <w:rPr>
                <w:rFonts w:cstheme="minorHAnsi"/>
                <w:b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cele</w:t>
            </w:r>
            <w:r w:rsidRPr="00FF2025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F202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F2025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832" w:author="AgataGogołkiewicz" w:date="2018-05-19T23:49:00Z">
              <w:r w:rsidR="0095096D" w:rsidRPr="00FF2025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FF2025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F2025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833" w:author="AgataGogołkiewicz" w:date="2018-05-19T23:49:00Z">
              <w:r w:rsidRPr="00FF2025" w:rsidDel="0095096D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FF2025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FF2025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F202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FF2025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890240" w:rsidRPr="0021066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FF2025" w:rsidRDefault="00890240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FF2025" w:rsidRDefault="0089024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wszystkich</w:t>
            </w:r>
            <w:ins w:id="3834" w:author="Aleksandra Roczek" w:date="2018-05-28T15:31:00Z">
              <w:r w:rsidR="007537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podanych</w:t>
              </w:r>
            </w:ins>
            <w:ins w:id="3835" w:author="Aleksandra Roczek" w:date="2018-05-28T15:32:00Z">
              <w:r w:rsidR="00753723" w:rsidRPr="00FF20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  <w:r w:rsidR="007537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podanych środków transportu;</w:t>
              </w:r>
            </w:ins>
            <w:ins w:id="3836" w:author="Aleksandra Roczek" w:date="2018-05-28T15:31:00Z">
              <w:r w:rsidR="007537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środków jeżykowych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FF2025" w:rsidRDefault="00890240" w:rsidP="00C347A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</w:rPr>
              <w:t>Zna znaczenie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FF2025" w:rsidRDefault="00890240" w:rsidP="00C347A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</w:rPr>
              <w:t>Zna znaczenie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FF2025" w:rsidRDefault="00890240" w:rsidP="00C347A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</w:rPr>
              <w:t>Zna znaczenie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FF2025" w:rsidRDefault="0089024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  <w:tr w:rsidR="00890240" w:rsidRPr="0021066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FF2025" w:rsidRDefault="00890240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FF2025" w:rsidRDefault="00890240" w:rsidP="00804195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del w:id="3837" w:author="AgataGogołkiewicz" w:date="2018-05-19T23:50:00Z">
              <w:r w:rsidRPr="00FF2025" w:rsidDel="0080419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37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środków transportu;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FF2025" w:rsidRDefault="00890240" w:rsidP="003B0DE6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podanych</w:t>
            </w:r>
            <w:del w:id="3838" w:author="AgataGogołkiewicz" w:date="2018-05-19T23:51:00Z">
              <w:r w:rsidRPr="00FF2025" w:rsidDel="003B0DE6">
                <w:rPr>
                  <w:rFonts w:cstheme="minorHAnsi"/>
                  <w:color w:val="231F20"/>
                  <w:w w:val="85"/>
                  <w:sz w:val="18"/>
                  <w:szCs w:val="18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37"/>
                <w:w w:val="8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środków transportu;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FF2025" w:rsidRDefault="00890240" w:rsidP="003B0DE6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 xml:space="preserve">podanych </w:t>
            </w:r>
            <w:del w:id="3839" w:author="AgataGogołkiewicz" w:date="2018-05-19T23:52:00Z">
              <w:r w:rsidRPr="00FF2025" w:rsidDel="003B0DE6">
                <w:rPr>
                  <w:rFonts w:cstheme="minorHAnsi"/>
                  <w:color w:val="231F20"/>
                  <w:spacing w:val="37"/>
                  <w:w w:val="85"/>
                  <w:sz w:val="18"/>
                  <w:szCs w:val="18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środków transportu;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FF2025" w:rsidRDefault="00890240" w:rsidP="0083122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podanych</w:t>
            </w:r>
            <w:del w:id="3840" w:author="AgataGogołkiewicz" w:date="2018-05-19T23:53:00Z">
              <w:r w:rsidRPr="00FF2025" w:rsidDel="00831223">
                <w:rPr>
                  <w:rFonts w:cstheme="minorHAnsi"/>
                  <w:color w:val="231F20"/>
                  <w:w w:val="85"/>
                  <w:sz w:val="18"/>
                  <w:szCs w:val="18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37"/>
                <w:w w:val="8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środków transportu;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FF2025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</w:p>
        </w:tc>
      </w:tr>
      <w:tr w:rsidR="00890240" w:rsidRPr="002602D8" w:rsidTr="0075733D">
        <w:trPr>
          <w:trHeight w:hRule="exact" w:val="587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FF2025" w:rsidRDefault="00890240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językowych</w:t>
            </w: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 1)</w:t>
            </w: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środków językowych</w:t>
            </w: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(gramatyka 1)</w:t>
            </w: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FF2025" w:rsidRPr="0047132E" w:rsidRDefault="00FF2025">
            <w:pPr>
              <w:pStyle w:val="TableParagraph"/>
              <w:spacing w:line="189" w:lineRule="exact"/>
              <w:ind w:left="56"/>
              <w:rPr>
                <w:ins w:id="3841" w:author="Aleksandra Roczek" w:date="2018-06-01T14:4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FF2025" w:rsidRPr="0047132E" w:rsidRDefault="00FF2025">
            <w:pPr>
              <w:pStyle w:val="TableParagraph"/>
              <w:spacing w:line="189" w:lineRule="exact"/>
              <w:ind w:left="56"/>
              <w:rPr>
                <w:ins w:id="3842" w:author="Aleksandra Roczek" w:date="2018-06-01T14:4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Reagowanie językowe</w:t>
            </w:r>
          </w:p>
          <w:p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FF2025" w:rsidRDefault="00890240">
            <w:pPr>
              <w:pStyle w:val="TableParagraph"/>
              <w:spacing w:line="191" w:lineRule="exact"/>
              <w:ind w:left="56"/>
              <w:rPr>
                <w:ins w:id="3843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 uzupełnia nimi</w:t>
            </w:r>
            <w:del w:id="3844" w:author="AgataGogołkiewicz" w:date="2018-05-19T23:50:00Z">
              <w:r w:rsidRPr="00FF2025" w:rsidDel="0080419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luki w zdaniach; dopasowuje nazwy związane z tematyką transportu </w:t>
            </w:r>
          </w:p>
          <w:p w:rsidR="00FF2025" w:rsidRDefault="00890240">
            <w:pPr>
              <w:pStyle w:val="TableParagraph"/>
              <w:spacing w:line="191" w:lineRule="exact"/>
              <w:ind w:left="56"/>
              <w:rPr>
                <w:ins w:id="3845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ilustracji; przyporządkowuje miejsca związane z podróżowaniem </w:t>
            </w:r>
          </w:p>
          <w:p w:rsidR="00890240" w:rsidRPr="00FF2025" w:rsidRDefault="00890240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podanych grup wyrazów; uzupełnia dialogi jednym z dwóch podanych słów; w wymienionych zadaniach myli</w:t>
            </w:r>
            <w:del w:id="3846" w:author="AgataGogołkiewicz" w:date="2018-05-19T23:50:00Z">
              <w:r w:rsidRPr="00FF2025" w:rsidDel="0080419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podane słownictwo</w:t>
            </w:r>
            <w:ins w:id="3847" w:author="AgataGogołkiewicz" w:date="2018-05-19T23:50:00Z">
              <w:r w:rsidR="00804195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0513A" w:rsidRPr="00FF2025" w:rsidRDefault="0060513A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53723" w:rsidRPr="00FF2025" w:rsidRDefault="00753723">
            <w:pPr>
              <w:pStyle w:val="TableParagraph"/>
              <w:spacing w:line="191" w:lineRule="exact"/>
              <w:ind w:left="56"/>
              <w:rPr>
                <w:ins w:id="3848" w:author="Aleksandra Roczek" w:date="2018-05-28T15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53723" w:rsidRPr="00FF2025" w:rsidRDefault="00753723">
            <w:pPr>
              <w:pStyle w:val="TableParagraph"/>
              <w:spacing w:line="191" w:lineRule="exact"/>
              <w:ind w:left="56"/>
              <w:rPr>
                <w:ins w:id="3849" w:author="Aleksandra Roczek" w:date="2018-05-28T15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F5EAA" w:rsidRPr="00FF2025" w:rsidRDefault="0060513A">
            <w:pPr>
              <w:pStyle w:val="TableParagraph"/>
              <w:spacing w:line="191" w:lineRule="exact"/>
              <w:ind w:left="56"/>
              <w:rPr>
                <w:ins w:id="3850" w:author="Aleksandra Roczek" w:date="2018-05-29T10:54:00Z"/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tworzenia zdań w stronie biernej w czasach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Present Simple</w:t>
            </w:r>
          </w:p>
          <w:p w:rsidR="006F5EAA" w:rsidRPr="00FF2025" w:rsidRDefault="0060513A">
            <w:pPr>
              <w:pStyle w:val="TableParagraph"/>
              <w:spacing w:line="191" w:lineRule="exact"/>
              <w:ind w:left="56"/>
              <w:rPr>
                <w:ins w:id="3851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Past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ale stosując je</w:t>
            </w:r>
            <w:ins w:id="3852" w:author="AgataGogołkiewicz" w:date="2018-05-19T23:50:00Z">
              <w:r w:rsidR="00804195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popełnia liczne błędy: uzupełnia zdania podanymi w nawiasach czasownikami w stronie biernej; we współpracy </w:t>
            </w:r>
          </w:p>
          <w:p w:rsidR="006F5EAA" w:rsidRPr="00FF2025" w:rsidRDefault="0060513A">
            <w:pPr>
              <w:pStyle w:val="TableParagraph"/>
              <w:spacing w:line="191" w:lineRule="exact"/>
              <w:ind w:left="56"/>
              <w:rPr>
                <w:ins w:id="3853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kolegą</w:t>
            </w:r>
            <w:ins w:id="3854" w:author="AgataGogołkiewicz" w:date="2018-05-19T23:50:00Z">
              <w:r w:rsidR="00804195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/koleżanką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zdania </w:t>
            </w:r>
            <w:del w:id="3855" w:author="Aleksandra Roczek" w:date="2018-05-29T10:54:00Z">
              <w:r w:rsidRPr="00FF2025" w:rsidDel="006F5EA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</w:p>
          <w:p w:rsidR="0060513A" w:rsidRPr="00FF2025" w:rsidRDefault="006F5EAA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856" w:author="Aleksandra Roczek" w:date="2018-05-29T10:54:00Z">
              <w:r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</w:t>
              </w:r>
            </w:ins>
            <w:r w:rsidR="0060513A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użyciem strony biernej</w:t>
            </w:r>
            <w:ins w:id="3857" w:author="AgataGogołkiewicz" w:date="2018-05-19T23:51:00Z">
              <w:r w:rsidR="00804195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0513A" w:rsidRPr="00FF2025" w:rsidRDefault="0060513A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53723" w:rsidRPr="00FF2025" w:rsidRDefault="00753723">
            <w:pPr>
              <w:pStyle w:val="TableParagraph"/>
              <w:spacing w:line="191" w:lineRule="exact"/>
              <w:ind w:left="56"/>
              <w:rPr>
                <w:ins w:id="3858" w:author="Aleksandra Roczek" w:date="2018-05-28T15:3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5EAA" w:rsidRPr="00FF2025" w:rsidRDefault="0075733D">
            <w:pPr>
              <w:pStyle w:val="TableParagraph"/>
              <w:spacing w:line="191" w:lineRule="exact"/>
              <w:ind w:left="56"/>
              <w:rPr>
                <w:ins w:id="3859" w:author="Aleksandra Roczek" w:date="2018-05-29T10:54:00Z"/>
                <w:rFonts w:eastAsia="Century Gothic" w:cstheme="minorHAnsi"/>
                <w:sz w:val="18"/>
                <w:szCs w:val="18"/>
                <w:lang w:val="pl-PL"/>
              </w:rPr>
            </w:pPr>
            <w:del w:id="3860" w:author="AgataGogołkiewicz" w:date="2018-05-19T23:51:00Z">
              <w:r w:rsidRPr="00FF2025" w:rsidDel="00804195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3861" w:author="AgataGogołkiewicz" w:date="2018-05-19T23:51:00Z">
              <w:r w:rsidR="00804195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</w:t>
            </w:r>
            <w:r w:rsidR="0060513A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opasowuje pytania </w:t>
            </w:r>
          </w:p>
          <w:p w:rsidR="0060513A" w:rsidRPr="00FF2025" w:rsidRDefault="0060513A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do odpowiedzi</w:t>
            </w:r>
            <w:ins w:id="3862" w:author="AgataGogołkiewicz" w:date="2018-05-19T23:51:00Z">
              <w:r w:rsidR="00804195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FF2025" w:rsidRDefault="00890240" w:rsidP="00C347A2">
            <w:pPr>
              <w:pStyle w:val="TableParagraph"/>
              <w:spacing w:line="191" w:lineRule="exact"/>
              <w:ind w:left="56"/>
              <w:rPr>
                <w:ins w:id="3863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 uzupełnia nimi</w:t>
            </w:r>
            <w:del w:id="3864" w:author="AgataGogołkiewicz" w:date="2018-05-19T23:51:00Z">
              <w:r w:rsidRPr="00FF2025" w:rsidDel="003B0DE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luki w zdaniach; dopasowuje nazwy związane z tematyką transportu </w:t>
            </w:r>
          </w:p>
          <w:p w:rsidR="00FF2025" w:rsidRDefault="00890240" w:rsidP="00C347A2">
            <w:pPr>
              <w:pStyle w:val="TableParagraph"/>
              <w:spacing w:line="191" w:lineRule="exact"/>
              <w:ind w:left="56"/>
              <w:rPr>
                <w:ins w:id="3865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ilustracji; przyporządkowuje miejsca związane z podróżowaniem </w:t>
            </w:r>
          </w:p>
          <w:p w:rsidR="00890240" w:rsidRPr="00FF2025" w:rsidRDefault="00890240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podanych grup wyrazów; uzupełnia dialogi jednym z dwóch podanych słów; w wymienionych zadaniach popełnia błędy</w:t>
            </w:r>
            <w:ins w:id="3866" w:author="AgataGogołkiewicz" w:date="2018-05-19T23:51:00Z">
              <w:r w:rsidR="003B0D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0513A" w:rsidRPr="00FF2025" w:rsidRDefault="0060513A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0513A" w:rsidRPr="00FF2025" w:rsidRDefault="0060513A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53723" w:rsidRPr="00FF2025" w:rsidRDefault="00753723" w:rsidP="00753723">
            <w:pPr>
              <w:pStyle w:val="TableParagraph"/>
              <w:spacing w:line="191" w:lineRule="exact"/>
              <w:ind w:left="56"/>
              <w:rPr>
                <w:ins w:id="3867" w:author="Aleksandra Roczek" w:date="2018-05-28T15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F5EAA" w:rsidRPr="00FF2025" w:rsidRDefault="0060513A" w:rsidP="00753723">
            <w:pPr>
              <w:pStyle w:val="TableParagraph"/>
              <w:spacing w:line="191" w:lineRule="exact"/>
              <w:ind w:left="56"/>
              <w:rPr>
                <w:ins w:id="3868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tworzenia zdań w stronie biernej w czasach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Present 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F5EAA" w:rsidRPr="00FF2025" w:rsidRDefault="0060513A" w:rsidP="00753723">
            <w:pPr>
              <w:pStyle w:val="TableParagraph"/>
              <w:spacing w:line="191" w:lineRule="exact"/>
              <w:ind w:left="56"/>
              <w:rPr>
                <w:ins w:id="3869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Past 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ale stosując je</w:t>
            </w:r>
            <w:ins w:id="3870" w:author="AgataGogołkiewicz" w:date="2018-05-19T23:51:00Z">
              <w:r w:rsidR="003B0D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popełnia błędy: uzupełnia zdania podanymi </w:t>
            </w:r>
          </w:p>
          <w:p w:rsidR="002602D8" w:rsidRPr="00FF2025" w:rsidRDefault="0060513A" w:rsidP="00753723">
            <w:pPr>
              <w:pStyle w:val="TableParagraph"/>
              <w:spacing w:line="191" w:lineRule="exact"/>
              <w:ind w:left="56"/>
              <w:rPr>
                <w:ins w:id="3871" w:author="Aleksandra Roczek" w:date="2018-05-29T10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nawiasach czasownikami w stronie biernej; we współpracy </w:t>
            </w:r>
          </w:p>
          <w:p w:rsidR="002602D8" w:rsidRPr="00FF2025" w:rsidRDefault="0060513A" w:rsidP="00753723">
            <w:pPr>
              <w:pStyle w:val="TableParagraph"/>
              <w:spacing w:line="191" w:lineRule="exact"/>
              <w:ind w:left="56"/>
              <w:rPr>
                <w:ins w:id="3872" w:author="Aleksandra Roczek" w:date="2018-05-29T10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kolegą</w:t>
            </w:r>
            <w:ins w:id="3873" w:author="AgataGogołkiewicz" w:date="2018-05-19T23:52:00Z">
              <w:r w:rsidR="003B0D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/koleżanką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zdania </w:t>
            </w:r>
          </w:p>
          <w:p w:rsidR="0060513A" w:rsidRPr="00FF2025" w:rsidRDefault="0060513A" w:rsidP="00753723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użyciem strony biernej</w:t>
            </w:r>
            <w:ins w:id="3874" w:author="AgataGogołkiewicz" w:date="2018-05-19T23:52:00Z">
              <w:r w:rsidR="003B0D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75733D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FF2025" w:rsidP="00C347A2">
            <w:pPr>
              <w:pStyle w:val="TableParagraph"/>
              <w:spacing w:line="191" w:lineRule="exact"/>
              <w:ind w:left="56"/>
              <w:rPr>
                <w:ins w:id="3875" w:author="Aleksandra Roczek" w:date="2018-06-01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5EAA" w:rsidRPr="00FF2025" w:rsidRDefault="0075733D" w:rsidP="00C347A2">
            <w:pPr>
              <w:pStyle w:val="TableParagraph"/>
              <w:spacing w:line="191" w:lineRule="exact"/>
              <w:ind w:left="56"/>
              <w:rPr>
                <w:ins w:id="3876" w:author="Aleksandra Roczek" w:date="2018-05-29T10:54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Dopasowuje pytania </w:t>
            </w:r>
          </w:p>
          <w:p w:rsidR="0060513A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do odpowiedzi, popełniając błędy</w:t>
            </w:r>
            <w:ins w:id="3877" w:author="AgataGogołkiewicz" w:date="2018-05-19T23:52:00Z">
              <w:r w:rsidR="003B0DE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FF2025" w:rsidRDefault="00890240" w:rsidP="00C347A2">
            <w:pPr>
              <w:pStyle w:val="TableParagraph"/>
              <w:spacing w:line="191" w:lineRule="exact"/>
              <w:ind w:left="56"/>
              <w:rPr>
                <w:ins w:id="3878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 uzupełnia nimi</w:t>
            </w:r>
            <w:del w:id="3879" w:author="AgataGogołkiewicz" w:date="2018-05-19T23:52:00Z">
              <w:r w:rsidRPr="00FF2025" w:rsidDel="003B0DE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luki w zdaniach; dopasowuje nazwy związane z tematyką transportu </w:t>
            </w:r>
          </w:p>
          <w:p w:rsidR="00FF2025" w:rsidRDefault="00890240" w:rsidP="00C347A2">
            <w:pPr>
              <w:pStyle w:val="TableParagraph"/>
              <w:spacing w:line="191" w:lineRule="exact"/>
              <w:ind w:left="56"/>
              <w:rPr>
                <w:ins w:id="3880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ilustracji; przyporządkowuje miejsca związane z podróżowaniem </w:t>
            </w:r>
          </w:p>
          <w:p w:rsidR="00890240" w:rsidRPr="00FF2025" w:rsidRDefault="00890240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podanych grup wyrazów; uzupełnia dialogi jednym z dwóch podanych słów; w wymienionych zadaniach popełnia nieliczne błędy</w:t>
            </w:r>
            <w:ins w:id="3881" w:author="AgataGogołkiewicz" w:date="2018-05-19T23:52:00Z">
              <w:r w:rsidR="003B0D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0513A" w:rsidRPr="00FF2025" w:rsidRDefault="0060513A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53723" w:rsidRPr="00FF2025" w:rsidRDefault="00753723" w:rsidP="0060513A">
            <w:pPr>
              <w:pStyle w:val="TableParagraph"/>
              <w:spacing w:line="191" w:lineRule="exact"/>
              <w:ind w:left="56"/>
              <w:rPr>
                <w:ins w:id="3882" w:author="Aleksandra Roczek" w:date="2018-05-28T15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53723" w:rsidRPr="00FF2025" w:rsidRDefault="00753723" w:rsidP="0060513A">
            <w:pPr>
              <w:pStyle w:val="TableParagraph"/>
              <w:spacing w:line="191" w:lineRule="exact"/>
              <w:ind w:left="56"/>
              <w:rPr>
                <w:ins w:id="3883" w:author="Aleksandra Roczek" w:date="2018-05-28T15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60513A" w:rsidP="0060513A">
            <w:pPr>
              <w:pStyle w:val="TableParagraph"/>
              <w:spacing w:line="191" w:lineRule="exact"/>
              <w:ind w:left="56"/>
              <w:rPr>
                <w:ins w:id="3884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tworzenia zdań w stronie biernej w czasach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Present 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2602D8" w:rsidRPr="00FF2025" w:rsidRDefault="0060513A" w:rsidP="0060513A">
            <w:pPr>
              <w:pStyle w:val="TableParagraph"/>
              <w:spacing w:line="191" w:lineRule="exact"/>
              <w:ind w:left="56"/>
              <w:rPr>
                <w:ins w:id="3885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Past 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ale </w:t>
            </w:r>
            <w:r w:rsidR="0075733D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 je</w:t>
            </w:r>
            <w:ins w:id="3886" w:author="AgataGogołkiewicz" w:date="2018-05-19T23:52:00Z">
              <w:r w:rsidR="008312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75733D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może popełnić błąd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: uzupełnia zdania podanymi </w:t>
            </w:r>
          </w:p>
          <w:p w:rsidR="002602D8" w:rsidRPr="00FF2025" w:rsidRDefault="0060513A" w:rsidP="0060513A">
            <w:pPr>
              <w:pStyle w:val="TableParagraph"/>
              <w:spacing w:line="191" w:lineRule="exact"/>
              <w:ind w:left="56"/>
              <w:rPr>
                <w:ins w:id="3887" w:author="Aleksandra Roczek" w:date="2018-05-29T10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nawiasach czasownikami w stronie biernej; we współpracy </w:t>
            </w:r>
          </w:p>
          <w:p w:rsidR="002602D8" w:rsidRPr="00FF2025" w:rsidRDefault="0060513A" w:rsidP="0060513A">
            <w:pPr>
              <w:pStyle w:val="TableParagraph"/>
              <w:spacing w:line="191" w:lineRule="exact"/>
              <w:ind w:left="56"/>
              <w:rPr>
                <w:ins w:id="3888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kolegą</w:t>
            </w:r>
            <w:ins w:id="3889" w:author="AgataGogołkiewicz" w:date="2018-05-19T23:52:00Z">
              <w:r w:rsidR="008312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/koleżanką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zdania </w:t>
            </w:r>
          </w:p>
          <w:p w:rsidR="0060513A" w:rsidRPr="00FF2025" w:rsidRDefault="0060513A" w:rsidP="0060513A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użyciem strony biernej</w:t>
            </w:r>
            <w:ins w:id="3890" w:author="AgataGogołkiewicz" w:date="2018-05-19T23:53:00Z">
              <w:r w:rsidR="008312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0513A" w:rsidRPr="00FF2025" w:rsidRDefault="0060513A" w:rsidP="00C347A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53723" w:rsidRPr="00FF2025" w:rsidRDefault="00753723" w:rsidP="00C347A2">
            <w:pPr>
              <w:pStyle w:val="TableParagraph"/>
              <w:spacing w:line="191" w:lineRule="exact"/>
              <w:ind w:left="56"/>
              <w:rPr>
                <w:ins w:id="3891" w:author="Aleksandra Roczek" w:date="2018-05-28T15:3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5EAA" w:rsidRPr="00FF2025" w:rsidRDefault="0075733D" w:rsidP="00C347A2">
            <w:pPr>
              <w:pStyle w:val="TableParagraph"/>
              <w:spacing w:line="191" w:lineRule="exact"/>
              <w:ind w:left="56"/>
              <w:rPr>
                <w:ins w:id="3892" w:author="Aleksandra Roczek" w:date="2018-05-29T10:54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Dopasowuje pytania </w:t>
            </w:r>
          </w:p>
          <w:p w:rsidR="0075733D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do odpowiedzi, popełniając nieliczne błędy</w:t>
            </w:r>
            <w:ins w:id="3893" w:author="AgataGogołkiewicz" w:date="2018-05-19T23:53:00Z">
              <w:r w:rsidR="00831223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F5EAA" w:rsidRPr="00FF2025" w:rsidRDefault="00890240" w:rsidP="00C347A2">
            <w:pPr>
              <w:pStyle w:val="TableParagraph"/>
              <w:spacing w:line="191" w:lineRule="exact"/>
              <w:ind w:left="56"/>
              <w:rPr>
                <w:ins w:id="3894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słownika, uzupełnia nimi </w:t>
            </w:r>
            <w:del w:id="3895" w:author="AgataGogołkiewicz" w:date="2018-05-19T23:53:00Z">
              <w:r w:rsidRPr="00FF2025" w:rsidDel="0083122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luki w zdaniach; dopasowuje nazwy związane z tematyką transportu </w:t>
            </w:r>
          </w:p>
          <w:p w:rsidR="006F5EAA" w:rsidRPr="00FF2025" w:rsidRDefault="00890240" w:rsidP="00C347A2">
            <w:pPr>
              <w:pStyle w:val="TableParagraph"/>
              <w:spacing w:line="191" w:lineRule="exact"/>
              <w:ind w:left="56"/>
              <w:rPr>
                <w:ins w:id="3896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ilustracji; przyporządkowuje miejsca związane z podróżowaniem </w:t>
            </w:r>
          </w:p>
          <w:p w:rsidR="00890240" w:rsidRPr="00FF2025" w:rsidRDefault="00890240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podanych grup wyrazów; uzupełnia dialogi jednym z dwóch podanych słów; w wymienionych zadaniach nie popełnia błędów</w:t>
            </w:r>
            <w:ins w:id="3897" w:author="AgataGogołkiewicz" w:date="2018-05-19T23:53:00Z">
              <w:r w:rsidR="008312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75733D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5733D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F2025" w:rsidRDefault="00FF2025" w:rsidP="0075733D">
            <w:pPr>
              <w:pStyle w:val="TableParagraph"/>
              <w:spacing w:line="191" w:lineRule="exact"/>
              <w:ind w:left="56"/>
              <w:rPr>
                <w:ins w:id="3898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602D8" w:rsidRPr="00FF2025" w:rsidRDefault="0075733D" w:rsidP="0075733D">
            <w:pPr>
              <w:pStyle w:val="TableParagraph"/>
              <w:spacing w:line="191" w:lineRule="exact"/>
              <w:ind w:left="56"/>
              <w:rPr>
                <w:ins w:id="3899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tworzenia zdań w stronie biernej w czasach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Present 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2602D8" w:rsidRPr="00FF2025" w:rsidRDefault="0075733D" w:rsidP="0075733D">
            <w:pPr>
              <w:pStyle w:val="TableParagraph"/>
              <w:spacing w:line="191" w:lineRule="exact"/>
              <w:ind w:left="56"/>
              <w:rPr>
                <w:ins w:id="3900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 xml:space="preserve">Past Simple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poprawnie je stosuje: uzupełnia zdania podanymi </w:t>
            </w:r>
          </w:p>
          <w:p w:rsidR="002602D8" w:rsidRPr="00FF2025" w:rsidRDefault="0075733D" w:rsidP="0075733D">
            <w:pPr>
              <w:pStyle w:val="TableParagraph"/>
              <w:spacing w:line="191" w:lineRule="exact"/>
              <w:ind w:left="56"/>
              <w:rPr>
                <w:ins w:id="3901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nawiasach czasownikami w stronie biernej; we współpracy </w:t>
            </w:r>
          </w:p>
          <w:p w:rsidR="002602D8" w:rsidRPr="00FF2025" w:rsidRDefault="0075733D" w:rsidP="0075733D">
            <w:pPr>
              <w:pStyle w:val="TableParagraph"/>
              <w:spacing w:line="191" w:lineRule="exact"/>
              <w:ind w:left="56"/>
              <w:rPr>
                <w:ins w:id="3902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kolegą</w:t>
            </w:r>
            <w:ins w:id="3903" w:author="AgataGogołkiewicz" w:date="2018-05-19T23:55:00Z">
              <w:r w:rsidR="00FF0E5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/koleżanką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zdania </w:t>
            </w:r>
          </w:p>
          <w:p w:rsidR="0075733D" w:rsidRPr="00FF2025" w:rsidRDefault="0075733D" w:rsidP="0075733D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użyciem strony biernej</w:t>
            </w:r>
            <w:ins w:id="3904" w:author="AgataGogołkiewicz" w:date="2018-05-19T23:55:00Z">
              <w:r w:rsidR="00FF0E5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75733D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FF2025" w:rsidP="0075733D">
            <w:pPr>
              <w:pStyle w:val="TableParagraph"/>
              <w:spacing w:line="191" w:lineRule="exact"/>
              <w:ind w:left="56"/>
              <w:rPr>
                <w:ins w:id="3905" w:author="Aleksandra Roczek" w:date="2018-06-01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602D8" w:rsidRPr="00FF2025" w:rsidRDefault="0075733D" w:rsidP="0075733D">
            <w:pPr>
              <w:pStyle w:val="TableParagraph"/>
              <w:spacing w:line="191" w:lineRule="exact"/>
              <w:ind w:left="56"/>
              <w:rPr>
                <w:ins w:id="3906" w:author="Aleksandra Roczek" w:date="2018-05-29T10:39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Bezbłędnie dopasowuje pytania </w:t>
            </w:r>
          </w:p>
          <w:p w:rsidR="0075733D" w:rsidRPr="00FF2025" w:rsidRDefault="0075733D" w:rsidP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do odpowiedzi</w:t>
            </w:r>
            <w:ins w:id="3907" w:author="AgataGogołkiewicz" w:date="2018-05-19T23:55:00Z">
              <w:r w:rsidR="00FF0E57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FF2025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Zna i definiuje liczne środki transportu spoza tych wymienionych w podręczniku</w:t>
            </w:r>
            <w:ins w:id="3908" w:author="AgataGogołkiewicz" w:date="2018-05-19T23:55:00Z">
              <w:r w:rsidR="00FF0E57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5EAA" w:rsidRPr="00FF2025" w:rsidRDefault="0075733D" w:rsidP="00FF0E57">
            <w:pPr>
              <w:pStyle w:val="TableParagraph"/>
              <w:spacing w:line="191" w:lineRule="exact"/>
              <w:ind w:left="56"/>
              <w:rPr>
                <w:ins w:id="3909" w:author="Aleksandra Roczek" w:date="2018-05-29T10:54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Samodzielnie i bezbłędnie podaje własne przykłady użycia</w:t>
            </w:r>
            <w:ins w:id="3910" w:author="AgataGogołkiewicz" w:date="2018-05-19T23:55:00Z">
              <w:r w:rsidR="00FF0E57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zdań </w:t>
            </w:r>
          </w:p>
          <w:p w:rsidR="0075733D" w:rsidRDefault="0075733D" w:rsidP="00FF0E57">
            <w:pPr>
              <w:pStyle w:val="TableParagraph"/>
              <w:spacing w:line="191" w:lineRule="exact"/>
              <w:ind w:left="56"/>
              <w:rPr>
                <w:ins w:id="3911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</w:t>
            </w:r>
            <w:del w:id="3912" w:author="AgataGogołkiewicz" w:date="2018-05-19T23:55:00Z">
              <w:r w:rsidRPr="00FF2025" w:rsidDel="00FF0E5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stronie biernej</w:t>
            </w:r>
            <w:ins w:id="3913" w:author="AgataGogołkiewicz" w:date="2018-05-19T23:55:00Z">
              <w:r w:rsidR="00FF0E57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14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15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16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17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18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19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20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 w:rsidP="0064330F">
            <w:pPr>
              <w:pStyle w:val="TableParagraph"/>
              <w:spacing w:line="191" w:lineRule="exact"/>
              <w:rPr>
                <w:ins w:id="3921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 w:rsidP="0064330F">
            <w:pPr>
              <w:pStyle w:val="TableParagraph"/>
              <w:ind w:left="57"/>
              <w:jc w:val="center"/>
              <w:rPr>
                <w:ins w:id="3922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923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4330F" w:rsidRPr="00FF2025" w:rsidRDefault="0064330F" w:rsidP="00FF0E57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  <w:tr w:rsidR="00890240" w:rsidRPr="002602D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890240" w:rsidRPr="002602D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before="2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890240" w:rsidRPr="002602D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>
        <w:trPr>
          <w:trHeight w:hRule="exact" w:val="32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:rsidTr="0075733D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before="104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before="103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before="103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before="103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before="103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before="103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890240" w:rsidRPr="002602D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89" w:lineRule="exact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89" w:lineRule="exact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:rsidTr="0075733D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6E0FAF" w:rsidRPr="006F5EAA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="00136B58" w:rsidRPr="00210660">
              <w:rPr>
                <w:rFonts w:cstheme="minorHAnsi"/>
                <w:b/>
                <w:color w:val="FFFFFF"/>
                <w:w w:val="95"/>
                <w:sz w:val="20"/>
              </w:rPr>
              <w:t xml:space="preserve"> </w:t>
            </w:r>
            <w:r w:rsidR="00136B58"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6F5EAA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6F5EA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F5EA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5EA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F5EA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5EA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F5EA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5EA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F5EA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5EA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3924" w:author="Aleksandra Roczek" w:date="2018-05-29T10:55:00Z">
              <w:r w:rsidR="006F5EAA" w:rsidRP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</w:t>
              </w:r>
              <w:r w:rsid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                                     </w:t>
              </w:r>
              <w:r w:rsidR="006F5EAA" w:rsidRP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UNIT</w:t>
              </w:r>
              <w:r w:rsidR="006F5EAA" w:rsidRPr="006F5EAA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t xml:space="preserve"> </w:t>
              </w:r>
              <w:r w:rsidR="006F5EAA" w:rsidRP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2</w:t>
              </w:r>
              <w:r w:rsidR="006F5EAA" w:rsidRPr="006F5EAA">
                <w:rPr>
                  <w:rFonts w:eastAsia="Century Gothic" w:cstheme="minorHAnsi"/>
                  <w:color w:val="FFFFFF"/>
                  <w:spacing w:val="-16"/>
                  <w:sz w:val="20"/>
                  <w:szCs w:val="20"/>
                  <w:lang w:val="pl-PL"/>
                </w:rPr>
                <w:t xml:space="preserve"> </w:t>
              </w:r>
              <w:r w:rsidR="006F5EAA" w:rsidRP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–</w:t>
              </w:r>
              <w:r w:rsidR="006F5EAA" w:rsidRPr="006F5EAA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t xml:space="preserve"> </w:t>
              </w:r>
              <w:r w:rsidR="006F5EAA" w:rsidRPr="006F5EAA">
                <w:rPr>
                  <w:rFonts w:eastAsia="Century Gothic" w:cstheme="minorHAnsi"/>
                  <w:color w:val="FFFFFF"/>
                  <w:spacing w:val="-1"/>
                  <w:sz w:val="20"/>
                  <w:szCs w:val="20"/>
                  <w:lang w:val="pl-PL"/>
                </w:rPr>
                <w:t>Road Trip</w:t>
              </w:r>
              <w:r w:rsidR="006F5EAA" w:rsidRP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! </w:t>
              </w:r>
              <w:r w:rsidR="006F5EAA" w:rsidRPr="006F5EAA">
                <w:rPr>
                  <w:rFonts w:eastAsia="Century Gothic" w:cstheme="minorHAnsi"/>
                  <w:color w:val="FFFFFF"/>
                  <w:spacing w:val="23"/>
                  <w:sz w:val="20"/>
                  <w:szCs w:val="20"/>
                  <w:lang w:val="pl-PL"/>
                </w:rPr>
                <w:t xml:space="preserve"> </w:t>
              </w:r>
              <w:r w:rsidR="006F5EAA" w:rsidRPr="006F5EAA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t>Listening</w:t>
              </w:r>
            </w:ins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6F5EAA" w:rsidRDefault="00373494">
            <w:pPr>
              <w:pStyle w:val="TableParagraph"/>
              <w:spacing w:before="7"/>
              <w:ind w:left="2004"/>
              <w:rPr>
                <w:rFonts w:eastAsia="Century Gothic" w:cstheme="minorHAnsi"/>
                <w:sz w:val="20"/>
                <w:szCs w:val="20"/>
                <w:lang w:val="pl-PL"/>
              </w:rPr>
            </w:pPr>
            <w:del w:id="3925" w:author="Aleksandra Roczek" w:date="2018-05-29T10:55:00Z">
              <w:r w:rsidRPr="006F5EAA" w:rsidDel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UNIT</w:delText>
              </w:r>
              <w:r w:rsidRPr="006F5EAA" w:rsidDel="006F5EAA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 </w:delText>
              </w:r>
              <w:r w:rsidRPr="006F5EAA" w:rsidDel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2</w:delText>
              </w:r>
              <w:r w:rsidRPr="006F5EAA" w:rsidDel="006F5EAA">
                <w:rPr>
                  <w:rFonts w:eastAsia="Century Gothic" w:cstheme="minorHAnsi"/>
                  <w:color w:val="FFFFFF"/>
                  <w:spacing w:val="-16"/>
                  <w:sz w:val="20"/>
                  <w:szCs w:val="20"/>
                  <w:lang w:val="pl-PL"/>
                </w:rPr>
                <w:delText xml:space="preserve"> </w:delText>
              </w:r>
              <w:r w:rsidRPr="006F5EAA" w:rsidDel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–</w:delText>
              </w:r>
              <w:r w:rsidRPr="006F5EAA" w:rsidDel="006F5EAA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 </w:delText>
              </w:r>
              <w:r w:rsidR="00D90D42" w:rsidRPr="006F5EAA" w:rsidDel="006F5EAA">
                <w:rPr>
                  <w:rFonts w:eastAsia="Century Gothic" w:cstheme="minorHAnsi"/>
                  <w:color w:val="FFFFFF"/>
                  <w:spacing w:val="-1"/>
                  <w:sz w:val="20"/>
                  <w:szCs w:val="20"/>
                  <w:lang w:val="pl-PL"/>
                </w:rPr>
                <w:delText>Road Trip</w:delText>
              </w:r>
              <w:r w:rsidRPr="006F5EAA" w:rsidDel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 xml:space="preserve">! </w:delText>
              </w:r>
              <w:r w:rsidRPr="006F5EAA" w:rsidDel="006F5EAA">
                <w:rPr>
                  <w:rFonts w:eastAsia="Century Gothic" w:cstheme="minorHAnsi"/>
                  <w:color w:val="FFFFFF"/>
                  <w:spacing w:val="23"/>
                  <w:sz w:val="20"/>
                  <w:szCs w:val="20"/>
                  <w:lang w:val="pl-PL"/>
                </w:rPr>
                <w:delText xml:space="preserve"> </w:delText>
              </w:r>
              <w:r w:rsidR="00D90D42" w:rsidRPr="006F5EAA" w:rsidDel="006F5EAA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delText>Listening</w:delText>
              </w:r>
            </w:del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F2025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FF2025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FF2025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FF2025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F202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FF2025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F2025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926" w:author="AgataGogołkiewicz" w:date="2018-05-19T23:55:00Z">
              <w:r w:rsidR="001963CD" w:rsidRPr="00FF2025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FF2025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F2025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927" w:author="AgataGogołkiewicz" w:date="2018-05-19T23:56:00Z">
              <w:r w:rsidRPr="00FF2025" w:rsidDel="001963CD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FF2025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FF2025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F202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FF2025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17267B">
        <w:trPr>
          <w:trHeight w:hRule="exact" w:val="37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FF2025" w:rsidRDefault="00373494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FF2025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FF2025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D90D42"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(leksyka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)</w:t>
            </w:r>
          </w:p>
          <w:p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del w:id="3928" w:author="AgataGogołkiewicz" w:date="2018-05-19T23:56:00Z">
              <w:r w:rsidRPr="00FF2025" w:rsidDel="001963CD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delText xml:space="preserve">Rzoumienie </w:delText>
              </w:r>
            </w:del>
            <w:ins w:id="3929" w:author="AgataGogołkiewicz" w:date="2018-05-19T23:56:00Z">
              <w:r w:rsidR="001963CD" w:rsidRPr="00FF2025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t xml:space="preserve">Rozumienie </w:t>
              </w:r>
            </w:ins>
            <w:r w:rsidRPr="00FF2025">
              <w:rPr>
                <w:rFonts w:eastAsia="Tahoma" w:cstheme="minorHAnsi"/>
                <w:b/>
                <w:sz w:val="18"/>
                <w:szCs w:val="18"/>
                <w:lang w:val="pl-PL"/>
              </w:rPr>
              <w:t>tekstów ustnych</w:t>
            </w:r>
          </w:p>
          <w:p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eastAsia="Tahoma" w:cstheme="minorHAnsi"/>
                <w:b/>
                <w:sz w:val="18"/>
                <w:szCs w:val="18"/>
              </w:rPr>
              <w:t>Uczeń współdziała w grupie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F5EAA" w:rsidRPr="00FF2025" w:rsidRDefault="00373494">
            <w:pPr>
              <w:pStyle w:val="TableParagraph"/>
              <w:spacing w:before="22" w:line="204" w:lineRule="exact"/>
              <w:ind w:left="56" w:right="58"/>
              <w:rPr>
                <w:ins w:id="3930" w:author="Aleksandra Roczek" w:date="2018-05-29T10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Myli</w:t>
            </w:r>
            <w:r w:rsidRPr="00FF2025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r w:rsidRPr="00FF2025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F2025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wyrażeń</w:t>
            </w:r>
            <w:ins w:id="3931" w:author="AgataGogołkiewicz" w:date="2018-05-19T23:56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D90D42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F5EAA" w:rsidRPr="00FF2025" w:rsidRDefault="00D90D42">
            <w:pPr>
              <w:pStyle w:val="TableParagraph"/>
              <w:spacing w:before="22" w:line="204" w:lineRule="exact"/>
              <w:ind w:left="56" w:right="58"/>
              <w:rPr>
                <w:ins w:id="3932" w:author="Aleksandra Roczek" w:date="2018-05-29T10:55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 pomocą których określany jest czas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przyporządkowuje </w:t>
            </w:r>
            <w:r w:rsidR="0017267B"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>tarcze zegarów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:rsidR="006E0FAF" w:rsidRPr="00FF2025" w:rsidRDefault="00D90D42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>do słownych określeń godzin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FF2025">
              <w:rPr>
                <w:rFonts w:cstheme="minorHAnsi"/>
                <w:color w:val="231F20"/>
                <w:spacing w:val="2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r w:rsidR="00373494" w:rsidRPr="00FF20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wykonuje,</w:t>
            </w:r>
            <w:r w:rsidR="00373494"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opełniając w nim często błędy</w:t>
            </w:r>
            <w:ins w:id="3933" w:author="AgataGogołkiewicz" w:date="2018-05-19T23:56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17267B" w:rsidRPr="00FF2025" w:rsidRDefault="0017267B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F5EAA" w:rsidRPr="00FF2025" w:rsidRDefault="0017267B">
            <w:pPr>
              <w:pStyle w:val="TableParagraph"/>
              <w:spacing w:before="22" w:line="204" w:lineRule="exact"/>
              <w:ind w:left="56" w:right="58"/>
              <w:rPr>
                <w:ins w:id="3934" w:author="Aleksandra Roczek" w:date="2018-05-29T10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Słucha ze zrozumieniem: </w:t>
            </w:r>
            <w:del w:id="3935" w:author="AgataGogołkiewicz" w:date="2018-05-20T00:00:00Z">
              <w:r w:rsidRPr="00FF2025" w:rsidDel="003B492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 liczne błędy</w:t>
            </w:r>
            <w:ins w:id="3936" w:author="AgataGogołkiewicz" w:date="2018-05-19T23:56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zapisuje godziny podane w nagraniu oraz uzupełnia luki </w:t>
            </w:r>
          </w:p>
          <w:p w:rsidR="0017267B" w:rsidRPr="00FF2025" w:rsidRDefault="0017267B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tekście zgodnie z treścią nagrania</w:t>
            </w:r>
            <w:ins w:id="3937" w:author="AgataGogołkiewicz" w:date="2018-05-19T23:56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17267B" w:rsidRPr="00FF2025" w:rsidRDefault="0017267B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17267B" w:rsidP="0064330F">
            <w:pPr>
              <w:pStyle w:val="TableParagraph"/>
              <w:spacing w:before="22" w:line="204" w:lineRule="exact"/>
              <w:ind w:left="56" w:right="58"/>
              <w:rPr>
                <w:ins w:id="3938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We współpracy </w:t>
            </w:r>
          </w:p>
          <w:p w:rsidR="0017267B" w:rsidRPr="0064330F" w:rsidRDefault="0017267B" w:rsidP="0064330F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ins w:id="3939" w:author="Aleksandra Roczek" w:date="2018-06-06T13:14:00Z">
              <w:r w:rsidR="0064330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3940" w:author="Aleksandra Roczek" w:date="2018-06-06T13:14:00Z">
              <w:r w:rsidRPr="00FF2025" w:rsidDel="0064330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kolegami</w:t>
            </w:r>
            <w:ins w:id="3941" w:author="AgataGogołkiewicz" w:date="2018-05-19T23:57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/koleżankami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plan rejsu po rzece</w:t>
            </w:r>
            <w:r w:rsidR="009F3548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w zapisie planu </w:t>
            </w:r>
            <w:del w:id="3942" w:author="AgataGogołkiewicz" w:date="2018-05-20T14:35:00Z">
              <w:r w:rsidR="009F3548" w:rsidRPr="00FF2025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943" w:author="AgataGogołkiewicz" w:date="2018-05-20T14:35:00Z">
              <w:r w:rsidR="00EC170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="009F3548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 błędy</w:t>
            </w:r>
            <w:ins w:id="3944" w:author="AgataGogołkiewicz" w:date="2018-05-19T23:57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FF2025" w:rsidRDefault="00373494" w:rsidP="0017267B">
            <w:pPr>
              <w:pStyle w:val="TableParagraph"/>
              <w:spacing w:before="22" w:line="204" w:lineRule="exact"/>
              <w:ind w:left="56" w:right="65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FF2025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FF2025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FF2025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r w:rsidRPr="00FF2025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F2025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wyrażeń</w:t>
            </w:r>
            <w:ins w:id="3945" w:author="AgataGogołkiewicz" w:date="2018-05-19T23:57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17267B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 pomocą których określany jest czas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FF20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="0017267B"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>przyporządkowuje tarcze zegarów do słownych określeń godzin</w:t>
            </w:r>
            <w:ins w:id="3946" w:author="AgataGogołkiewicz" w:date="2018-05-19T23:58:00Z">
              <w:r w:rsidR="009E6DFA" w:rsidRPr="00FF2025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t>,</w:t>
              </w:r>
            </w:ins>
            <w:del w:id="3947" w:author="AgataGogołkiewicz" w:date="2018-05-19T23:58:00Z">
              <w:r w:rsidR="0017267B" w:rsidRPr="00FF2025" w:rsidDel="009E6DFA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r w:rsidR="0017267B"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FF2025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17267B" w:rsidRPr="00FF2025" w:rsidRDefault="0017267B" w:rsidP="0017267B">
            <w:pPr>
              <w:pStyle w:val="TableParagraph"/>
              <w:spacing w:before="22" w:line="204" w:lineRule="exact"/>
              <w:ind w:left="56" w:right="6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5EAA" w:rsidRPr="00FF2025" w:rsidRDefault="0017267B" w:rsidP="0017267B">
            <w:pPr>
              <w:pStyle w:val="TableParagraph"/>
              <w:spacing w:before="22" w:line="204" w:lineRule="exact"/>
              <w:ind w:left="56" w:right="65"/>
              <w:rPr>
                <w:ins w:id="3948" w:author="Aleksandra Roczek" w:date="2018-05-29T10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Słucha ze zrozumieniem:</w:t>
            </w:r>
            <w:del w:id="3949" w:author="AgataGogołkiewicz" w:date="2018-05-20T21:35:00Z">
              <w:r w:rsidRPr="00FF2025" w:rsidDel="0010008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popełniając błędy</w:t>
            </w:r>
            <w:ins w:id="3950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zapisuje godziny podane </w:t>
            </w:r>
          </w:p>
          <w:p w:rsidR="006F5EAA" w:rsidRPr="00FF2025" w:rsidRDefault="0017267B" w:rsidP="0017267B">
            <w:pPr>
              <w:pStyle w:val="TableParagraph"/>
              <w:spacing w:before="22" w:line="204" w:lineRule="exact"/>
              <w:ind w:left="56" w:right="65"/>
              <w:rPr>
                <w:ins w:id="3951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nagraniu oraz uzupełnia luki </w:t>
            </w:r>
          </w:p>
          <w:p w:rsidR="0017267B" w:rsidRPr="00FF2025" w:rsidRDefault="0017267B" w:rsidP="0017267B">
            <w:pPr>
              <w:pStyle w:val="TableParagraph"/>
              <w:spacing w:before="22" w:line="204" w:lineRule="exact"/>
              <w:ind w:left="56" w:right="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tekście zgodnie z treścią nagrania</w:t>
            </w:r>
            <w:ins w:id="3952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9F3548" w:rsidRPr="00FF2025" w:rsidRDefault="009F3548" w:rsidP="0017267B">
            <w:pPr>
              <w:pStyle w:val="TableParagraph"/>
              <w:spacing w:before="22" w:line="204" w:lineRule="exact"/>
              <w:ind w:left="56" w:right="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9F3548" w:rsidP="00EC170A">
            <w:pPr>
              <w:pStyle w:val="TableParagraph"/>
              <w:spacing w:before="22" w:line="204" w:lineRule="exact"/>
              <w:ind w:left="56" w:right="65"/>
              <w:rPr>
                <w:ins w:id="3953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We współpracy </w:t>
            </w:r>
          </w:p>
          <w:p w:rsidR="009F3548" w:rsidRPr="00FF2025" w:rsidRDefault="009F3548" w:rsidP="00EC170A">
            <w:pPr>
              <w:pStyle w:val="TableParagraph"/>
              <w:spacing w:before="22" w:line="204" w:lineRule="exact"/>
              <w:ind w:left="56" w:right="6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kolegami</w:t>
            </w:r>
            <w:ins w:id="3954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/koleżankami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plan rejsu po rzece; w zapisie planu pop</w:t>
            </w:r>
            <w:del w:id="3955" w:author="AgataGogołkiewicz" w:date="2018-05-20T14:35:00Z">
              <w:r w:rsidRPr="00FF2025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łe</w:delText>
              </w:r>
            </w:del>
            <w:ins w:id="3956" w:author="AgataGogołkiewicz" w:date="2018-05-20T14:35:00Z">
              <w:r w:rsidR="00EC170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eł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</w:t>
            </w:r>
            <w:del w:id="3957" w:author="AgataGogołkiewicz" w:date="2018-05-19T23:58:00Z">
              <w:r w:rsidRPr="00FF2025" w:rsidDel="009E6DF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3958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F5EAA" w:rsidRPr="00FF2025" w:rsidRDefault="00373494" w:rsidP="0017267B">
            <w:pPr>
              <w:pStyle w:val="TableParagraph"/>
              <w:spacing w:before="22" w:line="204" w:lineRule="exact"/>
              <w:ind w:left="56" w:right="56"/>
              <w:rPr>
                <w:ins w:id="3959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FF2025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r w:rsidRPr="00FF2025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F2025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wyrażeń</w:t>
            </w:r>
            <w:ins w:id="3960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17267B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F5EAA" w:rsidRPr="00FF2025" w:rsidRDefault="0017267B" w:rsidP="0017267B">
            <w:pPr>
              <w:pStyle w:val="TableParagraph"/>
              <w:spacing w:before="22" w:line="204" w:lineRule="exact"/>
              <w:ind w:left="56" w:right="56"/>
              <w:rPr>
                <w:ins w:id="3961" w:author="Aleksandra Roczek" w:date="2018-05-29T10:56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 pomocą których określany jest czas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del w:id="3962" w:author="AgataGogołkiewicz" w:date="2018-05-19T23:58:00Z">
              <w:r w:rsidR="00373494" w:rsidRPr="00FF2025" w:rsidDel="009E6DF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</w:delText>
              </w:r>
              <w:r w:rsidRPr="00FF2025" w:rsidDel="009E6DFA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przyporządkowuje tarcze zegarów </w:t>
            </w:r>
          </w:p>
          <w:p w:rsidR="006E0FAF" w:rsidRPr="00FF2025" w:rsidRDefault="0017267B" w:rsidP="0017267B">
            <w:pPr>
              <w:pStyle w:val="TableParagraph"/>
              <w:spacing w:before="22" w:line="204" w:lineRule="exact"/>
              <w:ind w:left="56" w:right="56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>do słownych określeń godzin</w:t>
            </w:r>
            <w:ins w:id="3963" w:author="AgataGogołkiewicz" w:date="2018-05-19T23:58:00Z">
              <w:r w:rsidR="009E6DFA" w:rsidRPr="00FF2025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t>,</w:t>
              </w:r>
            </w:ins>
            <w:del w:id="3964" w:author="AgataGogołkiewicz" w:date="2018-05-19T23:58:00Z">
              <w:r w:rsidRPr="00FF2025" w:rsidDel="009E6DFA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sporadycznie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FF2025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17267B" w:rsidRPr="00FF2025" w:rsidRDefault="0017267B" w:rsidP="0017267B">
            <w:pPr>
              <w:pStyle w:val="TableParagraph"/>
              <w:spacing w:before="22" w:line="204" w:lineRule="exact"/>
              <w:ind w:left="56" w:righ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7267B" w:rsidRPr="00FF2025" w:rsidRDefault="0017267B" w:rsidP="0017267B">
            <w:pPr>
              <w:pStyle w:val="TableParagraph"/>
              <w:spacing w:before="22" w:line="204" w:lineRule="exact"/>
              <w:ind w:left="56" w:righ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Słucha ze zrozumieniem:</w:t>
            </w:r>
            <w:del w:id="3965" w:author="AgataGogołkiewicz" w:date="2018-05-19T23:58:00Z">
              <w:r w:rsidRPr="00FF2025" w:rsidDel="009E6DF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popełniając nieliczne błędy</w:t>
            </w:r>
            <w:ins w:id="3966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zapisuje godziny podane w nagraniu oraz uzupełnia luki w tekście zgodnie z treścią nagrania</w:t>
            </w:r>
            <w:ins w:id="3967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9F3548" w:rsidRPr="00FF2025" w:rsidRDefault="009F3548" w:rsidP="0017267B">
            <w:pPr>
              <w:pStyle w:val="TableParagraph"/>
              <w:spacing w:before="22" w:line="204" w:lineRule="exact"/>
              <w:ind w:left="56" w:righ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9F3548" w:rsidP="00EC170A">
            <w:pPr>
              <w:pStyle w:val="TableParagraph"/>
              <w:spacing w:before="22" w:line="204" w:lineRule="exact"/>
              <w:ind w:left="56" w:right="56"/>
              <w:rPr>
                <w:ins w:id="3968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We współpracy </w:t>
            </w:r>
          </w:p>
          <w:p w:rsidR="009F3548" w:rsidRPr="00FF2025" w:rsidRDefault="009F3548" w:rsidP="00EC170A">
            <w:pPr>
              <w:pStyle w:val="TableParagraph"/>
              <w:spacing w:before="22" w:line="204" w:lineRule="exact"/>
              <w:ind w:left="56" w:righ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kolegami</w:t>
            </w:r>
            <w:ins w:id="3969" w:author="AgataGogołkiewicz" w:date="2018-05-19T23:59:00Z">
              <w:r w:rsidR="00187C7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/koleżnakami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plan rejsu po rzece; w zapisie planu </w:t>
            </w:r>
            <w:del w:id="3970" w:author="AgataGogołkiewicz" w:date="2018-05-20T14:35:00Z">
              <w:r w:rsidRPr="00FF2025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971" w:author="AgataGogołkiewicz" w:date="2018-05-20T14:35:00Z">
              <w:r w:rsidR="00EC170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drobne błędy</w:t>
            </w:r>
            <w:ins w:id="3972" w:author="AgataGogołkiewicz" w:date="2018-05-19T23:59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F5EAA" w:rsidRPr="00FF2025" w:rsidRDefault="0017267B">
            <w:pPr>
              <w:pStyle w:val="TableParagraph"/>
              <w:spacing w:line="201" w:lineRule="exact"/>
              <w:ind w:left="56"/>
              <w:rPr>
                <w:ins w:id="3973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FF2025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r w:rsidRPr="00FF2025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F2025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wyrażeń</w:t>
            </w:r>
            <w:ins w:id="3974" w:author="AgataGogołkiewicz" w:date="2018-05-19T23:59:00Z">
              <w:r w:rsidR="00187C7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F5EAA" w:rsidRPr="00FF2025" w:rsidRDefault="0017267B">
            <w:pPr>
              <w:pStyle w:val="TableParagraph"/>
              <w:spacing w:line="201" w:lineRule="exact"/>
              <w:ind w:left="56"/>
              <w:rPr>
                <w:ins w:id="3975" w:author="Aleksandra Roczek" w:date="2018-05-29T10:56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 pomocą których określany jest czas;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del w:id="3976" w:author="AgataGogołkiewicz" w:date="2018-05-19T23:59:00Z">
              <w:r w:rsidRPr="00FF2025" w:rsidDel="00187C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</w:delText>
              </w:r>
              <w:r w:rsidRPr="00FF2025" w:rsidDel="00187C76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przyporządkowuje tarcze zegarów </w:t>
            </w:r>
          </w:p>
          <w:p w:rsidR="006F5EAA" w:rsidRPr="00FF2025" w:rsidRDefault="0017267B">
            <w:pPr>
              <w:pStyle w:val="TableParagraph"/>
              <w:spacing w:line="201" w:lineRule="exact"/>
              <w:ind w:left="56"/>
              <w:rPr>
                <w:ins w:id="3977" w:author="Aleksandra Roczek" w:date="2018-05-29T10:56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>do słownych określeń godzin</w:t>
            </w:r>
            <w:ins w:id="3978" w:author="AgataGogołkiewicz" w:date="2018-05-19T23:59:00Z">
              <w:r w:rsidR="00187C76" w:rsidRPr="00FF2025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t>,</w:t>
              </w:r>
            </w:ins>
            <w:del w:id="3979" w:author="AgataGogołkiewicz" w:date="2018-05-19T23:59:00Z">
              <w:r w:rsidRPr="00FF2025" w:rsidDel="00187C76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:rsidR="006E0FAF" w:rsidRPr="00FF2025" w:rsidRDefault="0017267B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nie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błędów</w:t>
            </w:r>
            <w:ins w:id="3980" w:author="AgataGogołkiewicz" w:date="2018-05-19T23:59:00Z">
              <w:r w:rsidR="00187C76" w:rsidRPr="00FF2025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17267B" w:rsidRPr="00FF2025" w:rsidRDefault="0017267B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7267B" w:rsidRPr="00FF2025" w:rsidRDefault="0017267B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F5EAA" w:rsidRPr="00FF2025" w:rsidRDefault="0017267B">
            <w:pPr>
              <w:pStyle w:val="TableParagraph"/>
              <w:spacing w:line="201" w:lineRule="exact"/>
              <w:ind w:left="56"/>
              <w:rPr>
                <w:ins w:id="3981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Słucha ze zrozumieniem: </w:t>
            </w:r>
            <w:del w:id="3982" w:author="AgataGogołkiewicz" w:date="2018-05-19T23:59:00Z">
              <w:r w:rsidRPr="00FF2025" w:rsidDel="003B492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nie </w:t>
            </w:r>
            <w:del w:id="3983" w:author="AgataGogołkiewicz" w:date="2018-05-20T14:35:00Z">
              <w:r w:rsidRPr="00FF2025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984" w:author="AgataGogołkiewicz" w:date="2018-05-20T14:35:00Z">
              <w:r w:rsidR="00EC170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del w:id="3985" w:author="AgataGogołkiewicz" w:date="2018-05-20T00:00:00Z">
              <w:r w:rsidRPr="00FF2025" w:rsidDel="003B492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błedów </w:delText>
              </w:r>
            </w:del>
            <w:ins w:id="3986" w:author="AgataGogołkiewicz" w:date="2018-05-20T00:00:00Z">
              <w:r w:rsidR="003B492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błędów, 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zapisując godziny podane </w:t>
            </w:r>
          </w:p>
          <w:p w:rsidR="006F5EAA" w:rsidRPr="00FF2025" w:rsidRDefault="0017267B">
            <w:pPr>
              <w:pStyle w:val="TableParagraph"/>
              <w:spacing w:line="201" w:lineRule="exact"/>
              <w:ind w:left="56"/>
              <w:rPr>
                <w:ins w:id="3987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nagraniu</w:t>
            </w:r>
            <w:ins w:id="3988" w:author="AgataGogołkiewicz" w:date="2018-05-20T00:00:00Z">
              <w:r w:rsidR="003B492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uzupełnia luki </w:t>
            </w:r>
          </w:p>
          <w:p w:rsidR="0017267B" w:rsidRPr="00FF2025" w:rsidRDefault="0017267B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tekście zgodnie z treścią nagrania</w:t>
            </w:r>
            <w:ins w:id="3989" w:author="AgataGogołkiewicz" w:date="2018-05-20T00:00:00Z">
              <w:r w:rsidR="003B492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9F3548" w:rsidRPr="00FF2025" w:rsidRDefault="009F3548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F5EAA" w:rsidRPr="00FF2025" w:rsidRDefault="009F3548" w:rsidP="009F3548">
            <w:pPr>
              <w:pStyle w:val="TableParagraph"/>
              <w:spacing w:line="201" w:lineRule="exact"/>
              <w:ind w:left="56"/>
              <w:rPr>
                <w:ins w:id="3990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We współpracy z kolegami</w:t>
            </w:r>
            <w:ins w:id="3991" w:author="AgataGogołkiewicz" w:date="2018-05-20T00:00:00Z">
              <w:r w:rsidR="003B492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/koleżankami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w pełni poprawnie plan rejsu </w:t>
            </w:r>
          </w:p>
          <w:p w:rsidR="009F3548" w:rsidRPr="00FF2025" w:rsidRDefault="009F3548" w:rsidP="009F3548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 rzece</w:t>
            </w:r>
            <w:ins w:id="3992" w:author="AgataGogołkiewicz" w:date="2018-05-20T00:00:00Z">
              <w:r w:rsidR="003B492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17267B" w:rsidRPr="00FF2025" w:rsidRDefault="00373494" w:rsidP="0017267B">
            <w:pPr>
              <w:pStyle w:val="TableParagraph"/>
              <w:spacing w:before="22" w:line="204" w:lineRule="exact"/>
              <w:ind w:left="56" w:right="78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FF2025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FF2025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</w:t>
            </w:r>
            <w:r w:rsidR="0017267B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określania godzin</w:t>
            </w:r>
            <w:ins w:id="3993" w:author="AgataGogołkiewicz" w:date="2018-05-19T23:59:00Z">
              <w:r w:rsidR="00187C7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4330F" w:rsidRDefault="0064330F">
            <w:pPr>
              <w:pStyle w:val="TableParagraph"/>
              <w:spacing w:line="204" w:lineRule="exact"/>
              <w:ind w:left="56" w:right="178"/>
              <w:rPr>
                <w:ins w:id="3994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line="204" w:lineRule="exact"/>
              <w:ind w:left="56" w:right="178"/>
              <w:rPr>
                <w:ins w:id="3995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line="204" w:lineRule="exact"/>
              <w:ind w:left="56" w:right="178"/>
              <w:rPr>
                <w:ins w:id="3996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line="204" w:lineRule="exact"/>
              <w:ind w:left="56" w:right="178"/>
              <w:rPr>
                <w:ins w:id="3997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line="204" w:lineRule="exact"/>
              <w:ind w:left="56" w:right="178"/>
              <w:rPr>
                <w:ins w:id="3998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64330F" w:rsidP="0064330F">
            <w:pPr>
              <w:pStyle w:val="TableParagraph"/>
              <w:ind w:left="57"/>
              <w:jc w:val="center"/>
              <w:rPr>
                <w:ins w:id="3999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4000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4330F" w:rsidRDefault="0064330F">
            <w:pPr>
              <w:pStyle w:val="TableParagraph"/>
              <w:spacing w:line="204" w:lineRule="exact"/>
              <w:ind w:left="56" w:right="178"/>
              <w:rPr>
                <w:ins w:id="4001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line="204" w:lineRule="exact"/>
              <w:ind w:left="56" w:right="178"/>
              <w:rPr>
                <w:ins w:id="4002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line="204" w:lineRule="exact"/>
              <w:ind w:left="56" w:right="178"/>
              <w:rPr>
                <w:ins w:id="4003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line="204" w:lineRule="exact"/>
              <w:ind w:left="56" w:right="178"/>
              <w:rPr>
                <w:ins w:id="4004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line="204" w:lineRule="exact"/>
              <w:ind w:left="56" w:right="178"/>
              <w:rPr>
                <w:ins w:id="4005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64330F" w:rsidP="0064330F">
            <w:pPr>
              <w:pStyle w:val="TableParagraph"/>
              <w:ind w:left="57"/>
              <w:jc w:val="center"/>
              <w:rPr>
                <w:ins w:id="4006" w:author="Aleksandra Roczek" w:date="2018-06-06T13:1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4007" w:author="Aleksandra Roczek" w:date="2018-06-06T13:14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FF2025" w:rsidRDefault="00373494">
            <w:pPr>
              <w:pStyle w:val="TableParagraph"/>
              <w:spacing w:line="204" w:lineRule="exact"/>
              <w:ind w:left="56" w:right="178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4008" w:author="AgataGogołkiewicz" w:date="2018-05-20T21:36:00Z">
              <w:r w:rsidRPr="00FF2025" w:rsidDel="0010008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</w:tc>
      </w:tr>
    </w:tbl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10"/>
        <w:rPr>
          <w:rFonts w:eastAsia="Times New Roman" w:cstheme="minorHAnsi"/>
          <w:sz w:val="13"/>
          <w:szCs w:val="1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1755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136B58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4009" w:author="Aleksandra Roczek" w:date="2018-05-29T11:04:00Z">
              <w:r w:rsidR="0079352D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</w:t>
              </w:r>
            </w:ins>
            <w:del w:id="4010" w:author="Aleksandra Roczek" w:date="2018-05-29T11:04:00Z">
              <w:r w:rsidRPr="00210660" w:rsidDel="0079352D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Pr="00210660">
              <w:rPr>
                <w:rFonts w:eastAsia="Century Gothic" w:cstheme="minorHAnsi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2</w:t>
            </w:r>
            <w:r w:rsidRPr="00210660">
              <w:rPr>
                <w:rFonts w:eastAsia="Century Gothic" w:cstheme="minorHAnsi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Pr="00210660">
              <w:rPr>
                <w:rFonts w:eastAsia="Century Gothic" w:cstheme="minorHAnsi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="00F76D09" w:rsidRPr="00210660">
              <w:rPr>
                <w:rFonts w:eastAsia="Century Gothic" w:cstheme="minorHAnsi"/>
                <w:color w:val="FFFFFF"/>
                <w:spacing w:val="-1"/>
                <w:sz w:val="20"/>
                <w:szCs w:val="20"/>
                <w:lang w:val="pl-PL"/>
              </w:rPr>
              <w:t>Road Trip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! </w:t>
            </w:r>
            <w:r w:rsidRPr="00210660">
              <w:rPr>
                <w:rFonts w:eastAsia="Century Gothic" w:cstheme="minorHAnsi"/>
                <w:color w:val="FFFFFF"/>
                <w:spacing w:val="22"/>
                <w:sz w:val="20"/>
                <w:szCs w:val="20"/>
                <w:lang w:val="pl-PL"/>
              </w:rPr>
              <w:t xml:space="preserve"> </w:t>
            </w:r>
            <w:r w:rsidR="00F76D09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pl-PL"/>
              </w:rPr>
              <w:t>SPEAKING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F2025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FF2025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FF2025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FF2025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FF2025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10660">
        <w:trPr>
          <w:trHeight w:hRule="exact" w:val="838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79352D" w:rsidRDefault="00373494">
            <w:pPr>
              <w:pStyle w:val="TableParagraph"/>
              <w:spacing w:before="15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9352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79352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79352D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79352D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79352D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79352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</w:p>
          <w:p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9352D" w:rsidRDefault="006E0FAF">
            <w:pPr>
              <w:pStyle w:val="TableParagraph"/>
              <w:spacing w:before="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347A2" w:rsidRPr="0079352D" w:rsidRDefault="00C347A2" w:rsidP="00B706D0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79352D" w:rsidRDefault="00B706D0" w:rsidP="00B706D0">
            <w:pPr>
              <w:pStyle w:val="TableParagraph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9352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Reagowanie językowe</w:t>
            </w:r>
            <w:r w:rsidR="00C347A2" w:rsidRPr="0079352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oraz przetwarzanie językowe</w:t>
            </w:r>
          </w:p>
          <w:p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9352D" w:rsidRDefault="006E0FAF">
            <w:pPr>
              <w:pStyle w:val="TableParagraph"/>
              <w:spacing w:before="9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9352D" w:rsidRPr="00FF2025" w:rsidRDefault="00373494" w:rsidP="005561EA">
            <w:pPr>
              <w:pStyle w:val="TableParagraph"/>
              <w:spacing w:before="22" w:line="204" w:lineRule="exact"/>
              <w:ind w:left="56" w:right="402"/>
              <w:rPr>
                <w:ins w:id="4011" w:author="Aleksandra Roczek" w:date="2018-05-29T11:05:00Z"/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Myli</w:t>
            </w:r>
            <w:r w:rsidRPr="00FF2025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r w:rsidRPr="00FF2025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</w:t>
            </w:r>
            <w:r w:rsidR="00C347A2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ch zdań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FF2025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FF2025" w:rsidDel="005561EA" w:rsidRDefault="00373494">
            <w:pPr>
              <w:pStyle w:val="TableParagraph"/>
              <w:spacing w:before="22" w:line="204" w:lineRule="exact"/>
              <w:ind w:left="56" w:right="402"/>
              <w:rPr>
                <w:del w:id="4012" w:author="AgataGogołkiewicz" w:date="2018-05-20T00:01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Pr="00FF2025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FF20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4013" w:author="AgataGogołkiewicz" w:date="2018-05-20T00:01:00Z">
              <w:r w:rsidR="005561E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79352D" w:rsidRPr="00FF2025" w:rsidRDefault="00373494" w:rsidP="005561EA">
            <w:pPr>
              <w:pStyle w:val="TableParagraph"/>
              <w:spacing w:before="22" w:line="204" w:lineRule="exact"/>
              <w:ind w:left="56" w:right="402"/>
              <w:rPr>
                <w:ins w:id="4014" w:author="Aleksandra Roczek" w:date="2018-05-29T11:05:00Z"/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FF2025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</w:p>
          <w:p w:rsidR="006E0FAF" w:rsidRPr="00FF2025" w:rsidDel="0079352D" w:rsidRDefault="00373494" w:rsidP="005561EA">
            <w:pPr>
              <w:pStyle w:val="TableParagraph"/>
              <w:spacing w:before="22" w:line="204" w:lineRule="exact"/>
              <w:ind w:left="56" w:right="402"/>
              <w:rPr>
                <w:del w:id="4015" w:author="AgataGogołkiewicz" w:date="2018-05-20T00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pomocą</w:t>
            </w:r>
            <w:r w:rsidRPr="00FF2025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nauczyciela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FF2025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4016" w:author="AgataGogołkiewicz" w:date="2018-05-20T00:01:00Z">
              <w:r w:rsidR="005561E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  <w:r w:rsidRPr="00FF2025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="00B706D0"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do ilustracji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słowa</w:t>
            </w:r>
            <w:r w:rsidRPr="00FF2025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wyrażenia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ins w:id="4017" w:author="AgataGogołkiewicz" w:date="2018-05-20T00:01:00Z">
              <w:r w:rsidR="005561E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79352D" w:rsidRPr="00FF2025" w:rsidRDefault="0079352D" w:rsidP="005561EA">
            <w:pPr>
              <w:pStyle w:val="TableParagraph"/>
              <w:spacing w:before="22" w:line="204" w:lineRule="exact"/>
              <w:ind w:left="56" w:right="402"/>
              <w:rPr>
                <w:ins w:id="4018" w:author="Aleksandra Roczek" w:date="2018-05-29T11:0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9352D" w:rsidRPr="00FF2025" w:rsidRDefault="00373494" w:rsidP="005561EA">
            <w:pPr>
              <w:pStyle w:val="TableParagraph"/>
              <w:spacing w:before="22" w:line="204" w:lineRule="exact"/>
              <w:ind w:left="56" w:right="402"/>
              <w:rPr>
                <w:ins w:id="4019" w:author="Aleksandra Roczek" w:date="2018-05-29T11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del w:id="4020" w:author="AgataGogołkiewicz" w:date="2018-05-20T21:36:00Z">
              <w:r w:rsidRPr="00FF2025" w:rsidDel="00100087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706D0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pytaniem </w:t>
            </w:r>
            <w:del w:id="4021" w:author="AgataGogołkiewicz" w:date="2018-05-20T00:01:00Z">
              <w:r w:rsidR="00B706D0" w:rsidRPr="00FF2025" w:rsidDel="005561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o </w:delText>
              </w:r>
            </w:del>
            <w:r w:rsidR="00B706D0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oraz udzie</w:t>
            </w:r>
            <w:ins w:id="4022" w:author="AgataGogołkiewicz" w:date="2018-05-20T00:01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la</w:t>
              </w:r>
            </w:ins>
            <w:r w:rsidR="00B706D0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niem informacji na temat podróżowania</w:t>
            </w:r>
            <w:r w:rsidR="00B706D0" w:rsidRPr="00FF20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,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uzupełnia luki </w:t>
            </w:r>
          </w:p>
          <w:p w:rsidR="0079352D" w:rsidRPr="00FF2025" w:rsidRDefault="00373494" w:rsidP="005561EA">
            <w:pPr>
              <w:pStyle w:val="TableParagraph"/>
              <w:spacing w:before="22" w:line="204" w:lineRule="exact"/>
              <w:ind w:left="56" w:right="402"/>
              <w:rPr>
                <w:ins w:id="4023" w:author="Aleksandra Roczek" w:date="2018-05-29T11:0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="00B706D0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zdaniach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wyrazami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del w:id="4024" w:author="AgataGogołkiewicz" w:date="2018-05-20T00:02:00Z">
              <w:r w:rsidR="00B706D0" w:rsidRPr="00FF2025" w:rsidDel="005561EA">
                <w:rPr>
                  <w:rFonts w:cstheme="minorHAnsi"/>
                  <w:color w:val="231F20"/>
                  <w:spacing w:val="-19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ramki</w:t>
            </w:r>
            <w:r w:rsidRPr="00FF20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(</w:t>
            </w:r>
            <w:r w:rsidR="00B706D0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rzeczowniki związane </w:t>
            </w:r>
          </w:p>
          <w:p w:rsidR="006E0FAF" w:rsidRPr="00FF2025" w:rsidRDefault="00B706D0" w:rsidP="005561EA">
            <w:pPr>
              <w:pStyle w:val="TableParagraph"/>
              <w:spacing w:before="22" w:line="204" w:lineRule="exact"/>
              <w:ind w:left="56" w:right="40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 podróżowaniem</w:t>
            </w:r>
            <w:r w:rsidR="00C347A2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)</w:t>
            </w:r>
            <w:ins w:id="4025" w:author="AgataGogołkiewicz" w:date="2018-05-20T00:02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B706D0" w:rsidRPr="00FF2025" w:rsidRDefault="00B706D0">
            <w:pPr>
              <w:pStyle w:val="TableParagraph"/>
              <w:spacing w:line="204" w:lineRule="exact"/>
              <w:ind w:left="56" w:right="1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FF2025" w:rsidP="005561EA">
            <w:pPr>
              <w:pStyle w:val="TableParagraph"/>
              <w:spacing w:before="38" w:line="204" w:lineRule="exact"/>
              <w:ind w:left="56" w:right="349"/>
              <w:rPr>
                <w:ins w:id="4026" w:author="Aleksandra Roczek" w:date="2018-06-01T14:4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9352D" w:rsidRPr="00FF2025" w:rsidRDefault="00373494" w:rsidP="005561EA">
            <w:pPr>
              <w:pStyle w:val="TableParagraph"/>
              <w:spacing w:before="38" w:line="204" w:lineRule="exact"/>
              <w:ind w:left="56" w:right="349"/>
              <w:rPr>
                <w:ins w:id="4027" w:author="Aleksandra Roczek" w:date="2018-05-29T11:05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FF20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problemy</w:t>
            </w:r>
            <w:r w:rsidRPr="00FF20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F2025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FF2025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:rsidR="006E0FAF" w:rsidRPr="00FF2025" w:rsidRDefault="00373494" w:rsidP="005561EA">
            <w:pPr>
              <w:pStyle w:val="TableParagraph"/>
              <w:spacing w:before="38" w:line="204" w:lineRule="exact"/>
              <w:ind w:left="56" w:right="34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uzupełnianiem</w:t>
            </w:r>
            <w:r w:rsidRPr="00FF20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luk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tekście</w:t>
            </w:r>
            <w:r w:rsidR="00C347A2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oraz pozyskaniem potrzebych informacji:</w:t>
            </w:r>
            <w:del w:id="4028" w:author="AgataGogołkiewicz" w:date="2018-05-20T00:02:00Z">
              <w:r w:rsidR="00C347A2" w:rsidRPr="00FF2025" w:rsidDel="005561E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C347A2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zadanie wykonuje z pomocą kolegi</w:t>
            </w:r>
            <w:ins w:id="4029" w:author="AgataGogołkiewicz" w:date="2018-05-20T00:02:00Z">
              <w:r w:rsidR="005561EA" w:rsidRPr="00FF20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/koleżanki</w:t>
              </w:r>
            </w:ins>
            <w:r w:rsidR="00C347A2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lub nauczyciela</w:t>
            </w:r>
            <w:r w:rsidR="00C347A2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9352D" w:rsidRPr="00FF2025" w:rsidRDefault="00C347A2" w:rsidP="00100087">
            <w:pPr>
              <w:pStyle w:val="TableParagraph"/>
              <w:spacing w:line="204" w:lineRule="exact"/>
              <w:ind w:left="56" w:right="261"/>
              <w:rPr>
                <w:ins w:id="4030" w:author="Aleksandra Roczek" w:date="2018-05-29T11:05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FF2025">
              <w:rPr>
                <w:rFonts w:eastAsia="Century Gothic"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FF2025">
              <w:rPr>
                <w:rFonts w:eastAsia="Century Gothic"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rozumie podane zdania, ale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przyporządkowując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:rsidR="00C347A2" w:rsidRPr="00FF2025" w:rsidDel="00100087" w:rsidRDefault="00C347A2" w:rsidP="00C347A2">
            <w:pPr>
              <w:pStyle w:val="TableParagraph"/>
              <w:spacing w:line="204" w:lineRule="exact"/>
              <w:ind w:left="56" w:right="261"/>
              <w:rPr>
                <w:del w:id="4031" w:author="AgataGogołkiewicz" w:date="2018-05-20T21:3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do ilustracji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słowa</w:t>
            </w:r>
            <w:r w:rsidRPr="00FF2025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wyrażenia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ins w:id="4032" w:author="AgataGogołkiewicz" w:date="2018-05-20T21:37:00Z">
              <w:r w:rsidR="0010008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79352D" w:rsidRPr="00FF2025" w:rsidRDefault="00C347A2" w:rsidP="00100087">
            <w:pPr>
              <w:pStyle w:val="TableParagraph"/>
              <w:spacing w:line="204" w:lineRule="exact"/>
              <w:ind w:left="56" w:right="261"/>
              <w:rPr>
                <w:ins w:id="4033" w:author="Aleksandra Roczek" w:date="2018-05-29T11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pytaniem </w:t>
            </w:r>
            <w:del w:id="4034" w:author="AgataGogołkiewicz" w:date="2018-05-20T00:02:00Z">
              <w:r w:rsidRPr="00FF2025" w:rsidDel="005561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o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oraz udzie</w:t>
            </w:r>
            <w:ins w:id="4035" w:author="AgataGogołkiewicz" w:date="2018-05-20T00:01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la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niem informacji na temat podróżowania</w:t>
            </w:r>
            <w:del w:id="4036" w:author="AgataGogołkiewicz" w:date="2018-05-20T00:03:00Z">
              <w:r w:rsidRPr="00FF2025" w:rsidDel="005561EA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delText xml:space="preserve">, oraz </w:delText>
              </w:r>
            </w:del>
            <w:ins w:id="4037" w:author="AgataGogołkiewicz" w:date="2018-05-20T00:03:00Z">
              <w:r w:rsidR="005561EA" w:rsidRPr="00FF2025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ins w:id="4038" w:author="AgataGogołkiewicz" w:date="2018-05-20T21:37:00Z">
              <w:r w:rsidR="00100087" w:rsidRPr="00FF2025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t xml:space="preserve">i 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uzupełniając luki </w:t>
            </w:r>
          </w:p>
          <w:p w:rsidR="0079352D" w:rsidRPr="00FF2025" w:rsidRDefault="00C347A2" w:rsidP="00100087">
            <w:pPr>
              <w:pStyle w:val="TableParagraph"/>
              <w:spacing w:line="204" w:lineRule="exact"/>
              <w:ind w:left="56" w:right="261"/>
              <w:rPr>
                <w:ins w:id="4039" w:author="Aleksandra Roczek" w:date="2018-05-29T11:0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zdaniach wyrazami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del w:id="4040" w:author="AgataGogołkiewicz" w:date="2018-05-20T00:03:00Z">
              <w:r w:rsidRPr="00FF2025" w:rsidDel="005561EA">
                <w:rPr>
                  <w:rFonts w:cstheme="minorHAnsi"/>
                  <w:color w:val="231F20"/>
                  <w:spacing w:val="-19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ramki</w:t>
            </w:r>
            <w:r w:rsidRPr="00FF20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(rzeczowniki związane </w:t>
            </w:r>
          </w:p>
          <w:p w:rsidR="00C347A2" w:rsidRPr="00FF2025" w:rsidRDefault="00C347A2" w:rsidP="00100087">
            <w:pPr>
              <w:pStyle w:val="TableParagraph"/>
              <w:spacing w:line="204" w:lineRule="exact"/>
              <w:ind w:left="56" w:right="26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z podróżowaniem), </w:t>
            </w:r>
            <w:del w:id="4041" w:author="AgataGogołkiewicz" w:date="2018-05-20T14:36:00Z">
              <w:r w:rsidRPr="00FF2025" w:rsidDel="00EC170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042" w:author="AgataGogołkiewicz" w:date="2018-05-20T14:36:00Z">
              <w:r w:rsidR="00EC170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błędy</w:t>
            </w:r>
            <w:ins w:id="4043" w:author="AgataGogołkiewicz" w:date="2018-05-20T00:03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590759" w:rsidRPr="00FF2025" w:rsidRDefault="00590759" w:rsidP="00C347A2">
            <w:pPr>
              <w:pStyle w:val="TableParagraph"/>
              <w:spacing w:line="204" w:lineRule="exact"/>
              <w:ind w:left="56" w:right="14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590759" w:rsidRPr="00FF2025" w:rsidRDefault="00590759" w:rsidP="00C347A2">
            <w:pPr>
              <w:pStyle w:val="TableParagraph"/>
              <w:spacing w:line="204" w:lineRule="exact"/>
              <w:ind w:left="56" w:right="14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FF2025" w:rsidRDefault="00FF2025" w:rsidP="00C347A2">
            <w:pPr>
              <w:pStyle w:val="TableParagraph"/>
              <w:spacing w:line="204" w:lineRule="exact"/>
              <w:ind w:left="56" w:right="142"/>
              <w:rPr>
                <w:ins w:id="4044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FF2025" w:rsidRDefault="00FF2025" w:rsidP="00C347A2">
            <w:pPr>
              <w:pStyle w:val="TableParagraph"/>
              <w:spacing w:line="204" w:lineRule="exact"/>
              <w:ind w:left="56" w:right="142"/>
              <w:rPr>
                <w:ins w:id="4045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FF2025" w:rsidRDefault="00FF2025" w:rsidP="00C347A2">
            <w:pPr>
              <w:pStyle w:val="TableParagraph"/>
              <w:spacing w:line="204" w:lineRule="exact"/>
              <w:ind w:left="56" w:right="142"/>
              <w:rPr>
                <w:ins w:id="4046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590759" w:rsidRPr="00FF2025" w:rsidRDefault="00590759" w:rsidP="00C347A2">
            <w:pPr>
              <w:pStyle w:val="TableParagraph"/>
              <w:spacing w:line="204" w:lineRule="exact"/>
              <w:ind w:left="56" w:right="14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Pozyskuje informacje i uzupełnia nimi luki w tekście, popełniając błędy</w:t>
            </w:r>
            <w:ins w:id="4047" w:author="AgataGogołkiewicz" w:date="2018-05-20T00:03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spacing w:line="204" w:lineRule="exact"/>
              <w:ind w:left="57" w:right="35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048" w:author="Aleksandra Roczek" w:date="2018-05-29T11:0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Rozumie podane zdania, </w:t>
            </w:r>
          </w:p>
          <w:p w:rsidR="00C347A2" w:rsidRPr="00FF2025" w:rsidDel="0079352D" w:rsidRDefault="00C347A2" w:rsidP="00F866E6">
            <w:pPr>
              <w:pStyle w:val="TableParagraph"/>
              <w:spacing w:line="204" w:lineRule="exact"/>
              <w:ind w:left="56" w:right="261"/>
              <w:rPr>
                <w:del w:id="4049" w:author="AgataGogołkiewicz" w:date="2018-05-20T00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ale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przyporządkowując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do ilustracji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słowa</w:t>
            </w:r>
            <w:r w:rsidRPr="00FF2025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wyrażenia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ins w:id="4050" w:author="AgataGogołkiewicz" w:date="2018-05-20T00:03:00Z">
              <w:r w:rsidR="00F866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79352D" w:rsidRPr="00FF2025" w:rsidRDefault="0079352D" w:rsidP="00C347A2">
            <w:pPr>
              <w:pStyle w:val="TableParagraph"/>
              <w:spacing w:line="204" w:lineRule="exact"/>
              <w:ind w:left="56" w:right="261"/>
              <w:rPr>
                <w:ins w:id="4051" w:author="Aleksandra Roczek" w:date="2018-05-29T11:0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052" w:author="Aleksandra Roczek" w:date="2018-05-29T11:0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del w:id="4053" w:author="AgataGogołkiewicz" w:date="2018-05-20T21:37:00Z">
              <w:r w:rsidRPr="00FF2025" w:rsidDel="0010008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pytaniem </w:t>
            </w:r>
            <w:del w:id="4054" w:author="AgataGogołkiewicz" w:date="2018-05-20T00:03:00Z">
              <w:r w:rsidRPr="00FF2025" w:rsidDel="00F866E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o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oraz udzie</w:t>
            </w:r>
            <w:ins w:id="4055" w:author="AgataGogołkiewicz" w:date="2018-05-20T00:01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la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niem informacji na temat </w:t>
            </w:r>
            <w:r w:rsidRPr="00FF2025">
              <w:rPr>
                <w:sz w:val="18"/>
                <w:szCs w:val="18"/>
                <w:lang w:val="pl-PL"/>
              </w:rPr>
              <w:t>podróżowania</w:t>
            </w:r>
            <w:del w:id="4056" w:author="AgataGogołkiewicz" w:date="2018-05-20T00:03:00Z">
              <w:r w:rsidRPr="00FF2025" w:rsidDel="00F866E6">
                <w:rPr>
                  <w:sz w:val="18"/>
                  <w:szCs w:val="18"/>
                  <w:lang w:val="pl-PL"/>
                </w:rPr>
                <w:delText>,</w:delText>
              </w:r>
            </w:del>
            <w:ins w:id="4057" w:author="AgataGogołkiewicz" w:date="2018-05-20T00:03:00Z">
              <w:r w:rsidR="00F866E6" w:rsidRPr="00FF2025">
                <w:rPr>
                  <w:sz w:val="18"/>
                  <w:szCs w:val="18"/>
                  <w:lang w:val="pl-PL"/>
                </w:rPr>
                <w:t xml:space="preserve"> i</w:t>
              </w:r>
            </w:ins>
            <w:r w:rsidRPr="00FF2025">
              <w:rPr>
                <w:sz w:val="18"/>
                <w:szCs w:val="18"/>
                <w:lang w:val="pl-PL"/>
              </w:rPr>
              <w:t xml:space="preserve"> </w:t>
            </w:r>
            <w:del w:id="4058" w:author="AgataGogołkiewicz" w:date="2018-05-20T00:04:00Z">
              <w:r w:rsidRPr="00FF2025" w:rsidDel="00F866E6">
                <w:rPr>
                  <w:sz w:val="18"/>
                  <w:szCs w:val="18"/>
                  <w:lang w:val="pl-PL"/>
                </w:rPr>
                <w:delText xml:space="preserve">oraz </w:delText>
              </w:r>
            </w:del>
            <w:r w:rsidRPr="00FF2025">
              <w:rPr>
                <w:sz w:val="18"/>
                <w:szCs w:val="18"/>
                <w:lang w:val="pl-PL"/>
              </w:rPr>
              <w:t>uzupełniając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luki w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zdaniach wyrazami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del w:id="4059" w:author="AgataGogołkiewicz" w:date="2018-05-20T21:38:00Z">
              <w:r w:rsidRPr="00FF2025" w:rsidDel="00671AF0">
                <w:rPr>
                  <w:rFonts w:cstheme="minorHAnsi"/>
                  <w:color w:val="231F20"/>
                  <w:spacing w:val="-19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ramki</w:t>
            </w:r>
            <w:r w:rsidRPr="00FF20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(rzeczowniki związane </w:t>
            </w:r>
          </w:p>
          <w:p w:rsidR="00C347A2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z podróżowaniem), może </w:t>
            </w:r>
            <w:del w:id="4060" w:author="AgataGogołkiewicz" w:date="2018-05-20T14:36:00Z">
              <w:r w:rsidRPr="00FF2025" w:rsidDel="00EC170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popłenić </w:delText>
              </w:r>
            </w:del>
            <w:ins w:id="4061" w:author="AgataGogołkiewicz" w:date="2018-05-20T14:36:00Z">
              <w:r w:rsidR="00EC170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popełnić 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błąd</w:t>
            </w:r>
            <w:ins w:id="4062" w:author="AgataGogołkiewicz" w:date="2018-05-20T00:04:00Z">
              <w:r w:rsidR="00F866E6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FF2025" w:rsidRDefault="00FF2025" w:rsidP="00590759">
            <w:pPr>
              <w:pStyle w:val="TableParagraph"/>
              <w:spacing w:line="204" w:lineRule="exact"/>
              <w:ind w:left="56" w:right="142"/>
              <w:rPr>
                <w:ins w:id="4063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FF2025" w:rsidRDefault="00FF2025" w:rsidP="00590759">
            <w:pPr>
              <w:pStyle w:val="TableParagraph"/>
              <w:spacing w:line="204" w:lineRule="exact"/>
              <w:ind w:left="56" w:right="142"/>
              <w:rPr>
                <w:ins w:id="4064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590759" w:rsidRPr="00FF2025" w:rsidRDefault="00590759" w:rsidP="00590759">
            <w:pPr>
              <w:pStyle w:val="TableParagraph"/>
              <w:spacing w:line="204" w:lineRule="exact"/>
              <w:ind w:left="56" w:right="14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Pozyskuje informacje i uzupełnia nimi luki w tekście, popełniając drobne błędy</w:t>
            </w:r>
            <w:ins w:id="4065" w:author="AgataGogołkiewicz" w:date="2018-05-20T00:04:00Z">
              <w:r w:rsidR="00F866E6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590759" w:rsidRPr="00FF2025" w:rsidRDefault="00590759" w:rsidP="00590759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spacing w:line="204" w:lineRule="exact"/>
              <w:ind w:left="57" w:right="26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066" w:author="Aleksandra Roczek" w:date="2018-05-29T11:0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Rozumie podane zdania </w:t>
            </w:r>
          </w:p>
          <w:p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067" w:author="Aleksandra Roczek" w:date="2018-05-29T11:06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i poprawnie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:rsidR="00C347A2" w:rsidRPr="00FF2025" w:rsidDel="00F866E6" w:rsidRDefault="00C347A2" w:rsidP="00C347A2">
            <w:pPr>
              <w:pStyle w:val="TableParagraph"/>
              <w:spacing w:line="204" w:lineRule="exact"/>
              <w:ind w:left="56" w:right="261"/>
              <w:rPr>
                <w:del w:id="4068" w:author="AgataGogołkiewicz" w:date="2018-05-20T00:04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do ilustracji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słowa</w:t>
            </w:r>
            <w:r w:rsidRPr="00FF2025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wyrażenia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ins w:id="4069" w:author="AgataGogołkiewicz" w:date="2018-05-20T00:04:00Z">
              <w:r w:rsidR="00F866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070" w:author="Aleksandra Roczek" w:date="2018-05-29T11:0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pytaniem </w:t>
            </w:r>
            <w:del w:id="4071" w:author="AgataGogołkiewicz" w:date="2018-05-20T00:04:00Z">
              <w:r w:rsidRPr="00FF2025" w:rsidDel="00F866E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o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oraz udzie</w:t>
            </w:r>
            <w:ins w:id="4072" w:author="AgataGogołkiewicz" w:date="2018-05-20T00:01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la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niem informacji na temat podróżowania</w:t>
            </w:r>
            <w:r w:rsidRPr="00FF20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, </w:t>
            </w:r>
            <w:del w:id="4073" w:author="AgataGogołkiewicz" w:date="2018-05-20T00:04:00Z">
              <w:r w:rsidRPr="00FF2025" w:rsidDel="00F866E6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delText xml:space="preserve">oraz </w:delText>
              </w:r>
              <w:r w:rsidR="00590759" w:rsidRPr="00FF2025" w:rsidDel="00F866E6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uzupełnia luki </w:t>
            </w:r>
          </w:p>
          <w:p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074" w:author="Aleksandra Roczek" w:date="2018-05-29T11:0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zdaniach wyrazami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del w:id="4075" w:author="AgataGogołkiewicz" w:date="2018-05-20T00:04:00Z">
              <w:r w:rsidRPr="00FF2025" w:rsidDel="00F866E6">
                <w:rPr>
                  <w:rFonts w:cstheme="minorHAnsi"/>
                  <w:color w:val="231F20"/>
                  <w:spacing w:val="-19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ramki</w:t>
            </w:r>
            <w:r w:rsidRPr="00FF20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(rzeczowniki związane </w:t>
            </w:r>
          </w:p>
          <w:p w:rsidR="006E0FAF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 podróżowaniem)</w:t>
            </w:r>
            <w:ins w:id="4076" w:author="AgataGogołkiewicz" w:date="2018-05-20T00:04:00Z">
              <w:r w:rsidR="00F866E6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FF2025" w:rsidRDefault="00FF2025" w:rsidP="00590759">
            <w:pPr>
              <w:pStyle w:val="TableParagraph"/>
              <w:spacing w:line="204" w:lineRule="exact"/>
              <w:ind w:left="56" w:right="142"/>
              <w:rPr>
                <w:ins w:id="4077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FF2025" w:rsidRDefault="00FF2025" w:rsidP="00590759">
            <w:pPr>
              <w:pStyle w:val="TableParagraph"/>
              <w:spacing w:line="204" w:lineRule="exact"/>
              <w:ind w:left="56" w:right="142"/>
              <w:rPr>
                <w:ins w:id="4078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FF2025" w:rsidRDefault="00FF2025" w:rsidP="00590759">
            <w:pPr>
              <w:pStyle w:val="TableParagraph"/>
              <w:spacing w:line="204" w:lineRule="exact"/>
              <w:ind w:left="56" w:right="142"/>
              <w:rPr>
                <w:ins w:id="4079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79352D" w:rsidRPr="00FF2025" w:rsidRDefault="00590759" w:rsidP="00590759">
            <w:pPr>
              <w:pStyle w:val="TableParagraph"/>
              <w:spacing w:line="204" w:lineRule="exact"/>
              <w:ind w:left="56" w:right="142"/>
              <w:rPr>
                <w:ins w:id="4080" w:author="Aleksandra Roczek" w:date="2018-05-29T11:0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Poprawnie pozyskuje informacje </w:t>
            </w:r>
          </w:p>
          <w:p w:rsidR="00590759" w:rsidRPr="00FF2025" w:rsidRDefault="00590759" w:rsidP="00590759">
            <w:pPr>
              <w:pStyle w:val="TableParagraph"/>
              <w:spacing w:line="204" w:lineRule="exact"/>
              <w:ind w:left="56" w:right="14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 uzupełnia nimi luki w tekście</w:t>
            </w:r>
            <w:ins w:id="4081" w:author="AgataGogołkiewicz" w:date="2018-05-20T00:04:00Z">
              <w:r w:rsidR="00F866E6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590759" w:rsidRPr="00FF2025" w:rsidRDefault="00590759" w:rsidP="00590759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spacing w:line="204" w:lineRule="exact"/>
              <w:ind w:left="57" w:right="35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9352D" w:rsidRPr="00FF2025" w:rsidRDefault="00C347A2">
            <w:pPr>
              <w:pStyle w:val="TableParagraph"/>
              <w:spacing w:before="22" w:line="204" w:lineRule="exact"/>
              <w:ind w:left="56" w:right="168"/>
              <w:rPr>
                <w:ins w:id="4082" w:author="Aleksandra Roczek" w:date="2018-05-29T11:0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Swobodnie i poprawnie rozmawia </w:t>
            </w:r>
          </w:p>
          <w:p w:rsidR="006E0FAF" w:rsidRPr="00FF2025" w:rsidDel="0064330F" w:rsidRDefault="00C347A2">
            <w:pPr>
              <w:pStyle w:val="TableParagraph"/>
              <w:spacing w:before="22" w:line="204" w:lineRule="exact"/>
              <w:ind w:left="56" w:right="168"/>
              <w:rPr>
                <w:del w:id="4083" w:author="Aleksandra Roczek" w:date="2018-06-06T13:14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o podróżach</w:t>
            </w:r>
            <w:ins w:id="4084" w:author="AgataGogołkiewicz" w:date="2018-05-20T00:04:00Z">
              <w:r w:rsidR="00F866E6" w:rsidRPr="00FF2025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stosując</w:t>
            </w:r>
            <w:r w:rsidR="00373494" w:rsidRPr="00FF2025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słownictwo</w:t>
            </w:r>
            <w:r w:rsidR="00373494" w:rsidRPr="00FF2025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wykraczające</w:t>
            </w:r>
            <w:r w:rsidR="00373494" w:rsidRPr="00FF2025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poza</w:t>
            </w:r>
            <w:r w:rsidR="00373494" w:rsidRPr="00FF2025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to</w:t>
            </w:r>
            <w:r w:rsidR="00373494" w:rsidRPr="00FF2025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="00373494" w:rsidRPr="00FF20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FF2025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podręczniku.</w:t>
            </w:r>
          </w:p>
          <w:p w:rsidR="006E0FAF" w:rsidRPr="00FF2025" w:rsidDel="0064330F" w:rsidRDefault="006E0FAF">
            <w:pPr>
              <w:pStyle w:val="TableParagraph"/>
              <w:rPr>
                <w:del w:id="4085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Del="0064330F" w:rsidRDefault="006E0FAF">
            <w:pPr>
              <w:pStyle w:val="TableParagraph"/>
              <w:rPr>
                <w:del w:id="4086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Del="0064330F" w:rsidRDefault="006E0FAF">
            <w:pPr>
              <w:pStyle w:val="TableParagraph"/>
              <w:rPr>
                <w:del w:id="4087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Del="0064330F" w:rsidRDefault="006E0FAF">
            <w:pPr>
              <w:pStyle w:val="TableParagraph"/>
              <w:rPr>
                <w:del w:id="4088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Del="0064330F" w:rsidRDefault="006E0FAF">
            <w:pPr>
              <w:pStyle w:val="TableParagraph"/>
              <w:rPr>
                <w:del w:id="4089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Del="0064330F" w:rsidRDefault="006E0FAF">
            <w:pPr>
              <w:pStyle w:val="TableParagraph"/>
              <w:rPr>
                <w:del w:id="4090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Del="0064330F" w:rsidRDefault="006E0FAF">
            <w:pPr>
              <w:pStyle w:val="TableParagraph"/>
              <w:rPr>
                <w:del w:id="4091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Del="0064330F" w:rsidRDefault="006E0FAF">
            <w:pPr>
              <w:pStyle w:val="TableParagraph"/>
              <w:rPr>
                <w:del w:id="4092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Del="0064330F" w:rsidRDefault="006E0FAF">
            <w:pPr>
              <w:pStyle w:val="TableParagraph"/>
              <w:spacing w:before="6"/>
              <w:rPr>
                <w:del w:id="4093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Del="0064330F" w:rsidRDefault="006E0FAF">
            <w:pPr>
              <w:pStyle w:val="TableParagraph"/>
              <w:ind w:left="57"/>
              <w:rPr>
                <w:del w:id="4094" w:author="Aleksandra Roczek" w:date="2018-06-06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FF2025" w:rsidDel="0064330F" w:rsidRDefault="006E0FAF">
            <w:pPr>
              <w:pStyle w:val="TableParagraph"/>
              <w:rPr>
                <w:del w:id="4095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Del="0064330F" w:rsidRDefault="006E0FAF">
            <w:pPr>
              <w:pStyle w:val="TableParagraph"/>
              <w:rPr>
                <w:del w:id="4096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Del="0064330F" w:rsidRDefault="006E0FAF">
            <w:pPr>
              <w:pStyle w:val="TableParagraph"/>
              <w:rPr>
                <w:del w:id="4097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Del="0064330F" w:rsidRDefault="006E0FAF">
            <w:pPr>
              <w:pStyle w:val="TableParagraph"/>
              <w:rPr>
                <w:del w:id="4098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 w:rsidP="0064330F">
            <w:pPr>
              <w:pStyle w:val="TableParagraph"/>
              <w:spacing w:before="22" w:line="204" w:lineRule="exact"/>
              <w:ind w:left="56" w:right="16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spacing w:before="10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4330F" w:rsidRDefault="0064330F" w:rsidP="0064330F">
            <w:pPr>
              <w:pStyle w:val="TableParagraph"/>
              <w:ind w:left="57"/>
              <w:rPr>
                <w:ins w:id="4099" w:author="Aleksandra Roczek" w:date="2018-06-06T13:1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Default="0064330F" w:rsidP="0064330F">
            <w:pPr>
              <w:pStyle w:val="TableParagraph"/>
              <w:ind w:left="57"/>
              <w:rPr>
                <w:ins w:id="4100" w:author="Aleksandra Roczek" w:date="2018-06-06T13:1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E0FAF" w:rsidRPr="00FF2025" w:rsidRDefault="00373494" w:rsidP="0064330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4101" w:author="Aleksandra Roczek" w:date="2018-06-06T13:14:00Z">
              <w:r w:rsidRPr="00FF2025" w:rsidDel="0064330F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:rsidR="006E0FAF" w:rsidRPr="00FF2025" w:rsidRDefault="006E0FAF" w:rsidP="0079352D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 w:rsidP="0079352D">
            <w:pPr>
              <w:pStyle w:val="TableParagraph"/>
              <w:spacing w:before="5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373494" w:rsidP="0079352D">
            <w:pPr>
              <w:pStyle w:val="TableParagraph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FF2025" w:rsidRDefault="006E0FAF" w:rsidP="0079352D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spacing w:before="5" w:line="204" w:lineRule="exact"/>
              <w:ind w:left="57" w:right="26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A1575">
      <w:pPr>
        <w:spacing w:before="8"/>
        <w:rPr>
          <w:rFonts w:eastAsia="Times New Roman" w:cstheme="minorHAnsi"/>
          <w:sz w:val="7"/>
          <w:szCs w:val="7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4294967294" distB="4294967294" distL="114300" distR="114300" simplePos="0" relativeHeight="502948688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932814</wp:posOffset>
                </wp:positionV>
                <wp:extent cx="820420" cy="0"/>
                <wp:effectExtent l="0" t="0" r="17780" b="19050"/>
                <wp:wrapNone/>
                <wp:docPr id="4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1469"/>
                          <a:chExt cx="2693" cy="2"/>
                        </a:xfrm>
                      </wpg:grpSpPr>
                      <wps:wsp>
                        <wps:cNvPr id="41" name="Freeform 60"/>
                        <wps:cNvSpPr>
                          <a:spLocks/>
                        </wps:cNvSpPr>
                        <wps:spPr bwMode="auto">
                          <a:xfrm>
                            <a:off x="2528" y="1469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26.4pt;margin-top:73.45pt;width:64.6pt;height:0;z-index:-367792;mso-wrap-distance-top:-6e-5mm;mso-wrap-distance-bottom:-6e-5mm;mso-position-horizontal-relative:page;mso-position-vertical-relative:page" coordorigin="2528,1469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">
                <v:shape id="Freeform 60" o:spid="_x0000_s1027" style="position:absolute;left:2528;top:1469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g3sMA&#10;AADbAAAADwAAAGRycy9kb3ducmV2LnhtbESPW4vCMBSE34X9D+Es+GZTxUupRhFBWRbWu++H5mxb&#10;tjkpTdT6782C4OMwM98ws0VrKnGjxpWWFfSjGARxZnXJuYLzad1LQDiPrLGyTAoe5GAx/+jMMNX2&#10;zge6HX0uAoRdigoK7+tUSpcVZNBFtiYO3q9tDPogm1zqBu8Bbio5iOOxNFhyWCiwplVB2d/xahQc&#10;ZDLa/Qy2+pF8D/cbGa/ddXJRqvvZLqcgPLX+HX61v7SCYR/+v4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g3sMAAADbAAAADwAAAAAAAAAAAAAAAACYAgAAZHJzL2Rv&#10;d25yZXYueG1sUEsFBgAAAAAEAAQA9QAAAIgD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 w:rsidP="00E363AC">
            <w:pPr>
              <w:pStyle w:val="TableParagraph"/>
              <w:tabs>
                <w:tab w:val="left" w:pos="12039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136B58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="00E363AC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     </w:t>
            </w:r>
            <w:ins w:id="4102" w:author="Aleksandra Roczek" w:date="2018-06-01T14:42:00Z">
              <w:r w:rsidR="00FF2025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</w:t>
              </w:r>
            </w:ins>
            <w:r w:rsidR="00E363AC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2 Road Trip!  Vocabulary 2 / Grammar 2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ab/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F2025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FF2025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FF2025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FF2025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FF2025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301971">
        <w:trPr>
          <w:trHeight w:hRule="exact" w:val="84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FF2025" w:rsidRDefault="00373494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FF2025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FF2025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124D51"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(leksyka</w:t>
            </w:r>
            <w:r w:rsidR="00301971"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 xml:space="preserve"> 2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)</w:t>
            </w: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Del="00FF2025" w:rsidRDefault="006E0FAF">
            <w:pPr>
              <w:pStyle w:val="TableParagraph"/>
              <w:rPr>
                <w:del w:id="4103" w:author="Aleksandra Roczek" w:date="2018-06-01T14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Del="00FF2025" w:rsidRDefault="006E0FAF">
            <w:pPr>
              <w:pStyle w:val="TableParagraph"/>
              <w:rPr>
                <w:del w:id="4104" w:author="Aleksandra Roczek" w:date="2018-06-01T14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201E7E">
            <w:pPr>
              <w:pStyle w:val="TableParagraph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sz w:val="18"/>
                <w:szCs w:val="18"/>
                <w:lang w:val="pl-PL"/>
              </w:rPr>
              <w:t>Uczeń współdziała w grupie, tworząc wypowiedź pisemną</w:t>
            </w: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FF2025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FF2025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(gramatyka 2) oraz przetwarzanie wypowiedzi</w:t>
            </w:r>
          </w:p>
          <w:p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spacing w:before="97"/>
              <w:ind w:left="56" w:right="473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FF2025" w:rsidRDefault="00124D51" w:rsidP="00124D51">
            <w:pPr>
              <w:pStyle w:val="TableParagraph"/>
              <w:spacing w:before="22" w:line="204" w:lineRule="exact"/>
              <w:ind w:left="56" w:right="2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Myli </w:t>
            </w:r>
            <w:r w:rsidRPr="00FF2025">
              <w:rPr>
                <w:sz w:val="18"/>
                <w:szCs w:val="18"/>
                <w:lang w:val="pl-PL"/>
              </w:rPr>
              <w:t>wskazane</w:t>
            </w:r>
            <w:r w:rsidR="00373494" w:rsidRPr="00FF2025">
              <w:rPr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sz w:val="18"/>
                <w:szCs w:val="18"/>
                <w:lang w:val="pl-PL"/>
              </w:rPr>
              <w:t>słowa i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wyrażenia dotyczące </w:t>
            </w:r>
            <w:r w:rsidR="00201E7E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podróżowania; uzupełnia tekst wyrazami z ramki, dodaje do czasowników odpowiednie przyimki</w:t>
            </w:r>
            <w:ins w:id="4105" w:author="AgataGogołkiewicz" w:date="2018-05-20T00:08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="00201E7E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tworząc czasowniki frazalne; uzupełnia dialog, wybierając jeden z dwóch podanych wyrazów, używając słownika dwujęzycznego</w:t>
            </w:r>
            <w:ins w:id="4106" w:author="AgataGogołkiewicz" w:date="2018-05-20T00:05:00Z">
              <w:r w:rsidR="00C66E61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Przy pomocy kole</w:t>
            </w:r>
            <w:r w:rsidR="00BB5EC4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g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ów</w:t>
            </w:r>
            <w:ins w:id="4107" w:author="AgataGogołkiewicz" w:date="2018-05-20T00:05:00Z">
              <w:r w:rsidR="00C66E61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tworzy komunikat</w:t>
            </w:r>
            <w:del w:id="4108" w:author="AgataGogołkiewicz" w:date="2018-05-20T00:05:00Z">
              <w:r w:rsidRPr="00FF2025" w:rsidDel="00C66E6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informujący pasażerów o ty</w:t>
            </w:r>
            <w:r w:rsidR="00BB5EC4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m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 że automat biletowy je</w:t>
            </w:r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st nieczynny; zapisując </w:t>
            </w:r>
            <w:del w:id="4109" w:author="AgataGogołkiewicz" w:date="2018-05-20T21:40:00Z">
              <w:r w:rsidR="005D673D" w:rsidRPr="00FF2025" w:rsidDel="00671AF0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go</w:delText>
              </w:r>
            </w:del>
            <w:ins w:id="4110" w:author="AgataGogołkiewicz" w:date="2018-05-20T21:40:00Z">
              <w:r w:rsidR="00671AF0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komunikat</w:t>
              </w:r>
            </w:ins>
            <w:ins w:id="4111" w:author="AgataGogołkiewicz" w:date="2018-05-20T00:06:00Z">
              <w:r w:rsidR="00C66E61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nia liczne błędy</w:t>
            </w:r>
            <w:ins w:id="4112" w:author="AgataGogołkiewicz" w:date="2018-05-20T00:06:00Z">
              <w:r w:rsidR="00C66E61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FF2025" w:rsidRDefault="00FF2025">
            <w:pPr>
              <w:pStyle w:val="TableParagraph"/>
              <w:spacing w:before="38" w:line="204" w:lineRule="exact"/>
              <w:ind w:left="56" w:right="151"/>
              <w:rPr>
                <w:ins w:id="4113" w:author="Aleksandra Roczek" w:date="2018-06-01T14:43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FF2025" w:rsidRDefault="00301971">
            <w:pPr>
              <w:pStyle w:val="TableParagraph"/>
              <w:spacing w:before="38" w:line="204" w:lineRule="exact"/>
              <w:ind w:left="56" w:right="151"/>
              <w:rPr>
                <w:ins w:id="4114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4115" w:author="AgataGogołkiewicz" w:date="2018-05-20T00:06:00Z">
              <w:r w:rsidRPr="00FF2025" w:rsidDel="00C66E6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Zna zasady tworzenia strony biernej </w:t>
            </w:r>
          </w:p>
          <w:p w:rsidR="00124D51" w:rsidRPr="00FF2025" w:rsidRDefault="0030197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 czasach </w:t>
            </w:r>
            <w:r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Present Perfect 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Futre Simple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 ale ma problemy z ich zastosowaniem:</w:t>
            </w:r>
            <w:del w:id="4116" w:author="AgataGogołkiewicz" w:date="2018-05-20T21:40:00Z">
              <w:r w:rsidRPr="00FF2025" w:rsidDel="00671AF0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uzupełnia luki w zdaniach odpowiednią formą czasowników podanych w nawiasach; </w:t>
            </w:r>
            <w:del w:id="4117" w:author="AgataGogołkiewicz" w:date="2018-05-20T00:06:00Z">
              <w:r w:rsidRPr="00FF2025" w:rsidDel="00C66E6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kategoryzuje nagrane zdania, dzieląc je na te podane w formie czynnej i biernej, przekształca podane zdania ze strony czynnej na stronę bierną, tłumaczy</w:t>
            </w:r>
            <w:del w:id="4118" w:author="AgataGogołkiewicz" w:date="2018-05-20T00:06:00Z">
              <w:r w:rsidRPr="00FF2025" w:rsidDel="00C66E6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fragmenty zdań z języka polskiego na język angielski</w:t>
            </w:r>
            <w:r w:rsidR="00A55386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; powyższe zadania wykonuje z pomocą kolegi</w:t>
            </w:r>
            <w:ins w:id="4119" w:author="AgataGogołkiewicz" w:date="2018-05-20T00:06:00Z">
              <w:r w:rsidR="00C66E61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A55386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4120" w:author="AgataGogołkiewicz" w:date="2018-05-20T00:06:00Z">
              <w:r w:rsidR="00C66E61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6E0FAF" w:rsidRPr="00FF2025" w:rsidRDefault="00373494">
            <w:pPr>
              <w:pStyle w:val="TableParagraph"/>
              <w:spacing w:before="38" w:line="204" w:lineRule="exact"/>
              <w:ind w:left="56" w:right="15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FF2025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rzy</w:t>
            </w:r>
            <w:r w:rsidRPr="00FF2025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FF2025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FF2025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FF2025">
              <w:rPr>
                <w:rFonts w:cstheme="minorHAnsi"/>
                <w:color w:val="231F20"/>
                <w:spacing w:val="20"/>
                <w:w w:val="91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kolegi</w:t>
            </w:r>
            <w:r w:rsidRPr="00FF2025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tworzy</w:t>
            </w:r>
            <w:r w:rsidRPr="00FF2025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notatkę</w:t>
            </w:r>
            <w:r w:rsidRPr="00FF2025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dotyczącą</w:t>
            </w:r>
            <w:r w:rsidRPr="00FF2025">
              <w:rPr>
                <w:rFonts w:cstheme="minorHAnsi"/>
                <w:color w:val="231F20"/>
                <w:w w:val="81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zwyczajów</w:t>
            </w:r>
            <w:r w:rsidRPr="00FF2025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czynności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rutynowych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przeszłości;</w:t>
            </w:r>
            <w:r w:rsidRPr="00FF20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popełnia</w:t>
            </w:r>
            <w:r w:rsidRPr="00FF20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niej</w:t>
            </w:r>
            <w:r w:rsidRPr="00FF2025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FF2025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6E0FAF" w:rsidRPr="00FF2025" w:rsidRDefault="00373494">
            <w:pPr>
              <w:pStyle w:val="TableParagraph"/>
              <w:spacing w:before="93" w:line="204" w:lineRule="exact"/>
              <w:ind w:left="56" w:right="256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FF20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wzór,</w:t>
            </w:r>
            <w:r w:rsidRPr="00FF20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FF20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FF2025">
              <w:rPr>
                <w:rFonts w:cstheme="minorHAnsi"/>
                <w:color w:val="231F20"/>
                <w:spacing w:val="22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pytania</w:t>
            </w:r>
            <w:r w:rsidRPr="00FF2025">
              <w:rPr>
                <w:rFonts w:cstheme="minorHAnsi"/>
                <w:color w:val="231F20"/>
                <w:spacing w:val="1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 zwyczajów</w:t>
            </w:r>
            <w:r w:rsidRPr="00FF20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czynności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rutynowych</w:t>
            </w:r>
          </w:p>
          <w:p w:rsidR="006E0FAF" w:rsidRPr="00FF2025" w:rsidRDefault="00373494">
            <w:pPr>
              <w:pStyle w:val="TableParagraph"/>
              <w:spacing w:line="204" w:lineRule="exact"/>
              <w:ind w:left="56" w:right="48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przeszłości;</w:t>
            </w:r>
            <w:r w:rsidRPr="00FF20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F20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pojawiają</w:t>
            </w:r>
            <w:r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6E0FAF" w:rsidRPr="00FF2025" w:rsidRDefault="00373494">
            <w:pPr>
              <w:pStyle w:val="TableParagraph"/>
              <w:spacing w:before="30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Wspólnie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kolegą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odnajduje</w:t>
            </w:r>
          </w:p>
          <w:p w:rsidR="006E0FAF" w:rsidRPr="00FF2025" w:rsidRDefault="00373494">
            <w:pPr>
              <w:pStyle w:val="TableParagraph"/>
              <w:spacing w:before="5" w:line="204" w:lineRule="exact"/>
              <w:ind w:left="56" w:right="23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przekazuje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języku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angielskim</w:t>
            </w:r>
            <w:r w:rsidRPr="00FF2025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informacje</w:t>
            </w:r>
            <w:r w:rsidRPr="00FF2025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FF2025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czynności</w:t>
            </w:r>
            <w:r w:rsidRPr="00FF20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rutynowych</w:t>
            </w:r>
            <w:r w:rsidRPr="00FF2025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wykonywanych</w:t>
            </w:r>
          </w:p>
          <w:p w:rsidR="006E0FAF" w:rsidRPr="00FF2025" w:rsidRDefault="00373494">
            <w:pPr>
              <w:pStyle w:val="TableParagraph"/>
              <w:spacing w:line="204" w:lineRule="exact"/>
              <w:ind w:left="56" w:right="56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przeszłości;</w:t>
            </w: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F20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FF2025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FF2025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01E7E" w:rsidRPr="00FF2025" w:rsidRDefault="00201E7E" w:rsidP="00201E7E">
            <w:pPr>
              <w:pStyle w:val="TableParagraph"/>
              <w:spacing w:before="22" w:line="204" w:lineRule="exact"/>
              <w:ind w:left="56" w:right="2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 wskazane</w:t>
            </w:r>
            <w:r w:rsidRPr="00FF2025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słowa i wyrażenia dotyczące podróżowania; uzupełnia tekst wyrazami z ramki, dodaje do czasowników odpowiednie przyimki</w:t>
            </w:r>
            <w:ins w:id="4121" w:author="AgataGogołkiewicz" w:date="2018-05-20T00:08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tworząc czasowniki frazalne; uzupełnia dialog, wybierając jeden z dwóch podanych wyrazów, popełniając błędy</w:t>
            </w:r>
            <w:ins w:id="4122" w:author="AgataGogołkiewicz" w:date="2018-05-20T21:41:00Z">
              <w:r w:rsidR="00671AF0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201E7E" w:rsidRPr="00FF2025" w:rsidRDefault="00201E7E" w:rsidP="00201E7E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FF2025" w:rsidRDefault="00BB5EC4" w:rsidP="00FF2025">
            <w:pPr>
              <w:pStyle w:val="TableParagraph"/>
              <w:spacing w:before="38" w:line="204" w:lineRule="exact"/>
              <w:ind w:left="56" w:right="151"/>
              <w:rPr>
                <w:ins w:id="4123" w:author="Aleksandra Roczek" w:date="2018-06-01T14:4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Współpracując z</w:t>
            </w:r>
            <w:ins w:id="4124" w:author="Aleksandra Roczek" w:date="2018-06-01T14:44:00Z">
              <w:r w:rsid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4125" w:author="Aleksandra Roczek" w:date="2018-06-01T14:43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4126" w:author="Aleksandra Roczek" w:date="2018-06-01T14:44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kolegam</w:delText>
              </w:r>
            </w:del>
            <w:ins w:id="4127" w:author="Aleksandra Roczek" w:date="2018-06-01T14:44:00Z">
              <w:r w:rsid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kolegami </w:t>
              </w:r>
            </w:ins>
            <w:del w:id="4128" w:author="Aleksandra Roczek" w:date="2018-06-01T14:43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i</w:delText>
              </w:r>
            </w:del>
            <w:ins w:id="4129" w:author="AgataGogołkiewicz" w:date="2018-05-20T00:07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/koleżankami,</w:t>
              </w:r>
            </w:ins>
            <w:del w:id="4130" w:author="AgataGogołkiewicz" w:date="2018-05-20T00:07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tworzy komunikat</w:t>
            </w:r>
            <w:del w:id="4131" w:author="AgataGogołkiewicz" w:date="2018-05-20T00:07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informujący pasażerów </w:t>
            </w:r>
          </w:p>
          <w:p w:rsidR="00BB5EC4" w:rsidRPr="00FF2025" w:rsidRDefault="00BB5EC4" w:rsidP="00BB5EC4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o tym, że automat biletowy je</w:t>
            </w:r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st nieczynny; zapisując </w:t>
            </w:r>
            <w:del w:id="4132" w:author="AgataGogołkiewicz" w:date="2018-05-20T21:41:00Z">
              <w:r w:rsidR="005D673D" w:rsidRPr="00FF2025" w:rsidDel="00671AF0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go</w:delText>
              </w:r>
            </w:del>
            <w:ins w:id="4133" w:author="AgataGogołkiewicz" w:date="2018-05-20T21:41:00Z">
              <w:r w:rsidR="00671AF0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komunikat</w:t>
              </w:r>
            </w:ins>
            <w:ins w:id="4134" w:author="AgataGogołkiewicz" w:date="2018-05-20T00:07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nia błędy</w:t>
            </w:r>
            <w:ins w:id="4135" w:author="AgataGogołkiewicz" w:date="2018-05-20T00:07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301971" w:rsidRPr="00FF2025" w:rsidRDefault="00301971" w:rsidP="00BB5EC4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FF2025" w:rsidRDefault="00301971" w:rsidP="00BB5EC4">
            <w:pPr>
              <w:pStyle w:val="TableParagraph"/>
              <w:spacing w:before="38" w:line="204" w:lineRule="exact"/>
              <w:ind w:left="56" w:right="151"/>
              <w:rPr>
                <w:ins w:id="4136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Zna zasady tworzenia strony biernej </w:t>
            </w:r>
          </w:p>
          <w:p w:rsidR="00FF2025" w:rsidRDefault="00301971" w:rsidP="00BB5EC4">
            <w:pPr>
              <w:pStyle w:val="TableParagraph"/>
              <w:spacing w:before="38" w:line="204" w:lineRule="exact"/>
              <w:ind w:left="56" w:right="151"/>
              <w:rPr>
                <w:ins w:id="4137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 czasach </w:t>
            </w:r>
            <w:r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>Present Perfect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 </w:t>
            </w:r>
            <w:r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>Futre Simple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 ale stosując je</w:t>
            </w:r>
            <w:ins w:id="4138" w:author="AgataGogołkiewicz" w:date="2018-05-20T00:07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del w:id="4139" w:author="AgataGogołkiewicz" w:date="2018-05-20T14:36:00Z">
              <w:r w:rsidRPr="00FF2025" w:rsidDel="00EC170A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140" w:author="AgataGogołkiewicz" w:date="2018-05-20T14:36:00Z">
              <w:r w:rsidR="00EC170A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błędy:</w:t>
            </w:r>
            <w:del w:id="4141" w:author="AgataGogołkiewicz" w:date="2018-05-20T00:07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uzupełnia luki w zdaniach odpowiednią formą czasowników podanych w nawiasach; </w:t>
            </w:r>
            <w:del w:id="4142" w:author="AgataGogołkiewicz" w:date="2018-05-20T00:07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kategoryzuje nagrane zdania, dzieląc je na </w:t>
            </w:r>
          </w:p>
          <w:p w:rsidR="00301971" w:rsidRPr="00FF2025" w:rsidRDefault="00301971" w:rsidP="00BB5EC4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te podane w formie czynnej i biernej, przekształca podane zdania ze strony czynnej na stronę bierną, tłumaczy </w:t>
            </w:r>
            <w:del w:id="4143" w:author="AgataGogołkiewicz" w:date="2018-05-20T00:07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fragmenty zdań z języka polskiego na język angielski</w:t>
            </w:r>
            <w:ins w:id="4144" w:author="AgataGogołkiewicz" w:date="2018-05-20T00:07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spacing w:line="204" w:lineRule="exact"/>
              <w:ind w:left="56" w:right="56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FF2025" w:rsidRDefault="00201E7E">
            <w:pPr>
              <w:pStyle w:val="TableParagraph"/>
              <w:spacing w:line="204" w:lineRule="exact"/>
              <w:ind w:left="56" w:right="151"/>
              <w:rPr>
                <w:ins w:id="4145" w:author="Aleksandra Roczek" w:date="2018-06-01T14:4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Zna i na ogół poprawnie stosuje </w:t>
            </w:r>
            <w:r w:rsidRPr="00FF2025">
              <w:rPr>
                <w:sz w:val="18"/>
                <w:szCs w:val="18"/>
                <w:lang w:val="pl-PL"/>
              </w:rPr>
              <w:t>wskazane słowa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i wyrażenia dotyczące podróżowania; uzupełnia tekst wyrazami z ramki, dodaje </w:t>
            </w:r>
          </w:p>
          <w:p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 czasowników odpowiednie przyimki</w:t>
            </w:r>
            <w:ins w:id="4146" w:author="AgataGogołkiewicz" w:date="2018-05-20T00:08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tworząc czasowniki frazalne; uzupełnia dialog, wybierając jeden z dwóch podanych wyrazów</w:t>
            </w:r>
            <w:ins w:id="4147" w:author="AgataGogołkiewicz" w:date="2018-05-20T00:08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FF2025" w:rsidRDefault="00BB5EC4" w:rsidP="00BB5EC4">
            <w:pPr>
              <w:pStyle w:val="TableParagraph"/>
              <w:spacing w:before="38" w:line="204" w:lineRule="exact"/>
              <w:ind w:left="56" w:right="151"/>
              <w:rPr>
                <w:ins w:id="4148" w:author="Aleksandra Roczek" w:date="2018-06-01T14:43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Współpracując z</w:t>
            </w:r>
            <w:ins w:id="4149" w:author="Aleksandra Roczek" w:date="2018-06-01T14:44:00Z">
              <w:r w:rsid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4150" w:author="Aleksandra Roczek" w:date="2018-06-01T14:44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kolegami</w:t>
            </w:r>
            <w:ins w:id="4151" w:author="Aleksandra Roczek" w:date="2018-06-01T14:44:00Z">
              <w:r w:rsid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ins w:id="4152" w:author="AgataGogołkiewicz" w:date="2018-05-20T00:08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/koleżankami,</w:t>
              </w:r>
            </w:ins>
            <w:del w:id="4153" w:author="AgataGogołkiewicz" w:date="2018-05-20T00:08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tworzy komunikat</w:t>
            </w:r>
            <w:del w:id="4154" w:author="AgataGogołkiewicz" w:date="2018-05-20T21:42:00Z">
              <w:r w:rsidRPr="00FF2025" w:rsidDel="00785A58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informujący pasażerów </w:t>
            </w:r>
          </w:p>
          <w:p w:rsidR="00BB5EC4" w:rsidRPr="00FF2025" w:rsidRDefault="00BB5EC4" w:rsidP="00BB5EC4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o tym, że automat biletowy je</w:t>
            </w:r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st nieczynny; zapisując </w:t>
            </w:r>
            <w:del w:id="4155" w:author="AgataGogołkiewicz" w:date="2018-05-20T21:42:00Z">
              <w:r w:rsidR="005D673D" w:rsidRPr="00FF2025" w:rsidDel="00785A58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go</w:delText>
              </w:r>
            </w:del>
            <w:ins w:id="4156" w:author="AgataGogołkiewicz" w:date="2018-05-20T21:42:00Z">
              <w:r w:rsidR="00785A58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komunikat</w:t>
              </w:r>
            </w:ins>
            <w:ins w:id="4157" w:author="AgataGogołkiewicz" w:date="2018-05-20T00:09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nia nieliczne błędy</w:t>
            </w:r>
            <w:ins w:id="4158" w:author="AgataGogołkiewicz" w:date="2018-05-20T00:09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201E7E" w:rsidDel="00FF2025" w:rsidRDefault="00201E7E" w:rsidP="00FF2025">
            <w:pPr>
              <w:pStyle w:val="TableParagraph"/>
              <w:spacing w:before="38" w:line="204" w:lineRule="exact"/>
              <w:ind w:right="151"/>
              <w:rPr>
                <w:del w:id="4159" w:author="Aleksandra Roczek" w:date="2018-06-01T14:43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FF2025" w:rsidRPr="00FF2025" w:rsidRDefault="00FF2025">
            <w:pPr>
              <w:pStyle w:val="TableParagraph"/>
              <w:spacing w:line="204" w:lineRule="exact"/>
              <w:ind w:left="56" w:right="151"/>
              <w:rPr>
                <w:ins w:id="4160" w:author="Aleksandra Roczek" w:date="2018-06-01T14:43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FF2025" w:rsidRDefault="00A55386" w:rsidP="00FF2025">
            <w:pPr>
              <w:pStyle w:val="TableParagraph"/>
              <w:spacing w:before="38" w:line="204" w:lineRule="exact"/>
              <w:ind w:right="151"/>
              <w:rPr>
                <w:ins w:id="4161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Zna zasady tworzenia strony biernej w czasach Present Perfect i Futre Simple: </w:t>
            </w:r>
            <w:del w:id="4162" w:author="AgataGogołkiewicz" w:date="2018-05-20T00:09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uzupełnia luki w zdaniach odpowiednią formą czasowników podanych </w:t>
            </w:r>
          </w:p>
          <w:p w:rsidR="00FF2025" w:rsidRDefault="00A55386" w:rsidP="00FF2025">
            <w:pPr>
              <w:pStyle w:val="TableParagraph"/>
              <w:spacing w:before="38" w:line="204" w:lineRule="exact"/>
              <w:ind w:right="151"/>
              <w:rPr>
                <w:ins w:id="4163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 nawiasach; </w:t>
            </w:r>
            <w:del w:id="4164" w:author="AgataGogołkiewicz" w:date="2018-05-20T00:09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kategoryzuje nagrane zdania, dzieląc je na te podane </w:t>
            </w:r>
          </w:p>
          <w:p w:rsidR="00A55386" w:rsidRPr="00FF2025" w:rsidRDefault="00A55386" w:rsidP="00FF2025">
            <w:pPr>
              <w:pStyle w:val="TableParagraph"/>
              <w:spacing w:before="38" w:line="204" w:lineRule="exact"/>
              <w:ind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 formie czynnej i biernej, przekształca podane zdania ze strony czynnej na stronę bierną, tłumaczy </w:t>
            </w:r>
            <w:del w:id="4165" w:author="AgataGogołkiewicz" w:date="2018-05-20T00:09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fragmenty zdań z języka polskiego na język angielski; może </w:t>
            </w:r>
            <w:ins w:id="4166" w:author="AgataGogołkiewicz" w:date="2018-05-20T00:09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się </w:t>
              </w:r>
            </w:ins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zdarzyć</w:t>
            </w:r>
            <w:del w:id="4167" w:author="AgataGogołkiewicz" w:date="2018-05-20T00:09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się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, że w podanych zadaniach </w:t>
            </w:r>
            <w:del w:id="4168" w:author="AgataGogołkiewicz" w:date="2018-05-20T14:36:00Z">
              <w:r w:rsidRPr="00FF2025" w:rsidDel="00EC170A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169" w:author="AgataGogołkiewicz" w:date="2018-05-20T14:36:00Z">
              <w:r w:rsidR="00EC170A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drobne błędy</w:t>
            </w:r>
            <w:ins w:id="4170" w:author="AgataGogołkiewicz" w:date="2018-05-20T00:09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spacing w:line="204" w:lineRule="exact"/>
              <w:ind w:left="56" w:right="287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FF2025" w:rsidRDefault="00201E7E" w:rsidP="00201E7E">
            <w:pPr>
              <w:pStyle w:val="TableParagraph"/>
              <w:spacing w:line="204" w:lineRule="exact"/>
              <w:ind w:left="56" w:right="151"/>
              <w:rPr>
                <w:ins w:id="4171" w:author="Aleksandra Roczek" w:date="2018-06-01T14:4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Poprawnie stosuje </w:t>
            </w:r>
            <w:r w:rsidRPr="00FF2025">
              <w:rPr>
                <w:sz w:val="18"/>
                <w:szCs w:val="18"/>
                <w:lang w:val="pl-PL"/>
              </w:rPr>
              <w:t>wskazane słowa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i wyrażenia dotyczące podróżowania; uzupełnia tekst wyrazami z ramki, dodaje </w:t>
            </w:r>
          </w:p>
          <w:p w:rsidR="00201E7E" w:rsidRPr="00FF2025" w:rsidRDefault="00201E7E" w:rsidP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 czasowników odpowiednie przyimki</w:t>
            </w:r>
            <w:ins w:id="4172" w:author="AgataGogołkiewicz" w:date="2018-05-20T00:10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tworząc czasowniki frazalne; uzupełnia dialog, wybierając jeden z dwóch podanych wyrazów</w:t>
            </w:r>
            <w:ins w:id="4173" w:author="AgataGogołkiewicz" w:date="2018-05-20T00:10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BB5EC4" w:rsidRPr="00FF2025" w:rsidDel="00FF2025" w:rsidRDefault="00BB5EC4" w:rsidP="00BB5EC4">
            <w:pPr>
              <w:pStyle w:val="TableParagraph"/>
              <w:spacing w:before="38" w:line="204" w:lineRule="exact"/>
              <w:ind w:left="56" w:right="151"/>
              <w:rPr>
                <w:del w:id="4174" w:author="Aleksandra Roczek" w:date="2018-06-01T14:43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FF2025" w:rsidRDefault="00BB5EC4" w:rsidP="00FF2025">
            <w:pPr>
              <w:pStyle w:val="TableParagraph"/>
              <w:spacing w:before="38" w:line="204" w:lineRule="exact"/>
              <w:ind w:right="151"/>
              <w:rPr>
                <w:ins w:id="4175" w:author="Aleksandra Roczek" w:date="2018-06-01T14:44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Współpracując z kolegami</w:t>
            </w:r>
            <w:ins w:id="4176" w:author="AgataGogołkiewicz" w:date="2018-05-20T00:10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  <w:del w:id="4177" w:author="AgataGogołkiewicz" w:date="2018-05-20T00:10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tworzy komunikat</w:t>
            </w:r>
            <w:del w:id="4178" w:author="AgataGogołkiewicz" w:date="2018-05-20T21:44:00Z">
              <w:r w:rsidRPr="00FF2025" w:rsidDel="00785A58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informujący pasażerów </w:t>
            </w:r>
          </w:p>
          <w:p w:rsidR="00FF2025" w:rsidRDefault="00BB5EC4" w:rsidP="00FF2025">
            <w:pPr>
              <w:pStyle w:val="TableParagraph"/>
              <w:spacing w:before="38" w:line="204" w:lineRule="exact"/>
              <w:ind w:right="151"/>
              <w:rPr>
                <w:ins w:id="4179" w:author="Aleksandra Roczek" w:date="2018-06-01T14:44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o tym, że automat biletowy jest n</w:t>
            </w:r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ieczynny; zapisując </w:t>
            </w:r>
            <w:del w:id="4180" w:author="AgataGogołkiewicz" w:date="2018-05-20T21:44:00Z">
              <w:r w:rsidR="005D673D" w:rsidRPr="00FF2025" w:rsidDel="00785A58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go</w:delText>
              </w:r>
            </w:del>
            <w:ins w:id="4181" w:author="AgataGogołkiewicz" w:date="2018-05-20T21:44:00Z">
              <w:r w:rsidR="00785A58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komunikat</w:t>
              </w:r>
            </w:ins>
            <w:ins w:id="4182" w:author="AgataGogołkiewicz" w:date="2018-05-20T00:10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</w:p>
          <w:p w:rsidR="00BB5EC4" w:rsidRPr="00FF2025" w:rsidRDefault="005D673D" w:rsidP="00FF2025">
            <w:pPr>
              <w:pStyle w:val="TableParagraph"/>
              <w:spacing w:before="38" w:line="204" w:lineRule="exact"/>
              <w:ind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4183" w:author="Aleksandra Roczek" w:date="2018-06-01T14:44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nie popeł</w:t>
            </w:r>
            <w:r w:rsidR="00BB5EC4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nia błędów</w:t>
            </w:r>
            <w:ins w:id="4184" w:author="AgataGogołkiewicz" w:date="2018-05-20T00:10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FF2025" w:rsidRDefault="00A55386" w:rsidP="00FF2025">
            <w:pPr>
              <w:pStyle w:val="TableParagraph"/>
              <w:spacing w:before="38" w:line="204" w:lineRule="exact"/>
              <w:ind w:right="151"/>
              <w:rPr>
                <w:ins w:id="4185" w:author="Aleksandra Roczek" w:date="2018-06-01T14:43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4186" w:author="Aleksandra Roczek" w:date="2018-06-01T14:43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Zna </w:delText>
              </w:r>
            </w:del>
          </w:p>
          <w:p w:rsidR="00FF2025" w:rsidRDefault="00FF2025" w:rsidP="00FF2025">
            <w:pPr>
              <w:pStyle w:val="TableParagraph"/>
              <w:spacing w:before="38" w:line="204" w:lineRule="exact"/>
              <w:ind w:right="151"/>
              <w:rPr>
                <w:ins w:id="4187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4188" w:author="Aleksandra Roczek" w:date="2018-06-01T14:43:00Z">
              <w:r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Z</w:t>
              </w:r>
              <w:r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na </w:t>
              </w:r>
            </w:ins>
            <w:r w:rsidR="00A55386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zasady tworzenia strony biernej w czasach </w:t>
            </w:r>
            <w:r w:rsidR="00A55386"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>Present Perfect</w:t>
            </w:r>
            <w:r w:rsidR="00A55386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 </w:t>
            </w:r>
            <w:r w:rsidR="00A55386"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>Futre Simple</w:t>
            </w:r>
            <w:r w:rsidR="00A55386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A55386" w:rsidRPr="00FF2025" w:rsidRDefault="00A55386" w:rsidP="00FF2025">
            <w:pPr>
              <w:pStyle w:val="TableParagraph"/>
              <w:spacing w:before="38" w:line="204" w:lineRule="exact"/>
              <w:ind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i bezbłędnie wykonuje następujące zadania: </w:t>
            </w:r>
            <w:del w:id="4189" w:author="AgataGogołkiewicz" w:date="2018-05-20T00:10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uzupełnia luki w zdaniach odpowiednią formą czasowników podanych w nawiasach;</w:t>
            </w:r>
            <w:del w:id="4190" w:author="AgataGogołkiewicz" w:date="2018-05-20T00:10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kategoryzuje nagrane zdania, dzieląc je na te podane w formie czynnej i biernej, przekształca podane zdania ze strony czynnej na stronę bierną, tłumaczy </w:t>
            </w:r>
            <w:del w:id="4191" w:author="AgataGogołkiewicz" w:date="2018-05-20T00:11:00Z">
              <w:r w:rsidRPr="00FF2025" w:rsidDel="00A36E2A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fragmenty zdań z języka polskiego na język angielski</w:t>
            </w:r>
            <w:ins w:id="4192" w:author="AgataGogołkiewicz" w:date="2018-05-20T00:11:00Z">
              <w:r w:rsidR="00A36E2A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spacing w:before="5" w:line="204" w:lineRule="exact"/>
              <w:ind w:left="56" w:right="287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FF2025" w:rsidRDefault="00201E7E" w:rsidP="00201E7E">
            <w:pPr>
              <w:pStyle w:val="TableParagraph"/>
              <w:spacing w:before="14" w:line="206" w:lineRule="exact"/>
              <w:ind w:left="56"/>
              <w:rPr>
                <w:ins w:id="4193" w:author="Aleksandra Roczek" w:date="2018-06-01T14:4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Zna i poprawnie stosuje szerokie, nie</w:t>
            </w:r>
            <w:del w:id="4194" w:author="AgataGogołkiewicz" w:date="2018-05-20T00:11:00Z">
              <w:r w:rsidRPr="00FF2025" w:rsidDel="00E03B3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ujęte w podręczniku słownictwo związane </w:t>
            </w:r>
          </w:p>
          <w:p w:rsidR="006E0FAF" w:rsidRPr="00FF2025" w:rsidRDefault="00201E7E" w:rsidP="00201E7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 podróżowaniem</w:t>
            </w:r>
            <w:ins w:id="4195" w:author="AgataGogołkiewicz" w:date="2018-05-20T00:11:00Z">
              <w:r w:rsidR="00E03B3E" w:rsidRPr="00FF2025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  <w:r w:rsidR="00373494" w:rsidRPr="00FF20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Del="00FF2025" w:rsidRDefault="006E0FAF">
            <w:pPr>
              <w:pStyle w:val="TableParagraph"/>
              <w:rPr>
                <w:del w:id="4196" w:author="Aleksandra Roczek" w:date="2018-06-01T14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F2025" w:rsidDel="00FF2025" w:rsidRDefault="006E0FAF">
            <w:pPr>
              <w:pStyle w:val="TableParagraph"/>
              <w:rPr>
                <w:del w:id="4197" w:author="Aleksandra Roczek" w:date="2018-06-01T14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FF2025" w:rsidRDefault="00373494" w:rsidP="00FF2025">
            <w:pPr>
              <w:pStyle w:val="TableParagraph"/>
              <w:spacing w:line="216" w:lineRule="exact"/>
              <w:ind w:right="360"/>
              <w:rPr>
                <w:ins w:id="4198" w:author="Aleksandra Roczek" w:date="2018-06-01T14:44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FF20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ins w:id="4199" w:author="AgataGogołkiewicz" w:date="2018-05-20T00:11:00Z">
              <w:r w:rsidR="00E03B3E" w:rsidRPr="00FF2025">
                <w:rPr>
                  <w:rFonts w:cstheme="minorHAnsi"/>
                  <w:color w:val="231F20"/>
                  <w:spacing w:val="2"/>
                  <w:w w:val="90"/>
                  <w:sz w:val="18"/>
                  <w:szCs w:val="18"/>
                  <w:lang w:val="pl-PL"/>
                </w:rPr>
                <w:t xml:space="preserve">tworzy </w:t>
              </w:r>
            </w:ins>
            <w:r w:rsidR="00BB5EC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komunikat</w:t>
            </w:r>
            <w:r w:rsidR="00BB5EC4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, informujący pasażerów o tym, </w:t>
            </w:r>
          </w:p>
          <w:p w:rsidR="00FF2025" w:rsidRDefault="00BB5EC4" w:rsidP="00FF2025">
            <w:pPr>
              <w:pStyle w:val="TableParagraph"/>
              <w:spacing w:line="216" w:lineRule="exact"/>
              <w:ind w:right="360"/>
              <w:rPr>
                <w:ins w:id="4200" w:author="Aleksandra Roczek" w:date="2018-06-01T14:44:00Z"/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że automat biletowy jest nieczynny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="00373494" w:rsidRPr="00FF2025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czasowniki niewskazane</w:t>
            </w:r>
            <w:r w:rsidR="00373494"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FF2025" w:rsidRDefault="00373494" w:rsidP="00FF2025">
            <w:pPr>
              <w:pStyle w:val="TableParagraph"/>
              <w:spacing w:line="216" w:lineRule="exact"/>
              <w:ind w:right="3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dziale.</w:t>
            </w:r>
          </w:p>
          <w:p w:rsidR="00A55386" w:rsidDel="00FF2025" w:rsidRDefault="00A55386" w:rsidP="00FF2025">
            <w:pPr>
              <w:pStyle w:val="TableParagraph"/>
              <w:spacing w:line="216" w:lineRule="exact"/>
              <w:ind w:right="360"/>
              <w:rPr>
                <w:del w:id="4201" w:author="Aleksandra Roczek" w:date="2018-06-01T14:4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F2025" w:rsidRPr="00FF2025" w:rsidRDefault="00FF2025" w:rsidP="00BB5EC4">
            <w:pPr>
              <w:pStyle w:val="TableParagraph"/>
              <w:spacing w:line="216" w:lineRule="exact"/>
              <w:ind w:left="56" w:right="360"/>
              <w:rPr>
                <w:ins w:id="4202" w:author="Aleksandra Roczek" w:date="2018-06-01T14:4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55386" w:rsidDel="0064330F" w:rsidRDefault="00A55386" w:rsidP="00FF2025">
            <w:pPr>
              <w:pStyle w:val="TableParagraph"/>
              <w:spacing w:line="216" w:lineRule="exact"/>
              <w:ind w:right="360"/>
              <w:rPr>
                <w:del w:id="4203" w:author="Aleksandra Roczek" w:date="2018-06-01T14:4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Pr="00FF2025" w:rsidRDefault="0064330F" w:rsidP="00BB5EC4">
            <w:pPr>
              <w:pStyle w:val="TableParagraph"/>
              <w:spacing w:line="216" w:lineRule="exact"/>
              <w:ind w:left="56" w:right="360"/>
              <w:rPr>
                <w:ins w:id="4204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55386" w:rsidRPr="0064330F" w:rsidRDefault="00187809" w:rsidP="00FF2025">
            <w:pPr>
              <w:pStyle w:val="TableParagraph"/>
              <w:spacing w:line="216" w:lineRule="exact"/>
              <w:ind w:right="3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 p</w:t>
            </w:r>
            <w:r w:rsidR="00A55386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odaje własne przykłady użycia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strony biernej we wszystkich poznanych czasach</w:t>
            </w:r>
            <w:ins w:id="4205" w:author="AgataGogołkiewicz" w:date="2018-05-20T00:11:00Z">
              <w:r w:rsidR="00E03B3E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E0FAF" w:rsidRPr="00FF2025" w:rsidRDefault="006E0FAF">
            <w:pPr>
              <w:pStyle w:val="TableParagraph"/>
              <w:spacing w:before="6" w:line="216" w:lineRule="exact"/>
              <w:ind w:left="56" w:right="14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FF2025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136B5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C400AE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ins w:id="4206" w:author="Aleksandra Roczek" w:date="2018-06-01T14:45:00Z">
              <w:r w:rsidR="00FF2025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                </w:t>
              </w:r>
            </w:ins>
            <w:r w:rsidR="00C400AE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2 Road Trip!  Writing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6E0FAF">
            <w:pPr>
              <w:pStyle w:val="TableParagraph"/>
              <w:spacing w:before="7"/>
              <w:ind w:left="2274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F2025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FF2025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FF2025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FF2025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F2025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FF2025" w:rsidRDefault="006A1575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9525" t="9525" r="12700" b="8255"/>
                      <wp:docPr id="3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38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39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">
                      <v:group id="Group 57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58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fpcQA&#10;AADbAAAADwAAAGRycy9kb3ducmV2LnhtbESP3WrCQBSE7wu+w3KE3tVNtdUYs5EiWIrgv94fsqdJ&#10;aPZsyK4a394tFHo5zMw3TDrvTC2u1LrKsoLXQQSCOLe64kLB6bh8iUE4j6yxtkwK7uRgnvWeUky0&#10;vfGergdfiABhl6CC0vsmkdLlJRl0A9sQB+/btgZ9kG0hdYu3ADe1HEbRWBqsOCyU2NCipPzncDEK&#10;9jJ+366HG32PV2+7Txkt3WVyVuq5333MQHjq/H/4r/2lFYym8Psl/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QX6XEAAAA2wAAAA8AAAAAAAAAAAAAAAAAmAIAAGRycy9k&#10;b3ducmV2LnhtbFBLBQYAAAAABAAEAPUAAACJ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E0FAF" w:rsidRPr="00FF2025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F2025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207" w:author="AgataGogołkiewicz" w:date="2018-05-20T00:12:00Z">
              <w:r w:rsidR="00E03B3E" w:rsidRPr="00FF2025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FF2025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F2025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208" w:author="AgataGogołkiewicz" w:date="2018-05-20T00:12:00Z">
              <w:r w:rsidRPr="00FF2025" w:rsidDel="00E03B3E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FF2025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FF2025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F202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FF2025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5D673D">
        <w:trPr>
          <w:trHeight w:hRule="exact" w:val="751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FF2025" w:rsidRDefault="00C400AE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Znajomość środków językowych</w:t>
            </w:r>
          </w:p>
          <w:p w:rsidR="00C400AE" w:rsidRPr="00FF2025" w:rsidRDefault="00C400AE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C400AE" w:rsidRPr="00FF2025" w:rsidRDefault="00C400AE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FA1637" w:rsidRPr="00FF2025" w:rsidRDefault="00FA1637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FA1637" w:rsidRPr="00FF2025" w:rsidRDefault="00FA1637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FA1637" w:rsidRPr="00FF2025" w:rsidRDefault="00FA1637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5D673D" w:rsidRPr="00FF2025" w:rsidRDefault="005D673D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C400AE" w:rsidRPr="00FF2025" w:rsidRDefault="00C400AE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Rozumienie tekstów pisanych</w:t>
            </w:r>
          </w:p>
          <w:p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Tworzenie wypowiedzi pisemnej</w:t>
            </w:r>
            <w:r w:rsidR="000C0126" w:rsidRPr="00FF2025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 xml:space="preserve"> oraz przetwarzanie 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FF2025" w:rsidDel="00FF2025" w:rsidRDefault="00C400AE">
            <w:pPr>
              <w:pStyle w:val="TableParagraph"/>
              <w:spacing w:line="204" w:lineRule="exact"/>
              <w:ind w:left="56" w:right="610"/>
              <w:rPr>
                <w:del w:id="4209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Myli znaczenie wskazanych czasowników modalnych używanych w tworzeniu zaproszeń</w:t>
            </w:r>
            <w:ins w:id="4210" w:author="AgataGogołkiewicz" w:date="2018-05-20T00:12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ins w:id="4211" w:author="Aleksandra Roczek" w:date="2018-06-01T14:46:00Z">
              <w:r w:rsid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FF2025" w:rsidRDefault="00884893" w:rsidP="00FF2025">
            <w:pPr>
              <w:pStyle w:val="TableParagraph"/>
              <w:spacing w:line="204" w:lineRule="exact"/>
              <w:ind w:left="56" w:right="610"/>
              <w:rPr>
                <w:ins w:id="4212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Uzupełnia tekst odpowiedzi na zaproszenie</w:t>
            </w:r>
            <w:ins w:id="4213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używając czasowników modalnych </w:t>
            </w:r>
          </w:p>
          <w:p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z ramki; używa słownika dwujęzycznego</w:t>
            </w:r>
            <w:ins w:id="4214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FA1637" w:rsidRPr="00FF2025" w:rsidRDefault="00FA1637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Przyporządko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wuje pytania do odpowiedzi</w:t>
            </w:r>
            <w:ins w:id="4215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ni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a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jąc liczne błędy</w:t>
            </w:r>
            <w:ins w:id="4216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C400AE" w:rsidRPr="00FF2025" w:rsidRDefault="00C400AE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FF2025">
            <w:pPr>
              <w:pStyle w:val="TableParagraph"/>
              <w:spacing w:line="204" w:lineRule="exact"/>
              <w:ind w:left="56" w:right="610"/>
              <w:rPr>
                <w:ins w:id="4217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FF2025">
            <w:pPr>
              <w:pStyle w:val="TableParagraph"/>
              <w:spacing w:line="204" w:lineRule="exact"/>
              <w:ind w:left="56" w:right="610"/>
              <w:rPr>
                <w:ins w:id="4218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FF2025">
            <w:pPr>
              <w:pStyle w:val="TableParagraph"/>
              <w:spacing w:line="204" w:lineRule="exact"/>
              <w:ind w:left="56" w:right="610"/>
              <w:rPr>
                <w:ins w:id="4219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FF2025">
            <w:pPr>
              <w:pStyle w:val="TableParagraph"/>
              <w:spacing w:line="204" w:lineRule="exact"/>
              <w:ind w:left="56" w:right="610"/>
              <w:rPr>
                <w:ins w:id="4220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400AE" w:rsidRPr="00FF2025" w:rsidRDefault="00C400AE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do tekstu zaproszenia i </w:t>
            </w:r>
            <w:ins w:id="4221" w:author="AgataGogołkiewicz" w:date="2018-05-20T00:16:00Z">
              <w:r w:rsidR="00CB5E96" w:rsidRPr="00FF2025">
                <w:rPr>
                  <w:sz w:val="18"/>
                  <w:szCs w:val="18"/>
                  <w:lang w:val="pl-PL"/>
                </w:rPr>
                <w:t>udziela</w:t>
              </w:r>
            </w:ins>
            <w:ins w:id="4222" w:author="AgataGogołkiewicz" w:date="2018-05-20T21:45:00Z">
              <w:r w:rsidR="00785A58" w:rsidRPr="00FF2025">
                <w:rPr>
                  <w:sz w:val="18"/>
                  <w:szCs w:val="18"/>
                  <w:lang w:val="pl-PL"/>
                </w:rPr>
                <w:t xml:space="preserve"> </w:t>
              </w:r>
            </w:ins>
            <w:r w:rsidRPr="00FF2025">
              <w:rPr>
                <w:sz w:val="18"/>
                <w:szCs w:val="18"/>
                <w:lang w:val="pl-PL"/>
              </w:rPr>
              <w:t>odpowiedzi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na zaproszenie</w:t>
            </w:r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>, wskazuje w tekście określone informacje; wykonując zadania</w:t>
            </w:r>
            <w:ins w:id="4223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korzysta z pomocy kolegi</w:t>
            </w:r>
            <w:ins w:id="4224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ins w:id="4225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173FF" w:rsidRPr="00FF2025" w:rsidRDefault="006173FF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173FF" w:rsidRPr="00FF2025" w:rsidRDefault="006173FF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6173FF" w:rsidP="00FF2025">
            <w:pPr>
              <w:pStyle w:val="TableParagraph"/>
              <w:spacing w:line="204" w:lineRule="exact"/>
              <w:ind w:left="56" w:right="610"/>
              <w:rPr>
                <w:ins w:id="4226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4227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tekst </w:t>
            </w:r>
            <w:del w:id="4228" w:author="Aleksandra Roczek" w:date="2018-06-01T14:47:00Z">
              <w:r w:rsidRPr="00FF2025" w:rsidDel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zaproszenia </w:delText>
              </w:r>
            </w:del>
            <w:ins w:id="4229" w:author="Aleksandra Roczek" w:date="2018-06-01T14:47:00Z">
              <w:r w:rsidR="00FF2025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zaproszenia</w:t>
              </w:r>
            </w:ins>
          </w:p>
          <w:p w:rsidR="006173FF" w:rsidRPr="00FF2025" w:rsidRDefault="006173FF" w:rsidP="00FF2025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odpowiedzi na zaproszenie; </w:t>
            </w:r>
            <w:del w:id="4230" w:author="AgataGogołkiewicz" w:date="2018-05-20T14:36:00Z">
              <w:r w:rsidRPr="00FF2025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231" w:author="AgataGogołkiewicz" w:date="2018-05-20T14:36:00Z">
              <w:r w:rsidR="00EC170A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liczne błędy</w:t>
            </w:r>
            <w:ins w:id="4232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FF2025" w:rsidRDefault="00C400AE">
            <w:pPr>
              <w:pStyle w:val="TableParagraph"/>
              <w:spacing w:line="204" w:lineRule="exact"/>
              <w:ind w:left="56" w:right="610"/>
              <w:rPr>
                <w:ins w:id="4233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 xml:space="preserve">Zna znaczenie 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czasowników modalnych używanych </w:t>
            </w:r>
          </w:p>
          <w:p w:rsidR="00FF2025" w:rsidRDefault="00C400AE">
            <w:pPr>
              <w:pStyle w:val="TableParagraph"/>
              <w:spacing w:line="204" w:lineRule="exact"/>
              <w:ind w:left="56" w:right="610"/>
              <w:rPr>
                <w:ins w:id="4234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w tworzeniu zaproszeń</w:t>
            </w:r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, </w:t>
            </w:r>
          </w:p>
          <w:p w:rsidR="00FF2025" w:rsidRDefault="00884893">
            <w:pPr>
              <w:pStyle w:val="TableParagraph"/>
              <w:spacing w:line="204" w:lineRule="exact"/>
              <w:ind w:left="56" w:right="610"/>
              <w:rPr>
                <w:ins w:id="4235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ale uzupełniając nimi luki </w:t>
            </w:r>
          </w:p>
          <w:p w:rsidR="00884893" w:rsidRPr="00FF2025" w:rsidDel="00FF2025" w:rsidRDefault="00884893">
            <w:pPr>
              <w:pStyle w:val="TableParagraph"/>
              <w:spacing w:line="204" w:lineRule="exact"/>
              <w:ind w:left="56" w:right="610"/>
              <w:rPr>
                <w:del w:id="4236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w zdaniach</w:t>
            </w:r>
            <w:del w:id="4237" w:author="AgataGogołkiewicz" w:date="2018-05-20T00:14:00Z">
              <w:r w:rsidRPr="00FF2025" w:rsidDel="00CB5E9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ins w:id="4238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C400AE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4239" w:author="AgataGogołkiewicz" w:date="2018-05-20T14:36:00Z">
              <w:r w:rsidR="00C400AE" w:rsidRPr="00FF2025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240" w:author="AgataGogołkiewicz" w:date="2018-05-20T14:36:00Z">
              <w:r w:rsidR="00EC170A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="00C400AE" w:rsidRPr="00FF2025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241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ins w:id="4242" w:author="Aleksandra Roczek" w:date="2018-06-01T14:46:00Z">
              <w:r w:rsid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FA1637" w:rsidRPr="00FF2025" w:rsidRDefault="00FA1637" w:rsidP="00FF2025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Przyporządko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wuje pytania do odpowiedzi</w:t>
            </w:r>
            <w:ins w:id="4243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ni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a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jąc błędy</w:t>
            </w:r>
            <w:ins w:id="4244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A1637" w:rsidRPr="00FF2025" w:rsidRDefault="00FA1637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A1637" w:rsidRPr="00FF2025" w:rsidRDefault="00FA1637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FF2025">
            <w:pPr>
              <w:pStyle w:val="TableParagraph"/>
              <w:spacing w:line="204" w:lineRule="exact"/>
              <w:ind w:left="56" w:right="610"/>
              <w:rPr>
                <w:ins w:id="4245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FF2025">
            <w:pPr>
              <w:pStyle w:val="TableParagraph"/>
              <w:spacing w:line="204" w:lineRule="exact"/>
              <w:ind w:left="56" w:right="610"/>
              <w:rPr>
                <w:ins w:id="4246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884893">
            <w:pPr>
              <w:pStyle w:val="TableParagraph"/>
              <w:spacing w:line="204" w:lineRule="exact"/>
              <w:ind w:left="56" w:right="610"/>
              <w:rPr>
                <w:ins w:id="4247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</w:t>
            </w:r>
          </w:p>
          <w:p w:rsidR="00FF2025" w:rsidRDefault="00884893">
            <w:pPr>
              <w:pStyle w:val="TableParagraph"/>
              <w:spacing w:line="204" w:lineRule="exact"/>
              <w:ind w:left="56" w:right="610"/>
              <w:rPr>
                <w:ins w:id="4248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 tekstu zaproszenia </w:t>
            </w:r>
          </w:p>
          <w:p w:rsidR="00FF2025" w:rsidRDefault="00884893">
            <w:pPr>
              <w:pStyle w:val="TableParagraph"/>
              <w:spacing w:line="204" w:lineRule="exact"/>
              <w:ind w:left="56" w:right="610"/>
              <w:rPr>
                <w:ins w:id="4249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</w:t>
            </w:r>
            <w:ins w:id="4250" w:author="AgataGogołkiewicz" w:date="2018-05-20T00:17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udziela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odpowiedzi na zaproszenie, wskazuje </w:t>
            </w:r>
          </w:p>
          <w:p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w tekście określone informacje; wykonując zadania</w:t>
            </w:r>
            <w:ins w:id="4251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błędy</w:t>
            </w:r>
            <w:ins w:id="4252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173FF" w:rsidRPr="00FF2025" w:rsidRDefault="006173FF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173FF" w:rsidRPr="00FF2025" w:rsidRDefault="006173FF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173FF" w:rsidRPr="00FF2025" w:rsidRDefault="006173FF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FF2025" w:rsidP="00EC170A">
            <w:pPr>
              <w:pStyle w:val="TableParagraph"/>
              <w:spacing w:line="204" w:lineRule="exact"/>
              <w:ind w:left="56" w:right="610"/>
              <w:rPr>
                <w:ins w:id="4253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173FF" w:rsidRPr="00FF2025" w:rsidRDefault="006173FF" w:rsidP="00EC170A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Samodzielnie tworzy tekst zaproszenia i odpowiedzi na zaproszenie, </w:t>
            </w:r>
            <w:del w:id="4254" w:author="AgataGogołkiewicz" w:date="2018-05-20T14:36:00Z">
              <w:r w:rsidRPr="00FF2025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popłeniając </w:delText>
              </w:r>
            </w:del>
            <w:ins w:id="4255" w:author="AgataGogołkiewicz" w:date="2018-05-20T14:36:00Z">
              <w:r w:rsidR="00EC170A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popełniając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256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FF2025" w:rsidRDefault="00C400AE">
            <w:pPr>
              <w:pStyle w:val="TableParagraph"/>
              <w:spacing w:line="204" w:lineRule="exact"/>
              <w:ind w:left="56" w:right="477"/>
              <w:rPr>
                <w:ins w:id="4257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 xml:space="preserve">Zna znaczenie 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czasowników modalnych używanych </w:t>
            </w:r>
          </w:p>
          <w:p w:rsidR="00FF2025" w:rsidRDefault="00C400AE">
            <w:pPr>
              <w:pStyle w:val="TableParagraph"/>
              <w:spacing w:line="204" w:lineRule="exact"/>
              <w:ind w:left="56" w:right="477"/>
              <w:rPr>
                <w:ins w:id="4258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tworzeniu zaproszeń; </w:t>
            </w:r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uzupełniając nimi luki </w:t>
            </w:r>
          </w:p>
          <w:p w:rsidR="006E0FAF" w:rsidRPr="00FF2025" w:rsidDel="00FF2025" w:rsidRDefault="00884893">
            <w:pPr>
              <w:pStyle w:val="TableParagraph"/>
              <w:spacing w:line="204" w:lineRule="exact"/>
              <w:ind w:left="56" w:right="477"/>
              <w:rPr>
                <w:del w:id="4259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w zdaniach</w:t>
            </w:r>
            <w:ins w:id="4260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="00C400AE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rzadko </w:t>
            </w:r>
            <w:del w:id="4261" w:author="AgataGogołkiewicz" w:date="2018-05-20T14:36:00Z">
              <w:r w:rsidR="00C400AE" w:rsidRPr="00FF2025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262" w:author="AgataGogołkiewicz" w:date="2018-05-20T14:36:00Z">
              <w:r w:rsidR="00EC170A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="00C400AE" w:rsidRPr="00FF2025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263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ins w:id="4264" w:author="Aleksandra Roczek" w:date="2018-06-01T14:46:00Z">
              <w:r w:rsid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FA1637" w:rsidRPr="00FF2025" w:rsidRDefault="00FA1637" w:rsidP="00FF2025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Przyporządko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wuje pytania do odpowiedzi</w:t>
            </w:r>
            <w:ins w:id="4265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ni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a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jąc sporadycznie błędy</w:t>
            </w:r>
            <w:ins w:id="4266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FF2025">
            <w:pPr>
              <w:pStyle w:val="TableParagraph"/>
              <w:spacing w:line="204" w:lineRule="exact"/>
              <w:ind w:left="56" w:right="477"/>
              <w:rPr>
                <w:ins w:id="4267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884893">
            <w:pPr>
              <w:pStyle w:val="TableParagraph"/>
              <w:spacing w:line="204" w:lineRule="exact"/>
              <w:ind w:left="56" w:right="477"/>
              <w:rPr>
                <w:ins w:id="4268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</w:t>
            </w:r>
          </w:p>
          <w:p w:rsidR="00FF2025" w:rsidRDefault="00884893" w:rsidP="00FF2025">
            <w:pPr>
              <w:pStyle w:val="TableParagraph"/>
              <w:spacing w:line="204" w:lineRule="exact"/>
              <w:ind w:left="56" w:right="477"/>
              <w:rPr>
                <w:ins w:id="4269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 tekstu zaproszenia </w:t>
            </w:r>
          </w:p>
          <w:p w:rsidR="00FF2025" w:rsidRDefault="00884893" w:rsidP="00FF2025">
            <w:pPr>
              <w:pStyle w:val="TableParagraph"/>
              <w:spacing w:line="204" w:lineRule="exact"/>
              <w:ind w:left="56" w:right="477"/>
              <w:rPr>
                <w:ins w:id="4270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</w:t>
            </w:r>
            <w:ins w:id="4271" w:author="AgataGogołkiewicz" w:date="2018-05-20T00:17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udziela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odpowiedzi na zaproszenie, wskazuje </w:t>
            </w:r>
          </w:p>
          <w:p w:rsidR="00884893" w:rsidRPr="00FF2025" w:rsidRDefault="00884893" w:rsidP="00FF2025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w tekście określone informacje; wykonując zadania</w:t>
            </w:r>
            <w:ins w:id="4272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nieliczne błędy</w:t>
            </w:r>
            <w:ins w:id="4273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173FF" w:rsidRPr="00FF2025" w:rsidRDefault="006173FF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173FF" w:rsidRPr="00FF2025" w:rsidRDefault="006173FF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FF2025">
            <w:pPr>
              <w:pStyle w:val="TableParagraph"/>
              <w:spacing w:line="204" w:lineRule="exact"/>
              <w:ind w:left="56" w:right="477"/>
              <w:rPr>
                <w:ins w:id="4274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FF2025">
            <w:pPr>
              <w:pStyle w:val="TableParagraph"/>
              <w:spacing w:line="204" w:lineRule="exact"/>
              <w:ind w:left="56" w:right="477"/>
              <w:rPr>
                <w:ins w:id="4275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6173FF">
            <w:pPr>
              <w:pStyle w:val="TableParagraph"/>
              <w:spacing w:line="204" w:lineRule="exact"/>
              <w:ind w:left="56" w:right="477"/>
              <w:rPr>
                <w:ins w:id="4276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Samodzielnie i na ogół poprawnie tworzy tekst zaproszenia i odpowiedzi </w:t>
            </w:r>
          </w:p>
          <w:p w:rsidR="006173FF" w:rsidRPr="00FF2025" w:rsidRDefault="006173FF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na zaproszenie</w:t>
            </w:r>
            <w:ins w:id="4277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FF2025" w:rsidRDefault="00C400AE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278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 xml:space="preserve">Zna znaczenie 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czasowników modalnych używanych </w:t>
            </w:r>
          </w:p>
          <w:p w:rsidR="00FF2025" w:rsidRDefault="00C400AE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279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tworzeniu zaproszeń </w:t>
            </w:r>
          </w:p>
          <w:p w:rsidR="006E0FAF" w:rsidRPr="00FF2025" w:rsidRDefault="00C400AE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i poprawnie je stosuje</w:t>
            </w:r>
            <w:ins w:id="4280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uzupełniając nimi luki w tekście</w:t>
            </w:r>
            <w:ins w:id="4281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FA1637" w:rsidRPr="00FF2025" w:rsidRDefault="00FA1637" w:rsidP="00FA1637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Przyporządkowuje pytania do odpowiedzi</w:t>
            </w:r>
            <w:ins w:id="4282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nie popełniając błę</w:t>
            </w:r>
            <w:r w:rsidR="006173FF" w:rsidRPr="00FF2025">
              <w:rPr>
                <w:rFonts w:eastAsia="Century Gothic" w:cstheme="minorHAnsi"/>
                <w:sz w:val="18"/>
                <w:szCs w:val="18"/>
                <w:lang w:val="pl-PL"/>
              </w:rPr>
              <w:t>dów</w:t>
            </w:r>
            <w:ins w:id="4283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173FF" w:rsidRPr="00FF2025" w:rsidRDefault="006173FF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FF2025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284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285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do tekstu zaproszenia i </w:t>
            </w:r>
            <w:ins w:id="4286" w:author="AgataGogołkiewicz" w:date="2018-05-20T00:17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udziela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odpowiedzi na zaproszenie, wskazuje </w:t>
            </w:r>
          </w:p>
          <w:p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tekście określone informacje; wykonuje 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te 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zadania bezbłędnie</w:t>
            </w:r>
            <w:ins w:id="4287" w:author="AgataGogołkiewicz" w:date="2018-05-20T00:16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173FF" w:rsidRPr="00FF2025" w:rsidRDefault="006173FF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173FF" w:rsidRPr="00FF2025" w:rsidRDefault="006173FF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173FF" w:rsidRPr="00FF2025" w:rsidRDefault="006173FF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FF2025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288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F2025" w:rsidRDefault="00FF2025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289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173FF" w:rsidRPr="00FF2025" w:rsidRDefault="006173FF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Samodzielnie i poprawnie tworzy tekst zaproszenia i odpowiedzi na zaproszenie</w:t>
            </w:r>
            <w:ins w:id="4290" w:author="AgataGogołkiewicz" w:date="2018-05-20T00:16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FF2025" w:rsidRDefault="006E0FAF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291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292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293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294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C0126" w:rsidRPr="00FF2025" w:rsidDel="0064330F" w:rsidRDefault="000C0126">
            <w:pPr>
              <w:pStyle w:val="TableParagraph"/>
              <w:spacing w:before="12"/>
              <w:ind w:left="56"/>
              <w:rPr>
                <w:del w:id="4295" w:author="Aleksandra Roczek" w:date="2018-06-06T13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FF2025" w:rsidRDefault="000C0126" w:rsidP="0064330F">
            <w:pPr>
              <w:pStyle w:val="TableParagraph"/>
              <w:spacing w:before="12"/>
              <w:rPr>
                <w:ins w:id="4296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Samodzielnie i bezbłędnie tworzy tekst zaproszenia i odpowiedzi </w:t>
            </w:r>
          </w:p>
          <w:p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na zaproszenie, stosując bogate słownictwo</w:t>
            </w:r>
            <w:ins w:id="4297" w:author="AgataGogołkiewicz" w:date="2018-05-20T00:16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:rsidR="006E0FAF" w:rsidRPr="00210660" w:rsidRDefault="006E0FAF">
      <w:pPr>
        <w:rPr>
          <w:rFonts w:eastAsia="Century Gothic" w:cstheme="minorHAnsi"/>
          <w:sz w:val="18"/>
          <w:szCs w:val="18"/>
          <w:lang w:val="pl-PL"/>
        </w:rPr>
        <w:sectPr w:rsidR="006E0FAF" w:rsidRPr="00210660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3"/>
        <w:rPr>
          <w:rFonts w:eastAsia="Times New Roman" w:cstheme="minorHAnsi"/>
          <w:sz w:val="24"/>
          <w:szCs w:val="24"/>
          <w:lang w:val="pl-PL"/>
        </w:rPr>
      </w:pPr>
    </w:p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E0FAF" w:rsidRPr="00210660" w:rsidRDefault="006E0FAF">
      <w:pPr>
        <w:rPr>
          <w:rFonts w:eastAsia="Century Gothic" w:cstheme="minorHAnsi"/>
          <w:sz w:val="18"/>
          <w:szCs w:val="18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3"/>
        <w:rPr>
          <w:rFonts w:eastAsia="Times New Roman" w:cstheme="minorHAnsi"/>
          <w:sz w:val="6"/>
          <w:szCs w:val="6"/>
          <w:lang w:val="pl-PL"/>
        </w:rPr>
      </w:pPr>
    </w:p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0974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136B58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A04EA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A04EA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A04EA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A04EA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A04EA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A04EA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A04EA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A04EA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A04EA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4298" w:author="Aleksandra Roczek" w:date="2018-06-01T14:48:00Z">
              <w:r w:rsidR="00A04E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                                </w:t>
              </w:r>
            </w:ins>
            <w:del w:id="4299" w:author="Aleksandra Roczek" w:date="2018-06-01T14:48:00Z">
              <w:r w:rsidRPr="00A04EA1" w:rsidDel="00A04EA1">
                <w:rPr>
                  <w:rFonts w:eastAsia="Century Gothic" w:cstheme="minorHAnsi"/>
                  <w:b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2</w:t>
            </w:r>
            <w:r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 xml:space="preserve"> </w:t>
            </w:r>
            <w:r w:rsidR="00CE2101" w:rsidRPr="00210660">
              <w:rPr>
                <w:rFonts w:eastAsia="Century Gothic" w:cstheme="minorHAnsi"/>
                <w:color w:val="FFFFFF"/>
                <w:spacing w:val="-1"/>
                <w:sz w:val="20"/>
                <w:szCs w:val="20"/>
                <w:lang w:val="pl-PL"/>
              </w:rPr>
              <w:t>Road Trip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!  </w:t>
            </w:r>
            <w:r w:rsidRPr="00210660">
              <w:rPr>
                <w:rFonts w:eastAsia="Century Gothic" w:cstheme="minorHAnsi"/>
                <w:color w:val="FFFFFF"/>
                <w:spacing w:val="7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2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04EA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04EA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A04EA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A04EA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A04E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04EA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04EA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04EA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04EA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A04EA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A04EA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04EA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A04EA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04EA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A04EA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A04EA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04EA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8027D7">
        <w:trPr>
          <w:trHeight w:hRule="exact" w:val="99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wypowiedzi ustnych</w:t>
            </w:r>
          </w:p>
          <w:p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funkcji językowych</w:t>
            </w:r>
          </w:p>
          <w:p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5075B6" w:rsidRPr="00A04EA1" w:rsidRDefault="005075B6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5075B6" w:rsidRPr="00A04EA1" w:rsidRDefault="005075B6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del w:id="4300" w:author="AgataGogołkiewicz" w:date="2018-05-20T00:22:00Z">
              <w:r w:rsidRPr="00A04EA1" w:rsidDel="00CB5E96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 xml:space="preserve">Rzoumienie </w:delText>
              </w:r>
            </w:del>
            <w:ins w:id="4301" w:author="AgataGogołkiewicz" w:date="2018-05-20T00:22:00Z">
              <w:r w:rsidR="00CB5E96" w:rsidRPr="00A04EA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t xml:space="preserve">Rozumienie </w:t>
              </w:r>
            </w:ins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tekstów pisanych oraz przetwarzanie językowe</w:t>
            </w:r>
          </w:p>
          <w:p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E0FAF" w:rsidRPr="00A04EA1" w:rsidRDefault="00373494">
            <w:pPr>
              <w:pStyle w:val="TableParagraph"/>
              <w:spacing w:before="15"/>
              <w:ind w:left="56"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A04EA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A04EA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(słownictwo</w:t>
            </w:r>
          </w:p>
          <w:p w:rsidR="008027D7" w:rsidRPr="00A04EA1" w:rsidRDefault="00373494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A04EA1">
              <w:rPr>
                <w:rFonts w:cstheme="minorHAnsi"/>
                <w:b/>
                <w:color w:val="231F20"/>
                <w:spacing w:val="-16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gramatyka)</w:t>
            </w:r>
            <w:r w:rsidR="008027D7"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i przetwarzanie językowe</w:t>
            </w:r>
          </w:p>
          <w:p w:rsidR="008027D7" w:rsidRPr="00A04EA1" w:rsidRDefault="008027D7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8027D7" w:rsidRPr="00A04EA1" w:rsidRDefault="008027D7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8027D7" w:rsidRPr="00A04EA1" w:rsidRDefault="008027D7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8027D7" w:rsidRPr="00A04EA1" w:rsidRDefault="008027D7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A04EA1" w:rsidRDefault="00373494" w:rsidP="008027D7">
            <w:pPr>
              <w:pStyle w:val="TableParagraph"/>
              <w:spacing w:line="260" w:lineRule="auto"/>
              <w:ind w:left="56" w:right="579" w:hanging="1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A04EA1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A04EA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:rsidR="006E0FAF" w:rsidRPr="00A04EA1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04EA1" w:rsidRDefault="006E0FAF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informacji podanych w nagraniu</w:t>
            </w:r>
            <w:del w:id="4302" w:author="AgataGogołkiewicz" w:date="2018-05-20T00:24:00Z">
              <w:r w:rsidRPr="00A04EA1" w:rsidDel="001443B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wypowiedz</w:t>
            </w:r>
            <w:r w:rsidR="005D673D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wybiera właściwą; popeł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liczne błędy</w:t>
            </w:r>
            <w:ins w:id="4303" w:author="AgataGogołkiewicz" w:date="2018-05-20T00:24:00Z">
              <w:r w:rsidR="001443B9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każdej z opisanych sytuacji</w:t>
            </w:r>
            <w:del w:id="4304" w:author="AgataGogołkiewicz" w:date="2018-05-20T00:26:00Z">
              <w:r w:rsidRPr="00A04EA1" w:rsidDel="00F318F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 reakcję oraz uzupełnia luki w dialogu, często się myląc</w:t>
            </w:r>
            <w:ins w:id="4305" w:author="AgataGogołkiewicz" w:date="2018-05-20T00:24:00Z">
              <w:r w:rsidR="001443B9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04EA1" w:rsidRDefault="005075B6">
            <w:pPr>
              <w:pStyle w:val="TableParagraph"/>
              <w:spacing w:before="22" w:line="204" w:lineRule="exact"/>
              <w:ind w:left="56" w:right="418"/>
              <w:rPr>
                <w:ins w:id="4306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podanych odpowiedzi wybiera właściwą, zgodną z treścią tekstów; na podstawie tekstu uzupełnia luki w e-mai</w:t>
            </w:r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</w:t>
            </w:r>
          </w:p>
          <w:p w:rsidR="00A04EA1" w:rsidRDefault="005075B6">
            <w:pPr>
              <w:pStyle w:val="TableParagraph"/>
              <w:spacing w:before="22" w:line="204" w:lineRule="exact"/>
              <w:ind w:left="56" w:right="418"/>
              <w:rPr>
                <w:ins w:id="4307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 problem ze zrozumieniem tekstów</w:t>
            </w:r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</w:t>
            </w:r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ania wykonuje </w:t>
            </w:r>
          </w:p>
          <w:p w:rsidR="00CE2101" w:rsidRPr="00A04EA1" w:rsidRDefault="008027D7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pomocą nauczyciela lub kolegi</w:t>
            </w:r>
            <w:ins w:id="4308" w:author="AgataGogołkiewicz" w:date="2018-05-20T00:25:00Z">
              <w:r w:rsidR="001443B9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</w:t>
              </w:r>
            </w:ins>
            <w:ins w:id="4309" w:author="AgataGogołkiewicz" w:date="2018-05-20T00:32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ins w:id="4310" w:author="AgataGogołkiewicz" w:date="2018-05-20T00:25:00Z">
              <w:r w:rsidR="001443B9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nki.</w:t>
              </w:r>
            </w:ins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04EA1" w:rsidRDefault="00373494" w:rsidP="008027D7">
            <w:pPr>
              <w:pStyle w:val="TableParagraph"/>
              <w:spacing w:before="22" w:line="204" w:lineRule="exact"/>
              <w:ind w:left="56" w:right="418"/>
              <w:rPr>
                <w:ins w:id="4311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8027D7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luki w </w:t>
            </w:r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opisie ilustracji oraz tłumaczy fragmenty zdań </w:t>
            </w:r>
          </w:p>
          <w:p w:rsidR="006E0FAF" w:rsidRPr="00A04EA1" w:rsidRDefault="008027D7" w:rsidP="008027D7">
            <w:pPr>
              <w:pStyle w:val="TableParagraph"/>
              <w:spacing w:before="22" w:line="204" w:lineRule="exact"/>
              <w:ind w:left="56" w:right="41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języka polskiego na język angielski, korzystając ze słownika dwujęzycznego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04EA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04EA1" w:rsidRDefault="00373494">
            <w:pPr>
              <w:pStyle w:val="TableParagraph"/>
              <w:spacing w:line="204" w:lineRule="exact"/>
              <w:ind w:left="57" w:right="159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F12563" w:rsidRPr="00A04EA1" w:rsidRDefault="00F12563">
            <w:pPr>
              <w:pStyle w:val="TableParagraph"/>
              <w:spacing w:line="204" w:lineRule="exact"/>
              <w:ind w:left="57" w:right="159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F12563" w:rsidRPr="00A04EA1" w:rsidRDefault="00F12563">
            <w:pPr>
              <w:pStyle w:val="TableParagraph"/>
              <w:spacing w:line="204" w:lineRule="exact"/>
              <w:ind w:left="57" w:right="159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A04EA1" w:rsidRDefault="00A04EA1">
            <w:pPr>
              <w:pStyle w:val="TableParagraph"/>
              <w:spacing w:line="204" w:lineRule="exact"/>
              <w:ind w:left="57" w:right="159"/>
              <w:rPr>
                <w:ins w:id="4312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A04EA1" w:rsidRDefault="00A04EA1">
            <w:pPr>
              <w:pStyle w:val="TableParagraph"/>
              <w:spacing w:line="204" w:lineRule="exact"/>
              <w:ind w:left="57" w:right="159"/>
              <w:rPr>
                <w:ins w:id="4313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F12563" w:rsidRPr="00A04EA1" w:rsidRDefault="00F12563" w:rsidP="00A04EA1">
            <w:pPr>
              <w:pStyle w:val="TableParagraph"/>
              <w:spacing w:line="204" w:lineRule="exact"/>
              <w:ind w:right="15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Korzystając z pomocy kolegi</w:t>
            </w:r>
            <w:ins w:id="4314" w:author="AgataGogołkiewicz" w:date="2018-05-20T00:25:00Z">
              <w:r w:rsidR="001443B9" w:rsidRPr="00A04E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4315" w:author="AgataGogołkiewicz" w:date="2018-05-20T00:35:00Z">
              <w:r w:rsidR="00B8666F" w:rsidRPr="00A04E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pisze </w:t>
            </w: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e-mail, odpowiadając na zaproszenie</w:t>
            </w:r>
            <w:ins w:id="4316" w:author="AgataGogołkiewicz" w:date="2018-05-20T00:25:00Z">
              <w:r w:rsidR="001443B9" w:rsidRPr="00A04EA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informacji podanych w nagraniu</w:t>
            </w:r>
            <w:del w:id="4317" w:author="AgataGogołkiewicz" w:date="2018-05-20T00:26:00Z">
              <w:r w:rsidRPr="00A04EA1" w:rsidDel="001443B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wy</w:t>
            </w:r>
            <w:r w:rsidR="005D673D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powiedzi wybiera właściwą; popeł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</w:t>
            </w:r>
            <w:del w:id="4318" w:author="AgataGogołkiewicz" w:date="2018-05-20T00:26:00Z">
              <w:r w:rsidRPr="00A04EA1" w:rsidDel="001443B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błędy</w:t>
            </w:r>
            <w:ins w:id="4319" w:author="AgataGogołkiewicz" w:date="2018-05-20T00:26:00Z">
              <w:r w:rsidR="001443B9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każdej z opisanych sytuacji</w:t>
            </w:r>
            <w:del w:id="4320" w:author="AgataGogołkiewicz" w:date="2018-05-20T00:27:00Z">
              <w:r w:rsidRPr="00A04EA1" w:rsidDel="00F318F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 reakcję oraz uzupełnia luki w dialogu,</w:t>
            </w:r>
            <w:ins w:id="4321" w:author="AgataGogołkiewicz" w:date="2018-05-20T21:50:00Z">
              <w:r w:rsidR="007E2E66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 błędy</w:t>
            </w:r>
            <w:ins w:id="4322" w:author="AgataGogołkiewicz" w:date="2018-05-20T00:27:00Z">
              <w:r w:rsidR="00F318F2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8027D7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podanych odpowiedzi wybiera właściwą, zgodną z treścią tekstów; na podstawie tekstu uzupełnia luki w</w:t>
            </w:r>
            <w:r w:rsidR="005D673D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e-mailu; w zadaniach tych popeł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4323" w:author="AgataGogołkiewicz" w:date="2018-05-20T00:27:00Z">
              <w:r w:rsidR="00F318F2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04EA1" w:rsidRDefault="00A04EA1" w:rsidP="008027D7">
            <w:pPr>
              <w:pStyle w:val="TableParagraph"/>
              <w:spacing w:before="22" w:line="204" w:lineRule="exact"/>
              <w:ind w:left="56" w:right="418"/>
              <w:rPr>
                <w:ins w:id="4324" w:author="Aleksandra Roczek" w:date="2018-06-01T14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04EA1" w:rsidRDefault="008027D7" w:rsidP="008027D7">
            <w:pPr>
              <w:pStyle w:val="TableParagraph"/>
              <w:spacing w:before="22" w:line="204" w:lineRule="exact"/>
              <w:ind w:left="56" w:right="418"/>
              <w:rPr>
                <w:ins w:id="4325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luki w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opisie ilustracji oraz tłumaczy fragmenty zdań </w:t>
            </w:r>
          </w:p>
          <w:p w:rsidR="008027D7" w:rsidRPr="00A04EA1" w:rsidRDefault="008027D7" w:rsidP="008027D7">
            <w:pPr>
              <w:pStyle w:val="TableParagraph"/>
              <w:spacing w:before="22" w:line="204" w:lineRule="exact"/>
              <w:ind w:left="56" w:right="41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języka polskiego na język angielski,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027D7" w:rsidRPr="00A04EA1" w:rsidRDefault="008027D7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027D7" w:rsidRPr="00A04EA1" w:rsidRDefault="008027D7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A04EA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8027D7" w:rsidRPr="00A04EA1" w:rsidRDefault="008027D7" w:rsidP="008027D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A04EA1" w:rsidRDefault="00A04EA1" w:rsidP="008027D7">
            <w:pPr>
              <w:pStyle w:val="TableParagraph"/>
              <w:spacing w:line="206" w:lineRule="exact"/>
              <w:ind w:left="57"/>
              <w:rPr>
                <w:ins w:id="4326" w:author="Aleksandra Roczek" w:date="2018-06-01T14:48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A04EA1" w:rsidRDefault="00A04EA1" w:rsidP="008027D7">
            <w:pPr>
              <w:pStyle w:val="TableParagraph"/>
              <w:spacing w:line="206" w:lineRule="exact"/>
              <w:ind w:left="57"/>
              <w:rPr>
                <w:ins w:id="4327" w:author="Aleksandra Roczek" w:date="2018-06-01T14:48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A04EA1" w:rsidRDefault="00373494" w:rsidP="00A04EA1">
            <w:pPr>
              <w:pStyle w:val="TableParagraph"/>
              <w:spacing w:line="206" w:lineRule="exact"/>
              <w:rPr>
                <w:ins w:id="4328" w:author="Aleksandra Roczek" w:date="2018-06-01T14:49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Pisze</w:t>
            </w:r>
            <w:r w:rsidRPr="00A04EA1">
              <w:rPr>
                <w:rFonts w:cstheme="minorHAnsi"/>
                <w:color w:val="231F20"/>
                <w:spacing w:val="-16"/>
                <w:w w:val="95"/>
                <w:sz w:val="18"/>
                <w:szCs w:val="18"/>
                <w:lang w:val="pl-PL"/>
              </w:rPr>
              <w:t xml:space="preserve"> </w:t>
            </w:r>
            <w:r w:rsidR="008027D7"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e-mail, odpowiadając </w:t>
            </w:r>
          </w:p>
          <w:p w:rsidR="006E0FAF" w:rsidRPr="00A04EA1" w:rsidRDefault="008027D7" w:rsidP="00A04EA1">
            <w:pPr>
              <w:pStyle w:val="TableParagraph"/>
              <w:spacing w:line="206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 zaproszenie</w:t>
            </w:r>
            <w:r w:rsidR="00373494"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="00373494" w:rsidRPr="00A04EA1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ale</w:t>
            </w:r>
            <w:r w:rsidR="00373494" w:rsidRPr="00A04EA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</w:t>
            </w:r>
            <w:r w:rsidR="00373494" w:rsidRPr="00A04EA1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="00373494" w:rsidRPr="00A04EA1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komunikację</w:t>
            </w:r>
            <w:r w:rsidR="00373494" w:rsidRPr="00A04EA1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A04EA1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</w:t>
            </w:r>
            <w:r w:rsidR="00373494" w:rsidRPr="00A04EA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tekstu.</w:t>
            </w:r>
          </w:p>
          <w:p w:rsidR="006E0FAF" w:rsidRPr="00A04EA1" w:rsidRDefault="006E0FAF">
            <w:pPr>
              <w:pStyle w:val="TableParagraph"/>
              <w:spacing w:before="38" w:line="204" w:lineRule="exact"/>
              <w:ind w:left="57" w:right="67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informacji podanych w nagraniu</w:t>
            </w:r>
            <w:del w:id="4329" w:author="AgataGogołkiewicz" w:date="2018-05-20T00:27:00Z">
              <w:r w:rsidRPr="00A04EA1" w:rsidDel="00C34E1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wy</w:t>
            </w:r>
            <w:r w:rsidR="005D673D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powiedzi wybiera właściwą; popeł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nieliczne błędy</w:t>
            </w:r>
            <w:ins w:id="4330" w:author="AgataGogołkiewicz" w:date="2018-05-20T00:27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każdej z opisanych sytuacji</w:t>
            </w:r>
            <w:del w:id="4331" w:author="AgataGogołkiewicz" w:date="2018-05-20T00:28:00Z">
              <w:r w:rsidRPr="00A04EA1" w:rsidDel="00C34E1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 reakcję</w:t>
            </w:r>
            <w:del w:id="4332" w:author="AgataGogołkiewicz" w:date="2018-05-20T00:28:00Z">
              <w:r w:rsidRPr="00A04EA1" w:rsidDel="00C34E1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uzupełnia luki w dialogu, rzadko popełniając błędy</w:t>
            </w:r>
            <w:ins w:id="4333" w:author="AgataGogołkiewicz" w:date="2018-05-20T00:28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E2101" w:rsidRPr="00A04EA1" w:rsidDel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del w:id="4334" w:author="Aleksandra Roczek" w:date="2018-06-01T14:49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A04EA1" w:rsidRDefault="008027D7" w:rsidP="00A04EA1">
            <w:pPr>
              <w:pStyle w:val="TableParagraph"/>
              <w:spacing w:before="22" w:line="204" w:lineRule="exact"/>
              <w:ind w:right="544"/>
              <w:jc w:val="both"/>
              <w:rPr>
                <w:ins w:id="4335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ogół poprawnie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odpowiedzi wybiera właściwą, zgodną z treścią tekstów; </w:t>
            </w:r>
          </w:p>
          <w:p w:rsidR="00CE2101" w:rsidRPr="00A04EA1" w:rsidRDefault="008027D7" w:rsidP="00A04EA1">
            <w:pPr>
              <w:pStyle w:val="TableParagraph"/>
              <w:spacing w:before="22" w:line="204" w:lineRule="exact"/>
              <w:ind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tekstu uzupełnia luki w e-mailu</w:t>
            </w:r>
            <w:ins w:id="4336" w:author="AgataGogołkiewicz" w:date="2018-05-20T00:28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A04EA1" w:rsidRDefault="00A04EA1">
            <w:pPr>
              <w:pStyle w:val="TableParagraph"/>
              <w:spacing w:before="22" w:line="204" w:lineRule="exact"/>
              <w:ind w:left="56" w:right="544"/>
              <w:jc w:val="both"/>
              <w:rPr>
                <w:ins w:id="4337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04EA1" w:rsidRDefault="008027D7">
            <w:pPr>
              <w:pStyle w:val="TableParagraph"/>
              <w:spacing w:before="22" w:line="204" w:lineRule="exact"/>
              <w:ind w:left="56" w:right="544"/>
              <w:jc w:val="both"/>
              <w:rPr>
                <w:ins w:id="4338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luki w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opisie ilustracji oraz tłumaczy fragmenty zdań </w:t>
            </w:r>
            <w:del w:id="4339" w:author="Aleksandra Roczek" w:date="2018-06-01T14:49:00Z">
              <w:r w:rsidRPr="00A04EA1" w:rsidDel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</w:p>
          <w:p w:rsidR="00CE2101" w:rsidRPr="00A04EA1" w:rsidRDefault="00A04EA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4340" w:author="Aleksandra Roczek" w:date="2018-06-01T14:49:00Z">
              <w:r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</w:t>
              </w:r>
              <w:r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języka polskiego na język angielski,</w:t>
            </w:r>
            <w:r w:rsidR="008027D7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8027D7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nieliczne </w:t>
            </w:r>
            <w:r w:rsidR="008027D7" w:rsidRPr="00A04E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4341" w:author="AgataGogołkiewicz" w:date="2018-05-20T00:33:00Z">
              <w:r w:rsidR="00C34E1B" w:rsidRPr="00A04E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F12563" w:rsidRPr="00A04EA1" w:rsidRDefault="00F12563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F12563" w:rsidRPr="00A04EA1" w:rsidRDefault="00F12563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F12563" w:rsidRPr="00A04EA1" w:rsidRDefault="00F12563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F12563" w:rsidRPr="00A04EA1" w:rsidRDefault="00F12563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A04EA1" w:rsidRDefault="00F12563">
            <w:pPr>
              <w:pStyle w:val="TableParagraph"/>
              <w:spacing w:before="5" w:line="204" w:lineRule="exact"/>
              <w:ind w:left="57" w:right="71"/>
              <w:rPr>
                <w:ins w:id="4342" w:author="Aleksandra Roczek" w:date="2018-06-01T14:49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Pisze</w:t>
            </w:r>
            <w:r w:rsidRPr="00A04EA1">
              <w:rPr>
                <w:rFonts w:cstheme="minorHAnsi"/>
                <w:color w:val="231F20"/>
                <w:spacing w:val="-16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e-mail, odpowiadając </w:t>
            </w:r>
          </w:p>
          <w:p w:rsidR="00A04EA1" w:rsidRDefault="00F12563">
            <w:pPr>
              <w:pStyle w:val="TableParagraph"/>
              <w:spacing w:before="5" w:line="204" w:lineRule="exact"/>
              <w:ind w:left="57" w:right="71"/>
              <w:rPr>
                <w:ins w:id="4343" w:author="Aleksandra Roczek" w:date="2018-06-01T14:50:00Z"/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 zaproszenie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A04EA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="00373494" w:rsidRPr="00A04EA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="00373494" w:rsidRPr="00A04EA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A04EA1" w:rsidRDefault="00373494">
            <w:pPr>
              <w:pStyle w:val="TableParagraph"/>
              <w:spacing w:before="5" w:line="204" w:lineRule="exact"/>
              <w:ind w:left="57" w:right="7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A04E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komunikacji.</w:t>
            </w:r>
          </w:p>
          <w:p w:rsidR="006E0FAF" w:rsidRPr="00A04EA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04EA1" w:rsidRDefault="00373494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informacji podanych w nagraniu</w:t>
            </w:r>
            <w:del w:id="4344" w:author="AgataGogołkiewicz" w:date="2018-05-20T21:52:00Z">
              <w:r w:rsidRPr="00A04EA1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wypowi</w:t>
            </w:r>
            <w:r w:rsidR="005D673D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edzi wybiera właściwą; nie popeł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błędów</w:t>
            </w:r>
            <w:ins w:id="4345" w:author="AgataGogołkiewicz" w:date="2018-05-20T00:33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ins w:id="4346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każdej z opisanych sytuacji</w:t>
            </w:r>
            <w:del w:id="4347" w:author="AgataGogołkiewicz" w:date="2018-05-20T21:52:00Z">
              <w:r w:rsidRPr="00A04EA1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poprawnie dobiera reakcję </w:t>
            </w:r>
          </w:p>
          <w:p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oraz uzupełnia luki w dialogu</w:t>
            </w:r>
            <w:ins w:id="4348" w:author="AgataGogołkiewicz" w:date="2018-05-20T00:33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4349" w:author="AgataGogołkiewicz" w:date="2018-05-20T00:33:00Z">
              <w:r w:rsidRPr="00A04EA1" w:rsidDel="00C34E1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A04EA1" w:rsidRDefault="008027D7">
            <w:pPr>
              <w:pStyle w:val="TableParagraph"/>
              <w:spacing w:before="22" w:line="204" w:lineRule="exact"/>
              <w:ind w:left="56" w:right="544"/>
              <w:rPr>
                <w:ins w:id="4350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Bezbłędnie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odpowiedzi wybiera właściwą, zgodną z treścią tekstów; </w:t>
            </w:r>
          </w:p>
          <w:p w:rsidR="00CE2101" w:rsidRPr="00A04EA1" w:rsidRDefault="008027D7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tekstu uzupełnia luki w e-mailu</w:t>
            </w:r>
            <w:ins w:id="4351" w:author="AgataGogołkiewicz" w:date="2018-05-20T00:33:00Z">
              <w:r w:rsidR="003C3985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A04EA1" w:rsidRDefault="00A04EA1">
            <w:pPr>
              <w:pStyle w:val="TableParagraph"/>
              <w:spacing w:before="22" w:line="204" w:lineRule="exact"/>
              <w:ind w:left="56" w:right="544"/>
              <w:rPr>
                <w:ins w:id="4352" w:author="Aleksandra Roczek" w:date="2018-06-01T14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8027D7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uzupełnia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luki w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opisie ilustracji oraz tłumaczy fragmenty zdań z języka polskiego na język angielski</w:t>
            </w:r>
            <w:ins w:id="4353" w:author="AgataGogołkiewicz" w:date="2018-05-20T00:34:00Z">
              <w:r w:rsidR="003C3985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04EA1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A04EA1" w:rsidRDefault="00A04EA1">
            <w:pPr>
              <w:pStyle w:val="TableParagraph"/>
              <w:spacing w:line="204" w:lineRule="exact"/>
              <w:ind w:left="57" w:right="271"/>
              <w:rPr>
                <w:ins w:id="4354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A04EA1" w:rsidRDefault="00A04EA1">
            <w:pPr>
              <w:pStyle w:val="TableParagraph"/>
              <w:spacing w:line="204" w:lineRule="exact"/>
              <w:ind w:left="57" w:right="271"/>
              <w:rPr>
                <w:ins w:id="4355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E0FAF" w:rsidRPr="00A04EA1" w:rsidRDefault="00373494" w:rsidP="00A04EA1">
            <w:pPr>
              <w:pStyle w:val="TableParagraph"/>
              <w:spacing w:line="204" w:lineRule="exact"/>
              <w:ind w:right="27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A04EA1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ins w:id="4356" w:author="AgataGogołkiewicz" w:date="2018-05-20T00:34:00Z">
              <w:r w:rsidR="00B8666F" w:rsidRPr="00A04EA1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t xml:space="preserve">pisze </w:t>
              </w:r>
            </w:ins>
            <w:r w:rsidR="00F12563"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e-mail, odpowiadając na zaproszenie</w:t>
            </w:r>
            <w:ins w:id="4357" w:author="AgataGogołkiewicz" w:date="2018-05-20T00:34:00Z">
              <w:r w:rsidR="00B8666F" w:rsidRPr="00A04EA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04EA1" w:rsidRDefault="006E0FAF">
            <w:pPr>
              <w:pStyle w:val="TableParagraph"/>
              <w:spacing w:line="204" w:lineRule="exact"/>
              <w:ind w:left="57" w:right="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58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59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0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1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2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3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4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5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6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7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8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E2101" w:rsidRPr="00A04EA1" w:rsidDel="003B639A" w:rsidRDefault="00CE2101" w:rsidP="003B639A">
            <w:pPr>
              <w:pStyle w:val="TableParagraph"/>
              <w:spacing w:before="14"/>
              <w:rPr>
                <w:del w:id="4369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70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E2101" w:rsidRPr="00A04EA1" w:rsidRDefault="00CE2101" w:rsidP="003B639A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E0FAF" w:rsidRPr="00A04EA1" w:rsidRDefault="00373494" w:rsidP="00A04EA1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04EA1" w:rsidRDefault="00373494" w:rsidP="00A04EA1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04EA1" w:rsidRDefault="00373494" w:rsidP="00A04EA1">
            <w:pPr>
              <w:pStyle w:val="TableParagraph"/>
              <w:spacing w:before="13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Del="003B639A" w:rsidRDefault="006E0FAF" w:rsidP="00A04EA1">
            <w:pPr>
              <w:pStyle w:val="TableParagraph"/>
              <w:spacing w:before="121" w:line="204" w:lineRule="exact"/>
              <w:ind w:right="270"/>
              <w:rPr>
                <w:del w:id="4371" w:author="Aleksandra Roczek" w:date="2018-06-01T14:48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B639A" w:rsidRDefault="003B639A">
            <w:pPr>
              <w:pStyle w:val="TableParagraph"/>
              <w:rPr>
                <w:ins w:id="4372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B639A" w:rsidRDefault="003B639A">
            <w:pPr>
              <w:pStyle w:val="TableParagraph"/>
              <w:rPr>
                <w:ins w:id="4373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B639A" w:rsidRDefault="003B639A">
            <w:pPr>
              <w:pStyle w:val="TableParagraph"/>
              <w:rPr>
                <w:ins w:id="4374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B639A" w:rsidRDefault="003B639A">
            <w:pPr>
              <w:pStyle w:val="TableParagraph"/>
              <w:rPr>
                <w:ins w:id="4375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B639A" w:rsidRPr="00A04EA1" w:rsidRDefault="003B639A" w:rsidP="003B639A">
            <w:pPr>
              <w:pStyle w:val="TableParagraph"/>
              <w:spacing w:before="133"/>
              <w:ind w:left="57"/>
              <w:jc w:val="center"/>
              <w:rPr>
                <w:ins w:id="4376" w:author="Aleksandra Roczek" w:date="2018-06-01T14:50:00Z"/>
                <w:rFonts w:eastAsia="Century Gothic" w:cstheme="minorHAnsi"/>
                <w:sz w:val="18"/>
                <w:szCs w:val="18"/>
                <w:lang w:val="pl-PL"/>
              </w:rPr>
            </w:pPr>
            <w:ins w:id="4377" w:author="Aleksandra Roczek" w:date="2018-06-01T14:50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3B639A" w:rsidRDefault="003B639A">
            <w:pPr>
              <w:pStyle w:val="TableParagraph"/>
              <w:rPr>
                <w:ins w:id="4378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B639A" w:rsidRDefault="003B639A">
            <w:pPr>
              <w:pStyle w:val="TableParagraph"/>
              <w:rPr>
                <w:ins w:id="4379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B639A" w:rsidRDefault="003B639A">
            <w:pPr>
              <w:pStyle w:val="TableParagraph"/>
              <w:rPr>
                <w:ins w:id="4380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B639A" w:rsidRDefault="003B639A">
            <w:pPr>
              <w:pStyle w:val="TableParagraph"/>
              <w:rPr>
                <w:ins w:id="4381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B639A" w:rsidRDefault="003B639A">
            <w:pPr>
              <w:pStyle w:val="TableParagraph"/>
              <w:rPr>
                <w:ins w:id="4382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B639A" w:rsidRDefault="003B639A">
            <w:pPr>
              <w:pStyle w:val="TableParagraph"/>
              <w:rPr>
                <w:ins w:id="4383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B639A" w:rsidRDefault="003B639A">
            <w:pPr>
              <w:pStyle w:val="TableParagraph"/>
              <w:rPr>
                <w:ins w:id="4384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B639A" w:rsidRDefault="003B639A">
            <w:pPr>
              <w:pStyle w:val="TableParagraph"/>
              <w:rPr>
                <w:ins w:id="4385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B639A" w:rsidRDefault="003B639A">
            <w:pPr>
              <w:pStyle w:val="TableParagraph"/>
              <w:rPr>
                <w:ins w:id="4386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F12563" w:rsidRPr="00A04EA1" w:rsidDel="00A04EA1" w:rsidRDefault="00F12563">
            <w:pPr>
              <w:pStyle w:val="TableParagraph"/>
              <w:spacing w:before="121" w:line="204" w:lineRule="exact"/>
              <w:ind w:left="57" w:right="270"/>
              <w:rPr>
                <w:del w:id="4387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F12563" w:rsidRPr="00A04EA1" w:rsidDel="00A04EA1" w:rsidRDefault="00F12563">
            <w:pPr>
              <w:pStyle w:val="TableParagraph"/>
              <w:spacing w:before="121" w:line="204" w:lineRule="exact"/>
              <w:ind w:left="57" w:right="270"/>
              <w:rPr>
                <w:del w:id="4388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E0FAF" w:rsidRPr="00A04EA1" w:rsidRDefault="00373494" w:rsidP="00A04EA1">
            <w:pPr>
              <w:pStyle w:val="TableParagraph"/>
              <w:spacing w:before="121" w:line="204" w:lineRule="exact"/>
              <w:ind w:right="27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A04EA1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ins w:id="4389" w:author="AgataGogołkiewicz" w:date="2018-05-20T00:34:00Z">
              <w:r w:rsidR="00B8666F" w:rsidRPr="00A04EA1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t xml:space="preserve">pisze </w:t>
              </w:r>
            </w:ins>
            <w:r w:rsidR="00F12563"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e-mail, odpowiadając na zaproszenie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A04EA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stosując</w:t>
            </w:r>
            <w:r w:rsidRPr="00A04EA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</w:t>
            </w:r>
            <w:r w:rsidRPr="00A04EA1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słownictwo</w:t>
            </w:r>
            <w:del w:id="4390" w:author="AgataGogołkiewicz" w:date="2018-05-20T00:34:00Z">
              <w:r w:rsidRPr="00A04EA1" w:rsidDel="00B8666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wykraczające</w:t>
            </w:r>
            <w:r w:rsidRPr="00A04EA1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poza</w:t>
            </w:r>
            <w:r w:rsidRPr="00A04EA1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ramy</w:t>
            </w:r>
            <w:r w:rsidRPr="00A04E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danego</w:t>
            </w:r>
            <w:r w:rsidRPr="00A04E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działu.</w:t>
            </w:r>
          </w:p>
          <w:p w:rsidR="006E0FAF" w:rsidRPr="00A04EA1" w:rsidRDefault="006E0FAF">
            <w:pPr>
              <w:pStyle w:val="TableParagraph"/>
              <w:spacing w:before="3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</w:pPr>
    </w:p>
    <w:p w:rsidR="0063435D" w:rsidRPr="00210660" w:rsidRDefault="0063435D">
      <w:pPr>
        <w:rPr>
          <w:rFonts w:eastAsia="Century Gothic" w:cstheme="minorHAnsi"/>
          <w:sz w:val="17"/>
          <w:szCs w:val="1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3435D" w:rsidRPr="00210660" w:rsidTr="0099195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3435D" w:rsidRPr="00210660" w:rsidRDefault="0063435D" w:rsidP="0099195C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3435D" w:rsidRPr="00BE48E4" w:rsidRDefault="0063435D" w:rsidP="0099195C">
            <w:pPr>
              <w:pStyle w:val="TableParagraph"/>
              <w:spacing w:before="7"/>
              <w:ind w:left="56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BE48E4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BE48E4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BE48E4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BE48E4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BE48E4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4391" w:author="Aleksandra Roczek" w:date="2018-06-01T15:05:00Z">
              <w:r w:rsidR="00BE48E4" w:rsidRPr="00BE48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</w:t>
              </w:r>
              <w:r w:rsidR="00BE48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                  </w:t>
              </w:r>
              <w:r w:rsidR="00BE48E4" w:rsidRPr="00BE48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>Explorers’</w:t>
              </w:r>
              <w:r w:rsidR="00BE48E4" w:rsidRPr="00BE48E4">
                <w:rPr>
                  <w:rFonts w:eastAsia="Century Gothic" w:cstheme="minorHAnsi"/>
                  <w:color w:val="FFFFFF"/>
                  <w:spacing w:val="-9"/>
                  <w:w w:val="95"/>
                  <w:sz w:val="20"/>
                  <w:szCs w:val="20"/>
                  <w:lang w:val="pl-PL"/>
                </w:rPr>
                <w:t xml:space="preserve"> </w:t>
              </w:r>
              <w:r w:rsidR="00BE48E4" w:rsidRPr="00BE48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>Club</w:t>
              </w:r>
              <w:r w:rsidR="00BE48E4" w:rsidRPr="00BE48E4">
                <w:rPr>
                  <w:rFonts w:eastAsia="Century Gothic" w:cstheme="minorHAnsi"/>
                  <w:color w:val="FFFFFF"/>
                  <w:spacing w:val="-9"/>
                  <w:w w:val="95"/>
                  <w:sz w:val="20"/>
                  <w:szCs w:val="20"/>
                  <w:lang w:val="pl-PL"/>
                </w:rPr>
                <w:t xml:space="preserve"> </w:t>
              </w:r>
              <w:r w:rsidR="00BE48E4" w:rsidRPr="00BE48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>1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3435D" w:rsidRPr="00210660" w:rsidRDefault="0063435D" w:rsidP="0099195C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3435D" w:rsidRPr="00210660" w:rsidRDefault="0063435D" w:rsidP="0099195C">
            <w:pPr>
              <w:pStyle w:val="TableParagraph"/>
              <w:spacing w:before="7"/>
              <w:ind w:left="1132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Explorers’</w:t>
            </w:r>
            <w:r w:rsidRPr="00210660">
              <w:rPr>
                <w:rFonts w:eastAsia="Century Gothic" w:cstheme="minorHAnsi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Club</w:t>
            </w:r>
            <w:r w:rsidRPr="00210660">
              <w:rPr>
                <w:rFonts w:eastAsia="Century Gothic" w:cstheme="minorHAnsi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1</w:t>
            </w:r>
          </w:p>
        </w:tc>
      </w:tr>
      <w:tr w:rsidR="0063435D" w:rsidRPr="00210660" w:rsidTr="0099195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3435D" w:rsidRPr="00BE48E4" w:rsidRDefault="0063435D" w:rsidP="0099195C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BE48E4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BE48E4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BE48E4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BE48E4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3435D" w:rsidRPr="00BE48E4" w:rsidRDefault="0063435D" w:rsidP="0099195C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3435D" w:rsidRPr="00BE48E4" w:rsidRDefault="0063435D" w:rsidP="0099195C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BE48E4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3435D" w:rsidRPr="00BE48E4" w:rsidRDefault="0063435D" w:rsidP="0099195C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E48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BE48E4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BE48E4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BE48E4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BE48E4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392" w:author="AgataGogołkiewicz" w:date="2018-05-20T00:35:00Z">
              <w:r w:rsidR="00B8666F" w:rsidRPr="00BE48E4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3435D" w:rsidRPr="00BE48E4" w:rsidRDefault="0063435D" w:rsidP="0099195C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BE48E4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BE48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BE48E4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3435D" w:rsidRPr="00BE48E4" w:rsidRDefault="0063435D" w:rsidP="0099195C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393" w:author="AgataGogołkiewicz" w:date="2018-05-20T00:35:00Z">
              <w:r w:rsidRPr="00BE48E4" w:rsidDel="00B8666F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3435D" w:rsidRPr="00BE48E4" w:rsidRDefault="0063435D" w:rsidP="0099195C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BE48E4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BE48E4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BE48E4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3435D" w:rsidRPr="00BE48E4" w:rsidRDefault="0063435D" w:rsidP="0099195C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3435D" w:rsidRPr="00BE48E4" w:rsidRDefault="0063435D" w:rsidP="0099195C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BE48E4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3435D" w:rsidRPr="009C0547" w:rsidTr="00EF6EB3">
        <w:trPr>
          <w:trHeight w:hRule="exact" w:val="646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3435D" w:rsidRPr="00BE48E4" w:rsidRDefault="0063435D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Rozumienie wypowiedzi ustnych</w:t>
            </w:r>
          </w:p>
          <w:p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BE48E4" w:rsidRDefault="00BE48E4" w:rsidP="0099195C">
            <w:pPr>
              <w:pStyle w:val="TableParagraph"/>
              <w:spacing w:before="15"/>
              <w:ind w:left="56"/>
              <w:rPr>
                <w:ins w:id="4394" w:author="Aleksandra Roczek" w:date="2018-06-01T15:05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Tworzenie wypowiedzi ustnych</w:t>
            </w:r>
          </w:p>
          <w:p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D33BB0" w:rsidRPr="00BE48E4" w:rsidRDefault="009A4E5B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del w:id="4395" w:author="AgataGogołkiewicz" w:date="2018-05-20T00:22:00Z">
              <w:r w:rsidRPr="00BE48E4" w:rsidDel="00CB5E96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delText xml:space="preserve">Rzoumienie </w:delText>
              </w:r>
            </w:del>
            <w:ins w:id="4396" w:author="AgataGogołkiewicz" w:date="2018-05-20T00:22:00Z">
              <w:r w:rsidR="00CB5E96" w:rsidRPr="00BE48E4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t xml:space="preserve">Rozumienie </w:t>
              </w:r>
            </w:ins>
            <w:r w:rsidR="00D33BB0" w:rsidRPr="00BE48E4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wypowiedzi pisemnych</w:t>
            </w:r>
          </w:p>
          <w:p w:rsidR="006D6235" w:rsidRPr="00BE48E4" w:rsidRDefault="006D6235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6D6235" w:rsidRPr="00BE48E4" w:rsidRDefault="006D6235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6D6235" w:rsidRPr="00BE48E4" w:rsidRDefault="006D6235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 xml:space="preserve">Przetwarzanie wypowiedzi </w:t>
            </w:r>
          </w:p>
          <w:p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EF6EB3" w:rsidRPr="00BE48E4" w:rsidRDefault="00EF6EB3" w:rsidP="0099195C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D33BB0" w:rsidRPr="00BE48E4" w:rsidRDefault="00EF6EB3" w:rsidP="0099195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del w:id="4397" w:author="AgataGogołkiewicz" w:date="2018-05-20T00:35:00Z">
              <w:r w:rsidRPr="00BE48E4" w:rsidDel="00B8666F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delText xml:space="preserve">Uczen </w:delText>
              </w:r>
            </w:del>
            <w:ins w:id="4398" w:author="AgataGogołkiewicz" w:date="2018-05-20T00:35:00Z">
              <w:r w:rsidR="00B8666F" w:rsidRPr="00BE48E4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t xml:space="preserve">Uczeń </w:t>
              </w:r>
            </w:ins>
            <w:r w:rsidRPr="00BE48E4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współdziała w grupie; tworzenie wypowiedzi ustnych oraz przetwarzanie językowe</w:t>
            </w:r>
          </w:p>
          <w:p w:rsidR="00EF6EB3" w:rsidDel="00BE48E4" w:rsidRDefault="00EF6EB3" w:rsidP="00BE48E4">
            <w:pPr>
              <w:pStyle w:val="TableParagraph"/>
              <w:spacing w:before="15"/>
              <w:rPr>
                <w:del w:id="4399" w:author="Aleksandra Roczek" w:date="2018-06-01T15:0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E48E4" w:rsidRPr="00BE48E4" w:rsidRDefault="00BE48E4" w:rsidP="0099195C">
            <w:pPr>
              <w:pStyle w:val="TableParagraph"/>
              <w:spacing w:before="15"/>
              <w:ind w:left="56"/>
              <w:rPr>
                <w:ins w:id="4400" w:author="Aleksandra Roczek" w:date="2018-06-01T15:0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EF6EB3" w:rsidRPr="00BE48E4" w:rsidDel="00BE48E4" w:rsidRDefault="00EF6EB3" w:rsidP="0099195C">
            <w:pPr>
              <w:pStyle w:val="TableParagraph"/>
              <w:spacing w:before="15"/>
              <w:ind w:left="56"/>
              <w:rPr>
                <w:del w:id="4401" w:author="Aleksandra Roczek" w:date="2018-06-01T15:0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EF6EB3" w:rsidRPr="00BE48E4" w:rsidRDefault="00EF6EB3" w:rsidP="00BE48E4">
            <w:pPr>
              <w:pStyle w:val="TableParagraph"/>
              <w:spacing w:before="15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BE48E4">
              <w:rPr>
                <w:rFonts w:eastAsia="Tahoma" w:cstheme="minorHAnsi"/>
                <w:b/>
                <w:sz w:val="18"/>
                <w:szCs w:val="18"/>
                <w:lang w:val="pl-PL"/>
              </w:rPr>
              <w:t>Tworzenie wypowiedzi pisemnych</w:t>
            </w:r>
          </w:p>
          <w:p w:rsidR="00EF6EB3" w:rsidRPr="00BE48E4" w:rsidRDefault="00EF6EB3" w:rsidP="0099195C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435D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Nie zawsze rozumie nagranie.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="0063435D" w:rsidRPr="00BE48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="0063435D"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="0063435D"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="0063435D"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4402" w:author="AgataGogołkiewicz" w:date="2018-05-20T00:39:00Z">
              <w:r w:rsidR="009B2382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odpowiada</w:t>
            </w:r>
            <w:r w:rsidR="0063435D" w:rsidRPr="00BE48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="0063435D"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="0063435D" w:rsidRPr="00BE48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 do treści nagrania</w:t>
            </w:r>
            <w:ins w:id="4403" w:author="AgataGogołkiewicz" w:date="2018-05-20T00:39:00Z">
              <w:r w:rsidR="009B2382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D33BB0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33BB0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E48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4404" w:author="AgataGogołkiewicz" w:date="2018-05-20T00:39:00Z">
              <w:r w:rsidR="009B2382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odpowiada</w:t>
            </w:r>
            <w:r w:rsidRPr="00BE48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otwarte, popełniając liczne błędy</w:t>
            </w:r>
            <w:ins w:id="4405" w:author="AgataGogołkiewicz" w:date="2018-05-20T00:40:00Z">
              <w:r w:rsidR="009B2382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D33BB0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33BB0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33BB0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Odpowi</w:t>
            </w:r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ada na pytania do tekstu</w:t>
            </w:r>
            <w:del w:id="4406" w:author="AgataGogołkiewicz" w:date="2018-05-20T00:40:00Z">
              <w:r w:rsidR="00042914" w:rsidRPr="00BE48E4" w:rsidDel="009B238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; popeł</w:t>
            </w: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nia liczne błędy</w:t>
            </w:r>
            <w:ins w:id="4407" w:author="AgataGogołkiewicz" w:date="2018-05-20T00:40:00Z">
              <w:r w:rsidR="009B2382" w:rsidRPr="00BE48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D6235" w:rsidRPr="00BE48E4" w:rsidRDefault="006D6235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D6235" w:rsidRPr="00BE48E4" w:rsidRDefault="006D6235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D6235" w:rsidRPr="00BE48E4" w:rsidRDefault="006D6235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D6235" w:rsidRPr="00BE48E4" w:rsidRDefault="006D6235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E48E4" w:rsidRDefault="006D6235" w:rsidP="0099195C">
            <w:pPr>
              <w:pStyle w:val="TableParagraph"/>
              <w:spacing w:line="191" w:lineRule="exact"/>
              <w:ind w:left="56"/>
              <w:rPr>
                <w:ins w:id="4408" w:author="Aleksandra Roczek" w:date="2018-06-01T15:08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BE48E4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rzy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del w:id="4409" w:author="AgataGogołkiewicz" w:date="2018-05-20T00:40:00Z">
              <w:r w:rsidRPr="00BE48E4" w:rsidDel="009B23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ins w:id="4410" w:author="AgataGogołkiewicz" w:date="2018-05-20T00:40:00Z">
              <w:r w:rsidR="009B2382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przedstawia w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języku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angielskim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</w:p>
          <w:p w:rsidR="006D6235" w:rsidRPr="00BE48E4" w:rsidRDefault="006D6235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BE48E4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wykresu</w:t>
            </w:r>
            <w:r w:rsidR="00EF6EB3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EF6EB3"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EF6EB3"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 tej</w:t>
            </w:r>
            <w:r w:rsidR="00EF6EB3" w:rsidRPr="00BE48E4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EF6EB3" w:rsidRPr="00BE48E4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EF6EB3" w:rsidRPr="00BE48E4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4411" w:author="AgataGogołkiewicz" w:date="2018-05-20T00:40:00Z">
              <w:r w:rsidR="009B2382" w:rsidRPr="00BE48E4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F6EB3" w:rsidRPr="00BE48E4" w:rsidRDefault="00EF6EB3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RDefault="00EF6EB3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BE48E4" w:rsidRDefault="00EF6EB3" w:rsidP="0099195C">
            <w:pPr>
              <w:pStyle w:val="TableParagraph"/>
              <w:spacing w:line="191" w:lineRule="exact"/>
              <w:ind w:left="56"/>
              <w:rPr>
                <w:ins w:id="4412" w:author="Aleksandra Roczek" w:date="2018-06-01T15:09:00Z"/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podstawie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przykładów, przy pomocy kolegów</w:t>
            </w:r>
            <w:ins w:id="4413" w:author="AgataGogołkiewicz" w:date="2018-05-20T00:40:00Z">
              <w:r w:rsidR="009B2382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del w:id="4414" w:author="AgataGogołkiewicz" w:date="2018-05-20T21:54:00Z">
              <w:r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EF6EB3" w:rsidRPr="00BE48E4" w:rsidRDefault="00EF6EB3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 dotyczące ogólnie znanych</w:t>
            </w:r>
            <w:del w:id="4415" w:author="AgataGogołkiewicz" w:date="2018-05-20T00:40:00Z">
              <w:r w:rsidRPr="00BE48E4" w:rsidDel="009B238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przepisów prawnych, popełniając liczne błędy</w:t>
            </w:r>
            <w:ins w:id="4416" w:author="AgataGogołkiewicz" w:date="2018-05-20T00:40:00Z">
              <w:r w:rsidR="009B2382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3B3E02" w:rsidRPr="00BE48E4" w:rsidRDefault="003B3E02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BE48E4" w:rsidRDefault="00BE48E4" w:rsidP="0099195C">
            <w:pPr>
              <w:pStyle w:val="TableParagraph"/>
              <w:spacing w:line="191" w:lineRule="exact"/>
              <w:ind w:left="56"/>
              <w:rPr>
                <w:ins w:id="4417" w:author="Aleksandra Roczek" w:date="2018-06-01T15:06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:rsidR="00BE48E4" w:rsidRDefault="003B3E02" w:rsidP="0099195C">
            <w:pPr>
              <w:pStyle w:val="TableParagraph"/>
              <w:spacing w:line="191" w:lineRule="exact"/>
              <w:ind w:left="56"/>
              <w:rPr>
                <w:ins w:id="4418" w:author="Aleksandra Roczek" w:date="2018-06-01T15:1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BE48E4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E48E4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BE48E4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FE53B7" w:rsidRDefault="003B3E02" w:rsidP="0099195C">
            <w:pPr>
              <w:pStyle w:val="TableParagraph"/>
              <w:spacing w:line="191" w:lineRule="exact"/>
              <w:ind w:left="56"/>
              <w:rPr>
                <w:ins w:id="4419" w:author="Aleksandra Roczek" w:date="2018-06-01T15:14:00Z"/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lub</w:t>
            </w:r>
            <w:r w:rsidRPr="00BE48E4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kolegi</w:t>
            </w:r>
            <w:ins w:id="4420" w:author="AgataGogołkiewicz" w:date="2018-05-20T21:54:00Z">
              <w:r w:rsidR="0019083A" w:rsidRPr="00BE48E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Pr="00BE48E4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pisze</w:t>
            </w:r>
            <w:r w:rsidRPr="00BE48E4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ins w:id="4421" w:author="Aleksandra Roczek" w:date="2018-06-01T15:08:00Z">
              <w:r w:rsidR="00BE48E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skrypt</w:t>
              </w:r>
            </w:ins>
            <w:del w:id="4422" w:author="Aleksandra Roczek" w:date="2018-06-01T15:08:00Z">
              <w:r w:rsidRPr="00BE48E4" w:rsidDel="00BE48E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tekst</w:delText>
              </w:r>
            </w:del>
            <w:r w:rsidRPr="00BE48E4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3B3E02" w:rsidRPr="00FE53B7" w:rsidRDefault="003B3E02" w:rsidP="00FE53B7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vlog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dotyczący</w:t>
            </w:r>
            <w:r w:rsidRPr="00BE48E4">
              <w:rPr>
                <w:rFonts w:cstheme="minorHAnsi"/>
                <w:color w:val="231F20"/>
                <w:spacing w:val="3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ulubionego wydarzenia,</w:t>
            </w:r>
            <w:ins w:id="4423" w:author="Aleksandra Roczek" w:date="2018-06-01T15:14:00Z">
              <w:r w:rsidR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4424" w:author="Aleksandra Roczek" w:date="2018-06-01T15:14:00Z">
              <w:r w:rsidRPr="00BE48E4" w:rsidDel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="00042914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komunikację</w:t>
            </w:r>
            <w:ins w:id="4425" w:author="AgataGogołkiewicz" w:date="2018-05-20T00:41:00Z">
              <w:r w:rsidR="009B2382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BE48E4" w:rsidRDefault="009B5B62" w:rsidP="0099195C">
            <w:pPr>
              <w:pStyle w:val="TableParagraph"/>
              <w:spacing w:before="14"/>
              <w:ind w:left="56"/>
              <w:rPr>
                <w:ins w:id="4426" w:author="Aleksandra Roczek" w:date="2018-06-01T15:09:00Z"/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ogół rozumie nagranie; o</w:t>
            </w:r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dpowiada</w:t>
            </w:r>
            <w:r w:rsidR="0063435D" w:rsidRPr="00BE48E4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</w:p>
          <w:p w:rsidR="0063435D" w:rsidRPr="00BE48E4" w:rsidRDefault="0063435D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otwarte, popełniając błędy</w:t>
            </w:r>
            <w:ins w:id="4427" w:author="AgataGogołkiewicz" w:date="2018-05-20T00:41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otwarte, popełniając błędy</w:t>
            </w:r>
            <w:ins w:id="4428" w:author="AgataGogołkiewicz" w:date="2018-05-20T00:41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Odpowi</w:t>
            </w:r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ada na pytania do tekstu</w:t>
            </w:r>
            <w:del w:id="4429" w:author="AgataGogołkiewicz" w:date="2018-05-20T00:41:00Z">
              <w:r w:rsidR="00042914" w:rsidRPr="00BE48E4" w:rsidDel="00100F6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;</w:delText>
              </w:r>
            </w:del>
            <w:ins w:id="4430" w:author="AgataGogołkiewicz" w:date="2018-05-20T00:41:00Z">
              <w:r w:rsidR="00100F67" w:rsidRPr="00BE48E4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niając błędy</w:t>
            </w:r>
            <w:ins w:id="4431" w:author="AgataGogołkiewicz" w:date="2018-05-20T00:41:00Z">
              <w:r w:rsidR="00100F67" w:rsidRPr="00BE48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Del="00BE48E4" w:rsidRDefault="00EF6EB3" w:rsidP="0099195C">
            <w:pPr>
              <w:pStyle w:val="TableParagraph"/>
              <w:spacing w:before="14"/>
              <w:ind w:left="56"/>
              <w:rPr>
                <w:del w:id="4432" w:author="Aleksandra Roczek" w:date="2018-06-01T15:0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E48E4" w:rsidRDefault="00EF6EB3" w:rsidP="00BE48E4">
            <w:pPr>
              <w:pStyle w:val="TableParagraph"/>
              <w:spacing w:before="14"/>
              <w:rPr>
                <w:ins w:id="4433" w:author="Aleksandra Roczek" w:date="2018-06-01T15:0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Przedstawia w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języku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angielskim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</w:p>
          <w:p w:rsidR="00EF6EB3" w:rsidRPr="00BE48E4" w:rsidRDefault="00EF6EB3" w:rsidP="00BE48E4">
            <w:pPr>
              <w:pStyle w:val="TableParagraph"/>
              <w:spacing w:before="14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BE48E4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wykresu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 tej</w:t>
            </w:r>
            <w:r w:rsidRPr="00BE48E4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4434" w:author="AgataGogołkiewicz" w:date="2018-05-20T00:41:00Z">
              <w:r w:rsidRPr="00BE48E4" w:rsidDel="00100F67">
                <w:rPr>
                  <w:rFonts w:cstheme="minorHAnsi"/>
                  <w:color w:val="231F20"/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4435" w:author="AgataGogołkiewicz" w:date="2018-05-20T00:42:00Z">
              <w:r w:rsidR="00100F67" w:rsidRPr="00BE48E4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podstawie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przykładów</w:t>
            </w:r>
            <w:del w:id="4436" w:author="AgataGogołkiewicz" w:date="2018-05-20T00:42:00Z">
              <w:r w:rsidRPr="00BE48E4" w:rsidDel="00100F6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del w:id="4437" w:author="AgataGogołkiewicz" w:date="2018-05-20T21:56:00Z">
              <w:r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 dotyczące ogólnie znanych</w:t>
            </w:r>
            <w:del w:id="4438" w:author="AgataGogołkiewicz" w:date="2018-05-20T00:42:00Z">
              <w:r w:rsidRPr="00BE48E4" w:rsidDel="00100F6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przepisów prawnych, popełniając błędy</w:t>
            </w:r>
            <w:ins w:id="4439" w:author="AgataGogołkiewicz" w:date="2018-05-20T00:42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E48E4" w:rsidRDefault="00BE48E4" w:rsidP="0099195C">
            <w:pPr>
              <w:pStyle w:val="TableParagraph"/>
              <w:spacing w:before="14"/>
              <w:ind w:left="56"/>
              <w:rPr>
                <w:ins w:id="4440" w:author="Aleksandra Roczek" w:date="2018-06-01T15:06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BE48E4" w:rsidRDefault="003B3E02" w:rsidP="0099195C">
            <w:pPr>
              <w:pStyle w:val="TableParagraph"/>
              <w:spacing w:before="14"/>
              <w:ind w:left="56"/>
              <w:rPr>
                <w:ins w:id="4441" w:author="Aleksandra Roczek" w:date="2018-06-01T15:14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Posługując</w:t>
            </w:r>
            <w:r w:rsidRPr="00BE48E4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planem,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ins w:id="4442" w:author="Aleksandra Roczek" w:date="2018-06-01T15:08:00Z">
              <w:r w:rsid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skrypt</w:t>
              </w:r>
            </w:ins>
            <w:del w:id="4443" w:author="Aleksandra Roczek" w:date="2018-06-01T15:08:00Z">
              <w:r w:rsidRPr="00BE48E4" w:rsidDel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tekst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</w:p>
          <w:p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vlog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dotyczący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ulubionego wydarzenia,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ale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 komunikację</w:t>
            </w:r>
            <w:ins w:id="4444" w:author="AgataGogołkiewicz" w:date="2018-05-20T00:42:00Z">
              <w:r w:rsidR="00100F67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BE48E4" w:rsidRDefault="009B5B62" w:rsidP="0099195C">
            <w:pPr>
              <w:pStyle w:val="TableParagraph"/>
              <w:spacing w:before="14"/>
              <w:ind w:left="56"/>
              <w:rPr>
                <w:ins w:id="4445" w:author="Aleksandra Roczek" w:date="2018-06-01T15:14:00Z"/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Rzozumie nagranie; o</w:t>
            </w:r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dpowiada</w:t>
            </w:r>
            <w:r w:rsidR="0063435D" w:rsidRPr="00BE48E4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</w:p>
          <w:p w:rsidR="0063435D" w:rsidRPr="00BE48E4" w:rsidRDefault="0063435D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otwarte, </w:t>
            </w:r>
            <w:del w:id="4446" w:author="AgataGogołkiewicz" w:date="2018-05-20T14:36:00Z">
              <w:r w:rsidRPr="00BE48E4" w:rsidDel="00EC170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popłeniając </w:delText>
              </w:r>
            </w:del>
            <w:ins w:id="4447" w:author="AgataGogołkiewicz" w:date="2018-05-20T14:36:00Z">
              <w:r w:rsidR="00EC170A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popełniając </w:t>
              </w:r>
            </w:ins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niel</w:t>
            </w:r>
            <w:del w:id="4448" w:author="AgataGogołkiewicz" w:date="2018-05-20T00:42:00Z">
              <w:r w:rsidRPr="00BE48E4" w:rsidDel="00100F6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z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iczne błędy</w:t>
            </w:r>
            <w:ins w:id="4449" w:author="AgataGogołkiewicz" w:date="2018-05-20T00:42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D33BB0" w:rsidRPr="00BE48E4" w:rsidDel="00BE48E4" w:rsidRDefault="00D33BB0" w:rsidP="0099195C">
            <w:pPr>
              <w:pStyle w:val="TableParagraph"/>
              <w:spacing w:before="14"/>
              <w:ind w:left="56"/>
              <w:rPr>
                <w:del w:id="4450" w:author="Aleksandra Roczek" w:date="2018-06-01T15:0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D33BB0" w:rsidRPr="00BE48E4" w:rsidRDefault="00D33BB0" w:rsidP="00BE48E4">
            <w:pPr>
              <w:pStyle w:val="TableParagraph"/>
              <w:spacing w:before="14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otwarte, popełniając nieliczne błędy</w:t>
            </w:r>
            <w:ins w:id="4451" w:author="AgataGogołkiewicz" w:date="2018-05-20T00:42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Odpowiada na pyta</w:t>
            </w:r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nia do tekstu; na ogół nie popeł</w:t>
            </w: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4452" w:author="AgataGogołkiewicz" w:date="2018-05-20T00:43:00Z">
              <w:r w:rsidR="00100F67" w:rsidRPr="00BE48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Przedstawia w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języku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angielskim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</w:t>
            </w:r>
            <w:r w:rsidRPr="00BE48E4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wykresu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 tej</w:t>
            </w:r>
            <w:r w:rsidRPr="00BE48E4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rzadko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4453" w:author="AgataGogołkiewicz" w:date="2018-05-20T00:43:00Z">
              <w:r w:rsidRPr="00BE48E4" w:rsidDel="00100F67">
                <w:rPr>
                  <w:rFonts w:cstheme="minorHAnsi"/>
                  <w:color w:val="231F20"/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4454" w:author="AgataGogołkiewicz" w:date="2018-05-20T00:43:00Z">
              <w:r w:rsidR="00100F67" w:rsidRPr="00BE48E4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podstawie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przykładów</w:t>
            </w:r>
            <w:del w:id="4455" w:author="AgataGogołkiewicz" w:date="2018-05-20T21:57:00Z">
              <w:r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4456" w:author="AgataGogołkiewicz" w:date="2018-05-20T00:43:00Z">
              <w:r w:rsidRPr="00BE48E4" w:rsidDel="00100F67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pytania dotyczące ogólnie znanych </w:t>
            </w:r>
            <w:del w:id="4457" w:author="AgataGogołkiewicz" w:date="2018-05-20T21:57:00Z">
              <w:r w:rsidRPr="00BE48E4" w:rsidDel="0019083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przepisów prawnych, sporadycznie popełniając błędy</w:t>
            </w:r>
            <w:ins w:id="4458" w:author="AgataGogołkiewicz" w:date="2018-05-20T00:43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E48E4" w:rsidRDefault="00BE48E4" w:rsidP="0019083A">
            <w:pPr>
              <w:pStyle w:val="TableParagraph"/>
              <w:spacing w:before="14"/>
              <w:ind w:left="56"/>
              <w:rPr>
                <w:ins w:id="4459" w:author="Aleksandra Roczek" w:date="2018-06-01T15:06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3B3E02" w:rsidRPr="00BE48E4" w:rsidRDefault="003B3E02" w:rsidP="0019083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Posługując</w:t>
            </w:r>
            <w:r w:rsidRPr="00BE48E4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planem,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ins w:id="4460" w:author="Aleksandra Roczek" w:date="2018-06-01T15:08:00Z">
              <w:r w:rsid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skrypt</w:t>
              </w:r>
            </w:ins>
            <w:del w:id="4461" w:author="Aleksandra Roczek" w:date="2018-06-01T15:08:00Z">
              <w:r w:rsidRPr="00BE48E4" w:rsidDel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tekst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vlog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dotyczący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ulubionego wydarzenia,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ale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 nie</w:t>
            </w:r>
            <w:del w:id="4462" w:author="AgataGogołkiewicz" w:date="2018-05-20T21:57:00Z">
              <w:r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 komunikacji</w:t>
            </w:r>
            <w:ins w:id="4463" w:author="AgataGogołkiewicz" w:date="2018-05-20T00:43:00Z">
              <w:r w:rsidR="00100F67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3435D" w:rsidRPr="00BE48E4" w:rsidRDefault="009B5B62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Rzozumie nagranie; </w:t>
            </w:r>
            <w:r w:rsidRPr="00BE48E4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</w:t>
            </w:r>
            <w:r w:rsidR="0063435D" w:rsidRPr="00BE48E4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oprawnie</w:t>
            </w:r>
            <w:r w:rsidR="0063435D" w:rsidRPr="00BE48E4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="0063435D" w:rsidRPr="00BE48E4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="0063435D" w:rsidRPr="00BE48E4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pytania </w:t>
            </w:r>
            <w:del w:id="4464" w:author="AgataGogołkiewicz" w:date="2018-05-20T21:57:00Z">
              <w:r w:rsidR="0063435D"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 </w:delText>
              </w:r>
            </w:del>
            <w:del w:id="4465" w:author="AgataGogołkiewicz" w:date="2018-05-20T00:43:00Z">
              <w:r w:rsidR="0063435D" w:rsidRPr="00BE48E4" w:rsidDel="00100F6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pyta minia</w:delText>
              </w:r>
            </w:del>
            <w:del w:id="4466" w:author="AgataGogołkiewicz" w:date="2018-05-20T21:57:00Z">
              <w:r w:rsidR="0063435D"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ins w:id="4467" w:author="AgataGogołkiewicz" w:date="2018-05-20T00:43:00Z">
              <w:r w:rsidR="00100F67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Poprawnie odpowiada</w:t>
            </w:r>
            <w:r w:rsidRPr="00BE48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ins w:id="4468" w:author="AgataGogołkiewicz" w:date="2018-05-20T00:44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</w:t>
            </w:r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na pytania do tekstu</w:t>
            </w:r>
            <w:del w:id="4469" w:author="AgataGogołkiewicz" w:date="2018-05-20T00:44:00Z">
              <w:r w:rsidR="00042914" w:rsidRPr="00BE48E4" w:rsidDel="00100F6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; nie popeł</w:t>
            </w: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</w:t>
            </w:r>
            <w:del w:id="4470" w:author="AgataGogołkiewicz" w:date="2018-05-20T00:44:00Z">
              <w:r w:rsidRPr="00BE48E4" w:rsidDel="00100F6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błędów</w:t>
            </w:r>
            <w:ins w:id="4471" w:author="AgataGogołkiewicz" w:date="2018-05-20T00:44:00Z">
              <w:r w:rsidR="00100F67" w:rsidRPr="00BE48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Del="00BE48E4" w:rsidRDefault="00EF6EB3" w:rsidP="0099195C">
            <w:pPr>
              <w:pStyle w:val="TableParagraph"/>
              <w:spacing w:before="14"/>
              <w:ind w:left="56"/>
              <w:rPr>
                <w:del w:id="4472" w:author="Aleksandra Roczek" w:date="2018-06-01T15:0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RDefault="00EF6EB3" w:rsidP="00BE48E4">
            <w:pPr>
              <w:pStyle w:val="TableParagraph"/>
              <w:spacing w:before="14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 przedstawia w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języku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angielskim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</w:t>
            </w:r>
            <w:r w:rsidRPr="00BE48E4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wykresu</w:t>
            </w:r>
            <w:ins w:id="4473" w:author="AgataGogołkiewicz" w:date="2018-05-20T00:44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podstawie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przykładów</w:t>
            </w:r>
            <w:del w:id="4474" w:author="AgataGogołkiewicz" w:date="2018-05-20T00:44:00Z">
              <w:r w:rsidRPr="00BE48E4" w:rsidDel="00AB6E9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del w:id="4475" w:author="AgataGogołkiewicz" w:date="2018-05-20T21:57:00Z">
              <w:r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pytania dotyczące ogólnie znanych </w:t>
            </w:r>
            <w:del w:id="4476" w:author="AgataGogołkiewicz" w:date="2018-05-20T00:44:00Z"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przepisów prawnych, nie</w:t>
            </w:r>
            <w:del w:id="4477" w:author="AgataGogołkiewicz" w:date="2018-05-20T00:44:00Z"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popełniając błędów</w:t>
            </w:r>
            <w:ins w:id="4478" w:author="AgataGogołkiewicz" w:date="2018-05-20T00:44:00Z"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E48E4" w:rsidRDefault="00BE48E4" w:rsidP="00CE3CDF">
            <w:pPr>
              <w:pStyle w:val="TableParagraph"/>
              <w:spacing w:before="14"/>
              <w:ind w:left="56"/>
              <w:rPr>
                <w:ins w:id="4479" w:author="Aleksandra Roczek" w:date="2018-06-01T15:0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3E02" w:rsidRPr="00BE48E4" w:rsidRDefault="003B3E02" w:rsidP="00CE3CD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BE48E4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pisze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ins w:id="4480" w:author="Aleksandra Roczek" w:date="2018-06-01T15:08:00Z">
              <w:r w:rsid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skrypt</w:t>
              </w:r>
            </w:ins>
            <w:del w:id="4481" w:author="Aleksandra Roczek" w:date="2018-06-01T15:08:00Z">
              <w:r w:rsidRPr="00BE48E4" w:rsidDel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tekst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vlog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dotyczący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ulubionego wydarzenia</w:t>
            </w:r>
            <w:del w:id="4482" w:author="AgataGogołkiewicz" w:date="2018-05-20T00:44:00Z"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ins w:id="4483" w:author="AgataGogołkiewicz" w:date="2018-05-20T00:44:00Z"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435D" w:rsidRPr="00BE48E4" w:rsidRDefault="0063435D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B3E02" w:rsidRPr="00FE53B7" w:rsidDel="00FE53B7" w:rsidRDefault="00FE53B7" w:rsidP="00FE53B7">
            <w:pPr>
              <w:pStyle w:val="TableParagraph"/>
              <w:spacing w:before="133"/>
              <w:ind w:left="57"/>
              <w:jc w:val="center"/>
              <w:rPr>
                <w:del w:id="4484" w:author="Aleksandra Roczek" w:date="2018-06-01T15:15:00Z"/>
                <w:rFonts w:eastAsia="Century Gothic" w:cstheme="minorHAnsi"/>
                <w:sz w:val="18"/>
                <w:szCs w:val="18"/>
                <w:lang w:val="pl-PL"/>
              </w:rPr>
            </w:pPr>
            <w:ins w:id="4485" w:author="Aleksandra Roczek" w:date="2018-06-01T15:15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3B3E02" w:rsidRPr="00BE48E4" w:rsidRDefault="003B3E02" w:rsidP="00FE53B7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FE53B7" w:rsidRPr="00A04EA1" w:rsidRDefault="00FE53B7" w:rsidP="00FE53B7">
            <w:pPr>
              <w:pStyle w:val="TableParagraph"/>
              <w:spacing w:before="133"/>
              <w:ind w:left="57"/>
              <w:jc w:val="center"/>
              <w:rPr>
                <w:ins w:id="4486" w:author="Aleksandra Roczek" w:date="2018-06-01T15:15:00Z"/>
                <w:rFonts w:eastAsia="Century Gothic" w:cstheme="minorHAnsi"/>
                <w:sz w:val="18"/>
                <w:szCs w:val="18"/>
                <w:lang w:val="pl-PL"/>
              </w:rPr>
            </w:pPr>
            <w:ins w:id="4487" w:author="Aleksandra Roczek" w:date="2018-06-01T15:15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3B3E02" w:rsidRPr="00BE48E4" w:rsidDel="00FE53B7" w:rsidRDefault="003B3E02" w:rsidP="0099195C">
            <w:pPr>
              <w:pStyle w:val="TableParagraph"/>
              <w:spacing w:before="14"/>
              <w:ind w:left="56"/>
              <w:rPr>
                <w:del w:id="4488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B3E02" w:rsidRPr="00BE48E4" w:rsidDel="00FE53B7" w:rsidRDefault="003B3E02" w:rsidP="0099195C">
            <w:pPr>
              <w:pStyle w:val="TableParagraph"/>
              <w:spacing w:before="14"/>
              <w:ind w:left="56"/>
              <w:rPr>
                <w:del w:id="4489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B3E02" w:rsidRPr="00BE48E4" w:rsidRDefault="003B3E02" w:rsidP="00FE53B7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FE53B7" w:rsidRPr="00A04EA1" w:rsidRDefault="00FE53B7" w:rsidP="00FE53B7">
            <w:pPr>
              <w:pStyle w:val="TableParagraph"/>
              <w:spacing w:before="133"/>
              <w:ind w:left="57"/>
              <w:jc w:val="center"/>
              <w:rPr>
                <w:ins w:id="4490" w:author="Aleksandra Roczek" w:date="2018-06-01T15:15:00Z"/>
                <w:rFonts w:eastAsia="Century Gothic" w:cstheme="minorHAnsi"/>
                <w:sz w:val="18"/>
                <w:szCs w:val="18"/>
                <w:lang w:val="pl-PL"/>
              </w:rPr>
            </w:pPr>
            <w:ins w:id="4491" w:author="Aleksandra Roczek" w:date="2018-06-01T15:15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3B3E02" w:rsidRPr="00BE48E4" w:rsidDel="00FE53B7" w:rsidRDefault="003B3E02" w:rsidP="0099195C">
            <w:pPr>
              <w:pStyle w:val="TableParagraph"/>
              <w:spacing w:before="14"/>
              <w:ind w:left="56"/>
              <w:rPr>
                <w:del w:id="4492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B3E02" w:rsidRPr="00BE48E4" w:rsidDel="00FE53B7" w:rsidRDefault="003B3E02" w:rsidP="00FE53B7">
            <w:pPr>
              <w:pStyle w:val="TableParagraph"/>
              <w:spacing w:before="14"/>
              <w:ind w:left="56"/>
              <w:jc w:val="center"/>
              <w:rPr>
                <w:del w:id="4493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B3E02" w:rsidRPr="00BE48E4" w:rsidDel="00FE53B7" w:rsidRDefault="003B3E02" w:rsidP="00FE53B7">
            <w:pPr>
              <w:pStyle w:val="TableParagraph"/>
              <w:spacing w:before="14"/>
              <w:ind w:left="56"/>
              <w:rPr>
                <w:del w:id="4494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B3E02" w:rsidRPr="00BE48E4" w:rsidDel="00FE53B7" w:rsidRDefault="003B3E02" w:rsidP="00FE53B7">
            <w:pPr>
              <w:pStyle w:val="TableParagraph"/>
              <w:spacing w:before="14"/>
              <w:rPr>
                <w:del w:id="4495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B3E02" w:rsidRPr="00BE48E4" w:rsidDel="00FE53B7" w:rsidRDefault="003B3E02" w:rsidP="00FE53B7">
            <w:pPr>
              <w:pStyle w:val="TableParagraph"/>
              <w:spacing w:before="14"/>
              <w:rPr>
                <w:del w:id="4496" w:author="Aleksandra Roczek" w:date="2018-06-01T15:1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B3E02" w:rsidRPr="00BE48E4" w:rsidDel="00FE53B7" w:rsidRDefault="003B3E02" w:rsidP="00FE53B7">
            <w:pPr>
              <w:pStyle w:val="TableParagraph"/>
              <w:spacing w:before="14"/>
              <w:rPr>
                <w:del w:id="4497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B3E02" w:rsidRPr="00BE48E4" w:rsidDel="00FE53B7" w:rsidRDefault="003B3E02" w:rsidP="0099195C">
            <w:pPr>
              <w:pStyle w:val="TableParagraph"/>
              <w:spacing w:before="14"/>
              <w:ind w:left="56"/>
              <w:rPr>
                <w:del w:id="4498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B3E02" w:rsidRPr="00BE48E4" w:rsidRDefault="003B3E02" w:rsidP="00FE53B7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FE53B7" w:rsidRPr="00A04EA1" w:rsidRDefault="00FE53B7" w:rsidP="00FE53B7">
            <w:pPr>
              <w:pStyle w:val="TableParagraph"/>
              <w:spacing w:before="133"/>
              <w:ind w:left="57"/>
              <w:jc w:val="center"/>
              <w:rPr>
                <w:ins w:id="4499" w:author="Aleksandra Roczek" w:date="2018-06-01T15:15:00Z"/>
                <w:rFonts w:eastAsia="Century Gothic" w:cstheme="minorHAnsi"/>
                <w:sz w:val="18"/>
                <w:szCs w:val="18"/>
                <w:lang w:val="pl-PL"/>
              </w:rPr>
            </w:pPr>
            <w:ins w:id="4500" w:author="Aleksandra Roczek" w:date="2018-06-01T15:15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3B3E02" w:rsidRPr="00BE48E4" w:rsidDel="00FE53B7" w:rsidRDefault="003B3E02" w:rsidP="0099195C">
            <w:pPr>
              <w:pStyle w:val="TableParagraph"/>
              <w:spacing w:before="14"/>
              <w:ind w:left="56"/>
              <w:rPr>
                <w:del w:id="4501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3E02" w:rsidDel="00BE48E4" w:rsidRDefault="003B3E02" w:rsidP="00BE48E4">
            <w:pPr>
              <w:pStyle w:val="TableParagraph"/>
              <w:spacing w:before="14"/>
              <w:rPr>
                <w:del w:id="4502" w:author="Aleksandra Roczek" w:date="2018-06-01T15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E48E4" w:rsidRDefault="00BE48E4" w:rsidP="00BE48E4">
            <w:pPr>
              <w:pStyle w:val="TableParagraph"/>
              <w:spacing w:before="14"/>
              <w:rPr>
                <w:ins w:id="4503" w:author="Aleksandra Roczek" w:date="2018-06-01T15:0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E53B7" w:rsidRPr="00A04EA1" w:rsidRDefault="00FE53B7" w:rsidP="00FE53B7">
            <w:pPr>
              <w:pStyle w:val="TableParagraph"/>
              <w:spacing w:before="133"/>
              <w:ind w:left="57"/>
              <w:jc w:val="center"/>
              <w:rPr>
                <w:ins w:id="4504" w:author="Aleksandra Roczek" w:date="2018-06-01T15:16:00Z"/>
                <w:rFonts w:eastAsia="Century Gothic" w:cstheme="minorHAnsi"/>
                <w:sz w:val="18"/>
                <w:szCs w:val="18"/>
                <w:lang w:val="pl-PL"/>
              </w:rPr>
            </w:pPr>
            <w:ins w:id="4505" w:author="Aleksandra Roczek" w:date="2018-06-01T15:16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3B3E02" w:rsidDel="00FE53B7" w:rsidRDefault="003B3E02" w:rsidP="0099195C">
            <w:pPr>
              <w:pStyle w:val="TableParagraph"/>
              <w:spacing w:before="14"/>
              <w:ind w:left="56"/>
              <w:rPr>
                <w:del w:id="4506" w:author="Aleksandra Roczek" w:date="2018-06-01T15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E53B7" w:rsidRDefault="00FE53B7" w:rsidP="0099195C">
            <w:pPr>
              <w:pStyle w:val="TableParagraph"/>
              <w:spacing w:before="14"/>
              <w:ind w:left="56"/>
              <w:rPr>
                <w:ins w:id="4507" w:author="Aleksandra Roczek" w:date="2018-06-01T15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E53B7" w:rsidRDefault="00FE53B7" w:rsidP="0099195C">
            <w:pPr>
              <w:pStyle w:val="TableParagraph"/>
              <w:spacing w:before="14"/>
              <w:ind w:left="56"/>
              <w:rPr>
                <w:ins w:id="4508" w:author="Aleksandra Roczek" w:date="2018-06-01T15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E53B7" w:rsidRDefault="00FE53B7" w:rsidP="0099195C">
            <w:pPr>
              <w:pStyle w:val="TableParagraph"/>
              <w:spacing w:before="14"/>
              <w:ind w:left="56"/>
              <w:rPr>
                <w:ins w:id="4509" w:author="Aleksandra Roczek" w:date="2018-06-01T15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E53B7" w:rsidRDefault="00FE53B7" w:rsidP="0099195C">
            <w:pPr>
              <w:pStyle w:val="TableParagraph"/>
              <w:spacing w:before="14"/>
              <w:ind w:left="56"/>
              <w:rPr>
                <w:ins w:id="4510" w:author="Aleksandra Roczek" w:date="2018-06-01T15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3E02" w:rsidDel="00FE53B7" w:rsidRDefault="003B3E02" w:rsidP="00FE53B7">
            <w:pPr>
              <w:pStyle w:val="TableParagraph"/>
              <w:spacing w:before="14"/>
              <w:rPr>
                <w:del w:id="4511" w:author="Aleksandra Roczek" w:date="2018-06-01T15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E53B7" w:rsidRPr="00BE48E4" w:rsidRDefault="00FE53B7" w:rsidP="00FE53B7">
            <w:pPr>
              <w:pStyle w:val="TableParagraph"/>
              <w:spacing w:before="14"/>
              <w:rPr>
                <w:ins w:id="4512" w:author="Aleksandra Roczek" w:date="2018-06-01T15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B3E02" w:rsidRPr="00BE48E4" w:rsidRDefault="003B3E02" w:rsidP="00BE48E4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BE48E4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ins w:id="4513" w:author="AgataGogołkiewicz" w:date="2018-05-20T00:45:00Z">
              <w:r w:rsidR="00CE3CDF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pisze</w:t>
              </w:r>
              <w:r w:rsidR="00CE3CDF" w:rsidRPr="00BE48E4">
                <w:rPr>
                  <w:rFonts w:cstheme="minorHAnsi"/>
                  <w:color w:val="231F20"/>
                  <w:spacing w:val="2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ins w:id="4514" w:author="Aleksandra Roczek" w:date="2018-06-01T15:08:00Z">
              <w:r w:rsid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skrypt</w:t>
              </w:r>
            </w:ins>
            <w:ins w:id="4515" w:author="AgataGogołkiewicz" w:date="2018-05-20T00:45:00Z">
              <w:del w:id="4516" w:author="Aleksandra Roczek" w:date="2018-06-01T15:08:00Z">
                <w:r w:rsidR="00CE3CDF" w:rsidRPr="00BE48E4" w:rsidDel="00BE48E4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tekst</w:delText>
                </w:r>
              </w:del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na</w:t>
              </w:r>
              <w:r w:rsidR="00CE3CDF" w:rsidRPr="00BE48E4">
                <w:rPr>
                  <w:rFonts w:cstheme="minorHAnsi"/>
                  <w:color w:val="231F20"/>
                  <w:spacing w:val="11"/>
                  <w:w w:val="85"/>
                  <w:sz w:val="18"/>
                  <w:szCs w:val="18"/>
                  <w:lang w:val="pl-PL"/>
                </w:rPr>
                <w:t xml:space="preserve"> </w:t>
              </w:r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vlog</w:t>
              </w:r>
              <w:r w:rsidR="00CE3CDF" w:rsidRPr="00BE48E4">
                <w:rPr>
                  <w:rFonts w:cstheme="minorHAnsi"/>
                  <w:color w:val="231F20"/>
                  <w:spacing w:val="12"/>
                  <w:w w:val="85"/>
                  <w:sz w:val="18"/>
                  <w:szCs w:val="18"/>
                  <w:lang w:val="pl-PL"/>
                </w:rPr>
                <w:t xml:space="preserve"> </w:t>
              </w:r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dotyczący</w:t>
              </w:r>
              <w:r w:rsidR="00CE3CDF" w:rsidRPr="00BE48E4">
                <w:rPr>
                  <w:rFonts w:cstheme="minorHAnsi"/>
                  <w:color w:val="231F20"/>
                  <w:spacing w:val="11"/>
                  <w:w w:val="85"/>
                  <w:sz w:val="18"/>
                  <w:szCs w:val="18"/>
                  <w:lang w:val="pl-PL"/>
                </w:rPr>
                <w:t xml:space="preserve"> </w:t>
              </w:r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ulubionego wydarzenia</w:t>
              </w:r>
            </w:ins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stosując bogate słownictwo i struktury gramatyczne</w:t>
            </w:r>
            <w:ins w:id="4517" w:author="AgataGogołkiewicz" w:date="2018-05-20T00:45:00Z">
              <w:r w:rsidR="00CE3CDF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4518" w:author="AgataGogołkiewicz" w:date="2018-05-20T00:45:00Z">
              <w:r w:rsidRPr="00BE48E4" w:rsidDel="00CE3CD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  pisze</w:delText>
              </w:r>
              <w:r w:rsidRPr="00BE48E4" w:rsidDel="00CE3CDF">
                <w:rPr>
                  <w:rFonts w:cstheme="minorHAnsi"/>
                  <w:color w:val="231F20"/>
                  <w:spacing w:val="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BE48E4" w:rsidDel="00CE3CD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tekst</w:delText>
              </w:r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na</w:delText>
              </w:r>
              <w:r w:rsidRPr="00BE48E4" w:rsidDel="00CE3CDF">
                <w:rPr>
                  <w:rFonts w:cstheme="minorHAnsi"/>
                  <w:color w:val="231F20"/>
                  <w:spacing w:val="11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vlog</w:delText>
              </w:r>
              <w:r w:rsidRPr="00BE48E4" w:rsidDel="00CE3CDF">
                <w:rPr>
                  <w:rFonts w:cstheme="minorHAnsi"/>
                  <w:color w:val="231F20"/>
                  <w:spacing w:val="12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dotyczący</w:delText>
              </w:r>
              <w:r w:rsidRPr="00BE48E4" w:rsidDel="00CE3CDF">
                <w:rPr>
                  <w:rFonts w:cstheme="minorHAnsi"/>
                  <w:color w:val="231F20"/>
                  <w:spacing w:val="11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ulubionego wydarzenia</w:delText>
              </w:r>
            </w:del>
          </w:p>
        </w:tc>
      </w:tr>
      <w:tr w:rsidR="0063435D" w:rsidRPr="00210660" w:rsidTr="0099195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D33BB0" w:rsidRPr="00210660" w:rsidRDefault="00D33BB0" w:rsidP="0099195C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D33BB0" w:rsidRPr="00210660" w:rsidRDefault="00D33BB0" w:rsidP="0099195C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63435D" w:rsidRPr="00210660" w:rsidRDefault="0063435D" w:rsidP="0099195C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</w:rPr>
            </w:pPr>
            <w:r w:rsidRPr="00210660">
              <w:rPr>
                <w:rFonts w:cstheme="minorHAnsi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435D" w:rsidRPr="00210660" w:rsidRDefault="0063435D" w:rsidP="0099195C">
            <w:pPr>
              <w:rPr>
                <w:rFonts w:cstheme="minorHAnsi"/>
                <w:lang w:val="pl-PL"/>
              </w:rPr>
            </w:pPr>
          </w:p>
        </w:tc>
      </w:tr>
      <w:tr w:rsidR="0063435D" w:rsidRPr="00210660" w:rsidTr="0099195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3435D" w:rsidRPr="00210660" w:rsidRDefault="0063435D" w:rsidP="0099195C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3435D" w:rsidRPr="00210660" w:rsidRDefault="0063435D" w:rsidP="0099195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435D" w:rsidRPr="00210660" w:rsidRDefault="0063435D" w:rsidP="0099195C">
            <w:pPr>
              <w:rPr>
                <w:rFonts w:cstheme="minorHAnsi"/>
              </w:rPr>
            </w:pPr>
          </w:p>
        </w:tc>
      </w:tr>
      <w:tr w:rsidR="0063435D" w:rsidRPr="00210660" w:rsidTr="0099195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3435D" w:rsidRPr="00210660" w:rsidRDefault="0063435D" w:rsidP="0099195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3435D" w:rsidRPr="00210660" w:rsidRDefault="0063435D" w:rsidP="0099195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435D" w:rsidRPr="00210660" w:rsidRDefault="0063435D" w:rsidP="0099195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3435D" w:rsidRPr="00210660" w:rsidRDefault="0063435D" w:rsidP="0099195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435D" w:rsidRPr="00210660" w:rsidRDefault="0063435D" w:rsidP="0099195C">
            <w:pPr>
              <w:rPr>
                <w:rFonts w:cstheme="minorHAnsi"/>
              </w:rPr>
            </w:pPr>
          </w:p>
        </w:tc>
      </w:tr>
      <w:tr w:rsidR="0063435D" w:rsidRPr="00210660" w:rsidTr="00042914">
        <w:trPr>
          <w:trHeight w:hRule="exact" w:val="49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3435D" w:rsidRPr="00210660" w:rsidRDefault="0063435D" w:rsidP="0099195C">
            <w:pPr>
              <w:pStyle w:val="TableParagraph"/>
              <w:spacing w:before="2"/>
              <w:ind w:left="56"/>
              <w:rPr>
                <w:rFonts w:eastAsia="Tahoma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435D" w:rsidRPr="00210660" w:rsidRDefault="0063435D" w:rsidP="0099195C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3435D" w:rsidRPr="00210660" w:rsidRDefault="0063435D" w:rsidP="0099195C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435D" w:rsidRPr="00210660" w:rsidRDefault="0063435D" w:rsidP="0099195C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3435D" w:rsidRPr="00210660" w:rsidRDefault="0063435D" w:rsidP="0099195C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435D" w:rsidRPr="00210660" w:rsidRDefault="0063435D" w:rsidP="0099195C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</w:rPr>
            </w:pPr>
          </w:p>
        </w:tc>
      </w:tr>
    </w:tbl>
    <w:p w:rsidR="0063435D" w:rsidRPr="00210660" w:rsidRDefault="0063435D">
      <w:pPr>
        <w:rPr>
          <w:rFonts w:eastAsia="Century Gothic" w:cstheme="minorHAnsi"/>
          <w:sz w:val="17"/>
          <w:szCs w:val="17"/>
        </w:rPr>
        <w:sectPr w:rsidR="0063435D" w:rsidRPr="00210660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8"/>
        <w:rPr>
          <w:rFonts w:eastAsia="Times New Roman" w:cstheme="minorHAnsi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136B5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9195C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</w:t>
            </w:r>
            <w:ins w:id="4519" w:author="Aleksandra Roczek" w:date="2018-06-01T15:16:00Z">
              <w:r w:rsidR="00FE53B7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           </w:t>
              </w:r>
            </w:ins>
            <w:r w:rsidR="0099195C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="0099195C"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 xml:space="preserve"> </w:t>
            </w:r>
            <w:r w:rsidR="0099195C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2</w:t>
            </w:r>
            <w:r w:rsidR="0099195C"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="0099195C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="0099195C"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 xml:space="preserve"> </w:t>
            </w:r>
            <w:r w:rsidR="0099195C" w:rsidRPr="00210660">
              <w:rPr>
                <w:rFonts w:eastAsia="Century Gothic" w:cstheme="minorHAnsi"/>
                <w:color w:val="FFFFFF"/>
                <w:spacing w:val="-1"/>
                <w:sz w:val="20"/>
                <w:szCs w:val="20"/>
                <w:lang w:val="pl-PL"/>
              </w:rPr>
              <w:t>Road Trip</w:t>
            </w:r>
            <w:r w:rsidR="0099195C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!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2407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48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8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2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E53B7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FE53B7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FE53B7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FE53B7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E53B7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FE53B7" w:rsidRDefault="006A1575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905"/>
                      <wp:effectExtent l="9525" t="9525" r="12700" b="7620"/>
                      <wp:docPr id="34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35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36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">
                      <v:group id="Group 54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55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L18QA&#10;AADbAAAADwAAAGRycy9kb3ducmV2LnhtbESPzWrDMBCE74W8g9hAb41ct0mMGyWUgksp5D+9L9bW&#10;NrVWxpId5+2rQCDHYWa+YRarwdSip9ZVlhU8TyIQxLnVFRcKTsfsKQHhPLLG2jIpuJCD1XL0sMBU&#10;2zPvqT/4QgQIuxQVlN43qZQuL8mgm9iGOHi/tjXog2wLqVs8B7ipZRxFM2mw4rBQYkMfJeV/h84o&#10;2Mtkul3HG31Jvl93nzLKXDf/UepxPLy/gfA0+Hv41v7SCl5mcP0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Py9fEAAAA2wAAAA8AAAAAAAAAAAAAAAAAmAIAAGRycy9k&#10;b3ducmV2LnhtbFBLBQYAAAAABAAEAPUAAACJ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E0FAF" w:rsidRPr="00FE53B7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E53B7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520" w:author="AgataGogołkiewicz" w:date="2018-05-20T00:46:00Z">
              <w:r w:rsidR="00CE3CDF" w:rsidRPr="00FE53B7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FE53B7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E53B7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521" w:author="AgataGogołkiewicz" w:date="2018-05-20T00:47:00Z">
              <w:r w:rsidRPr="00FE53B7" w:rsidDel="00CE3CDF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FE53B7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FE53B7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E53B7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FE53B7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FE53B7" w:rsidRDefault="006E0F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FE53B7" w:rsidDel="00CE3CDF" w:rsidRDefault="00373494" w:rsidP="00CE3CDF">
            <w:pPr>
              <w:pStyle w:val="TableParagraph"/>
              <w:spacing w:before="22" w:line="204" w:lineRule="exact"/>
              <w:ind w:left="56" w:right="66"/>
              <w:rPr>
                <w:del w:id="4522" w:author="AgataGogołkiewicz" w:date="2018-05-20T00:47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FE53B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FE53B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FE53B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4523" w:author="AgataGogołkiewicz" w:date="2018-05-20T00:47:00Z">
              <w:r w:rsidR="00CE3CDF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FE53B7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FE53B7" w:rsidDel="00CE3CDF" w:rsidRDefault="00373494" w:rsidP="00CE3CDF">
            <w:pPr>
              <w:pStyle w:val="TableParagraph"/>
              <w:spacing w:before="22" w:line="204" w:lineRule="exact"/>
              <w:ind w:left="56" w:right="66"/>
              <w:rPr>
                <w:del w:id="4524" w:author="AgataGogołkiewicz" w:date="2018-05-20T00:47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FE53B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FE53B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FE53B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4525" w:author="AgataGogołkiewicz" w:date="2018-05-20T00:47:00Z">
              <w:r w:rsidR="00CE3CDF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FE53B7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</w:rPr>
              <w:t>ustnej,</w:t>
            </w:r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FE53B7" w:rsidRDefault="00373494">
            <w:pPr>
              <w:pStyle w:val="TableParagraph"/>
              <w:spacing w:line="204" w:lineRule="exact"/>
              <w:ind w:left="56" w:right="455"/>
              <w:rPr>
                <w:ins w:id="4526" w:author="Aleksandra Roczek" w:date="2018-06-01T15:16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FE53B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FE53B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FE53B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FE53B7" w:rsidDel="00CE3CDF" w:rsidRDefault="00373494" w:rsidP="00CE3CDF">
            <w:pPr>
              <w:pStyle w:val="TableParagraph"/>
              <w:spacing w:before="22" w:line="204" w:lineRule="exact"/>
              <w:ind w:left="56" w:right="66"/>
              <w:rPr>
                <w:del w:id="4527" w:author="AgataGogołkiewicz" w:date="2018-05-20T00:47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4528" w:author="AgataGogołkiewicz" w:date="2018-05-20T00:47:00Z">
              <w:r w:rsidR="00CE3CDF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FE53B7" w:rsidRDefault="00373494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E53B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FE53B7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FE53B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Del="00FE53B7" w:rsidRDefault="00373494">
            <w:pPr>
              <w:pStyle w:val="TableParagraph"/>
              <w:spacing w:before="14" w:line="206" w:lineRule="exact"/>
              <w:ind w:left="56"/>
              <w:rPr>
                <w:del w:id="4529" w:author="AgataGogołkiewicz" w:date="2018-05-20T0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4530" w:author="AgataGogołkiewicz" w:date="2018-05-20T00:47:00Z">
              <w:r w:rsidR="00CE3CDF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FE53B7" w:rsidRPr="00FE53B7" w:rsidRDefault="00FE53B7">
            <w:pPr>
              <w:pStyle w:val="TableParagraph"/>
              <w:spacing w:before="14" w:line="206" w:lineRule="exact"/>
              <w:ind w:left="56"/>
              <w:rPr>
                <w:ins w:id="4531" w:author="Aleksandra Roczek" w:date="2018-06-01T15:1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Del="00FE53B7" w:rsidRDefault="00373494">
            <w:pPr>
              <w:pStyle w:val="TableParagraph"/>
              <w:spacing w:line="204" w:lineRule="exact"/>
              <w:ind w:left="56" w:right="246"/>
              <w:rPr>
                <w:del w:id="4532" w:author="AgataGogołkiewicz" w:date="2018-05-20T0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FE53B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FE53B7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FE53B7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FE53B7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4533" w:author="AgataGogołkiewicz" w:date="2018-05-20T00:47:00Z">
              <w:r w:rsidR="00CE3CDF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FE53B7" w:rsidRPr="00FE53B7" w:rsidRDefault="00FE53B7" w:rsidP="00CE3CDF">
            <w:pPr>
              <w:pStyle w:val="TableParagraph"/>
              <w:spacing w:before="14" w:line="206" w:lineRule="exact"/>
              <w:ind w:left="56"/>
              <w:rPr>
                <w:ins w:id="4534" w:author="Aleksandra Roczek" w:date="2018-06-01T15:1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FE53B7" w:rsidRDefault="00373494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FE53B7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FE53B7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FE53B7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FE53B7" w:rsidRDefault="00373494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FE53B7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FE53B7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FE53B7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FE53B7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FE53B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FE53B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FE53B7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FE53B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FE53B7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801"/>
      </w:tblGrid>
      <w:tr w:rsidR="006E0FAF" w:rsidRPr="00210660" w:rsidTr="0064330F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136B5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</w:t>
            </w:r>
            <w:ins w:id="4535" w:author="Aleksandra Roczek" w:date="2018-06-01T15:17:00Z">
              <w:r w:rsidR="00FE53B7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3 It’s Raining Cats &amp; Dogs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FE53B7">
            <w:pPr>
              <w:pStyle w:val="TableParagraph"/>
              <w:spacing w:before="7"/>
              <w:ind w:left="915"/>
              <w:rPr>
                <w:rFonts w:eastAsia="Century Gothic" w:cstheme="minorHAnsi"/>
                <w:sz w:val="20"/>
                <w:szCs w:val="20"/>
              </w:rPr>
            </w:pPr>
            <w:ins w:id="4536" w:author="Aleksandra Roczek" w:date="2018-06-01T15:17:00Z">
              <w:r w:rsidRPr="00FE53B7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</w:t>
              </w:r>
            </w:ins>
            <w:r w:rsidR="00373494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OPENER</w:t>
            </w:r>
            <w:r w:rsidR="00373494" w:rsidRPr="00210660">
              <w:rPr>
                <w:rFonts w:eastAsia="Century Gothic" w:cstheme="minorHAnsi"/>
                <w:color w:val="FFFFFF"/>
                <w:spacing w:val="-21"/>
                <w:sz w:val="20"/>
                <w:szCs w:val="20"/>
              </w:rPr>
              <w:t xml:space="preserve"> </w:t>
            </w:r>
            <w:r w:rsidR="00373494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/</w:t>
            </w:r>
            <w:r w:rsidR="00373494" w:rsidRPr="00210660">
              <w:rPr>
                <w:rFonts w:eastAsia="Century Gothic" w:cstheme="minorHAnsi"/>
                <w:color w:val="FFFFFF"/>
                <w:spacing w:val="-20"/>
                <w:sz w:val="20"/>
                <w:szCs w:val="20"/>
              </w:rPr>
              <w:t xml:space="preserve"> </w:t>
            </w:r>
            <w:r w:rsidR="00373494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READING</w:t>
            </w:r>
          </w:p>
        </w:tc>
      </w:tr>
      <w:tr w:rsidR="006E0FAF" w:rsidRPr="00210660" w:rsidTr="0064330F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E53B7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FE53B7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FE53B7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FE53B7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E53B7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FE53B7" w:rsidRDefault="006A1575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9525" t="9525" r="12700" b="8255"/>
                      <wp:docPr id="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32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33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">
                      <v:group id="Group 51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52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oT8IA&#10;AADbAAAADwAAAGRycy9kb3ducmV2LnhtbESPW4vCMBSE3wX/QzjCvmnqvVSjLAsui7DefT80x7Zs&#10;c1KaqPXfbwTBx2FmvmHmy8aU4ka1Kywr6PciEMSp1QVnCk7HVTcG4TyyxtIyKXiQg+Wi3Zpjou2d&#10;93Q7+EwECLsEFeTeV4mULs3JoOvZijh4F1sb9EHWmdQ13gPclHIQRRNpsOCwkGNFXzmlf4erUbCX&#10;8Xj7O9joR7we7b5ltHLX6Vmpj07zOQPhqfHv8Kv9oxUMh/D8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GhPwgAAANsAAAAPAAAAAAAAAAAAAAAAAJgCAABkcnMvZG93&#10;bnJldi54bWxQSwUGAAAAAAQABAD1AAAAhwM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E0FAF" w:rsidRPr="00FE53B7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E53B7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537" w:author="AgataGogołkiewicz" w:date="2018-05-20T00:48:00Z">
              <w:r w:rsidR="00CE3CDF" w:rsidRPr="00FE53B7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FE53B7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E53B7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538" w:author="AgataGogołkiewicz" w:date="2018-05-20T00:48:00Z">
              <w:r w:rsidRPr="00FE53B7" w:rsidDel="00CE3CDF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FE53B7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FE53B7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E53B7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FE53B7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64330F">
        <w:trPr>
          <w:trHeight w:hRule="exact" w:val="411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FE53B7" w:rsidRDefault="0037349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FE53B7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FE53B7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  <w:r w:rsidR="0099195C"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oraz przetwarzanie językowe</w:t>
            </w:r>
          </w:p>
          <w:p w:rsidR="0099195C" w:rsidRPr="00FE53B7" w:rsidRDefault="0099195C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A284E" w:rsidRPr="00FE53B7" w:rsidRDefault="006A284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A284E" w:rsidRPr="00FE53B7" w:rsidRDefault="006A284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99195C" w:rsidRPr="00FE53B7" w:rsidRDefault="0099195C">
            <w:pPr>
              <w:pStyle w:val="TableParagraph"/>
              <w:spacing w:before="15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tekstów pisanych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FE53B7" w:rsidRDefault="0099195C">
            <w:pPr>
              <w:pStyle w:val="TableParagraph"/>
              <w:spacing w:before="22" w:line="204" w:lineRule="exact"/>
              <w:ind w:left="56" w:right="68"/>
              <w:rPr>
                <w:ins w:id="4539" w:author="Aleksandra Roczek" w:date="2018-06-01T15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Przyporządkowuje wyrazy związane </w:t>
            </w:r>
          </w:p>
          <w:p w:rsidR="00FE53B7" w:rsidRDefault="0099195C">
            <w:pPr>
              <w:pStyle w:val="TableParagraph"/>
              <w:spacing w:before="22" w:line="204" w:lineRule="exact"/>
              <w:ind w:left="56" w:right="68"/>
              <w:rPr>
                <w:ins w:id="4540" w:author="Aleksandra Roczek" w:date="2018-06-01T15:17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warunkami pogodowymi do ilustracji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dopasowuje wyrazy </w:t>
            </w:r>
          </w:p>
          <w:p w:rsidR="00FE53B7" w:rsidRDefault="0099195C">
            <w:pPr>
              <w:pStyle w:val="TableParagraph"/>
              <w:spacing w:before="22" w:line="204" w:lineRule="exact"/>
              <w:ind w:left="56" w:right="68"/>
              <w:rPr>
                <w:ins w:id="4541" w:author="Aleksandra Roczek" w:date="2018-06-01T15:17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z tekstu do definicji, kategoryzując na te </w:t>
            </w:r>
            <w:del w:id="4542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  <w:ins w:id="4543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 xml:space="preserve">o </w:t>
              </w:r>
            </w:ins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pozytywnym i negatywnym </w:t>
            </w:r>
            <w:del w:id="4544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>znaczeniem</w:delText>
              </w:r>
            </w:del>
            <w:ins w:id="4545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>znaczeniu</w:t>
              </w:r>
            </w:ins>
            <w:r w:rsidR="006A284E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, uzupełnia nimi luki </w:t>
            </w:r>
          </w:p>
          <w:p w:rsidR="006E0FAF" w:rsidRPr="00FE53B7" w:rsidRDefault="006A284E">
            <w:pPr>
              <w:pStyle w:val="TableParagraph"/>
              <w:spacing w:before="22" w:line="204" w:lineRule="exact"/>
              <w:ind w:left="56" w:right="6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>w zdaniach</w:t>
            </w:r>
            <w:r w:rsidR="0099195C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; </w:t>
            </w:r>
            <w:del w:id="4546" w:author="AgataGogołkiewicz" w:date="2018-05-20T22:05:00Z">
              <w:r w:rsidR="00373494" w:rsidRPr="00FE53B7" w:rsidDel="0092501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korzystaj</w:delText>
              </w:r>
              <w:r w:rsidR="0099195C" w:rsidRPr="00FE53B7" w:rsidDel="0092501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a</w:delText>
              </w:r>
              <w:r w:rsidR="00373494" w:rsidRPr="00FE53B7" w:rsidDel="00925017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ins w:id="4547" w:author="AgataGogołkiewicz" w:date="2018-05-20T22:05:00Z">
              <w:r w:rsidR="00925017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korzysta</w:t>
              </w:r>
              <w:r w:rsidR="00925017" w:rsidRPr="00FE53B7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t xml:space="preserve"> </w:t>
              </w:r>
            </w:ins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="00373494" w:rsidRPr="00FE53B7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słownika;</w:t>
            </w:r>
            <w:r w:rsidR="00373494" w:rsidRPr="00FE53B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FE53B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FE53B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99195C" w:rsidRPr="00FE53B7" w:rsidRDefault="0099195C">
            <w:pPr>
              <w:pStyle w:val="TableParagraph"/>
              <w:spacing w:before="22" w:line="204" w:lineRule="exact"/>
              <w:ind w:left="56" w:right="6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FE53B7" w:rsidRDefault="00FE53B7">
            <w:pPr>
              <w:pStyle w:val="TableParagraph"/>
              <w:spacing w:before="22" w:line="204" w:lineRule="exact"/>
              <w:ind w:left="56" w:right="68"/>
              <w:rPr>
                <w:ins w:id="4548" w:author="Aleksandra Roczek" w:date="2018-06-01T15:1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99195C" w:rsidRPr="00FE53B7" w:rsidRDefault="006A284E">
            <w:pPr>
              <w:pStyle w:val="TableParagraph"/>
              <w:spacing w:before="22" w:line="204" w:lineRule="exact"/>
              <w:ind w:left="56" w:right="6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Ma problemy ze zrozumieniem tekstu; odpowiada na pytania do tekstu (pytania otwarte i test wyboru)</w:t>
            </w:r>
            <w:del w:id="4549" w:author="AgataGogołkiewicz" w:date="2018-05-20T00:48:00Z">
              <w:r w:rsidRPr="00FE53B7" w:rsidDel="00E9168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 korzystając z pomocy kolegi</w:t>
            </w:r>
            <w:ins w:id="4550" w:author="AgataGogołkiewicz" w:date="2018-05-20T00:49:00Z">
              <w:r w:rsidR="00E91681" w:rsidRPr="00FE53B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/koleżanki.</w:t>
              </w:r>
            </w:ins>
          </w:p>
          <w:p w:rsidR="0099195C" w:rsidRPr="00FE53B7" w:rsidRDefault="0099195C">
            <w:pPr>
              <w:pStyle w:val="TableParagraph"/>
              <w:spacing w:before="22" w:line="204" w:lineRule="exact"/>
              <w:ind w:left="56" w:right="6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99195C" w:rsidRPr="00FE53B7" w:rsidRDefault="0099195C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FE53B7" w:rsidRDefault="0099195C">
            <w:pPr>
              <w:pStyle w:val="TableParagraph"/>
              <w:spacing w:before="22" w:line="204" w:lineRule="exact"/>
              <w:ind w:left="56" w:right="91"/>
              <w:rPr>
                <w:ins w:id="4551" w:author="Aleksandra Roczek" w:date="2018-06-01T15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Przyporządkowuje wyrazy związane </w:t>
            </w:r>
          </w:p>
          <w:p w:rsidR="00FE53B7" w:rsidRDefault="0099195C">
            <w:pPr>
              <w:pStyle w:val="TableParagraph"/>
              <w:spacing w:before="22" w:line="204" w:lineRule="exact"/>
              <w:ind w:left="56" w:right="91"/>
              <w:rPr>
                <w:ins w:id="4552" w:author="Aleksandra Roczek" w:date="2018-06-01T15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warunkami pogodowymi </w:t>
            </w:r>
          </w:p>
          <w:p w:rsidR="00FE53B7" w:rsidRDefault="0099195C">
            <w:pPr>
              <w:pStyle w:val="TableParagraph"/>
              <w:spacing w:before="22" w:line="204" w:lineRule="exact"/>
              <w:ind w:left="56" w:right="91"/>
              <w:rPr>
                <w:ins w:id="4553" w:author="Aleksandra Roczek" w:date="2018-06-01T15:17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ilustracji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dopasowuje wyrazy </w:t>
            </w:r>
          </w:p>
          <w:p w:rsidR="00FE53B7" w:rsidRDefault="0099195C">
            <w:pPr>
              <w:pStyle w:val="TableParagraph"/>
              <w:spacing w:before="22" w:line="204" w:lineRule="exact"/>
              <w:ind w:left="56" w:right="91"/>
              <w:rPr>
                <w:ins w:id="4554" w:author="Aleksandra Roczek" w:date="2018-06-01T15:17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z tekstu do definicji, kategoryzując na te </w:t>
            </w:r>
          </w:p>
          <w:p w:rsidR="00FE53B7" w:rsidRDefault="0099195C">
            <w:pPr>
              <w:pStyle w:val="TableParagraph"/>
              <w:spacing w:before="22" w:line="204" w:lineRule="exact"/>
              <w:ind w:left="56" w:right="91"/>
              <w:rPr>
                <w:ins w:id="4555" w:author="Aleksandra Roczek" w:date="2018-06-01T15:17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del w:id="4556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  <w:ins w:id="4557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 xml:space="preserve">o </w:t>
              </w:r>
            </w:ins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pozytywnym i negatywnym </w:t>
            </w:r>
            <w:del w:id="4558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>znaczeniem</w:delText>
              </w:r>
            </w:del>
            <w:ins w:id="4559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>znaczeniu</w:t>
              </w:r>
            </w:ins>
            <w:r w:rsidR="006A284E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, uzupełnia nimi luki </w:t>
            </w:r>
          </w:p>
          <w:p w:rsidR="006E0FAF" w:rsidRPr="00FE53B7" w:rsidRDefault="006A284E">
            <w:pPr>
              <w:pStyle w:val="TableParagraph"/>
              <w:spacing w:before="22" w:line="204" w:lineRule="exact"/>
              <w:ind w:left="56" w:right="91"/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>w zdaniach,</w:t>
            </w:r>
            <w:r w:rsidR="0099195C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="00373494" w:rsidRPr="00FE53B7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  <w:p w:rsidR="006A284E" w:rsidRPr="00FE53B7" w:rsidRDefault="006A284E">
            <w:pPr>
              <w:pStyle w:val="TableParagraph"/>
              <w:spacing w:before="22" w:line="204" w:lineRule="exact"/>
              <w:ind w:left="56" w:right="9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A284E" w:rsidRPr="00FE53B7" w:rsidRDefault="006A284E">
            <w:pPr>
              <w:pStyle w:val="TableParagraph"/>
              <w:spacing w:before="22" w:line="204" w:lineRule="exact"/>
              <w:ind w:left="56" w:right="9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E53B7" w:rsidRDefault="00FE53B7" w:rsidP="00EC170A">
            <w:pPr>
              <w:pStyle w:val="TableParagraph"/>
              <w:spacing w:before="22" w:line="204" w:lineRule="exact"/>
              <w:ind w:left="56" w:right="91"/>
              <w:rPr>
                <w:ins w:id="4560" w:author="Aleksandra Roczek" w:date="2018-06-01T15:1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A284E" w:rsidRPr="00FE53B7" w:rsidRDefault="006A284E" w:rsidP="00EC170A">
            <w:pPr>
              <w:pStyle w:val="TableParagraph"/>
              <w:spacing w:before="22" w:line="204" w:lineRule="exact"/>
              <w:ind w:left="56" w:right="9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Odpowiada na pytania do tekstu </w:t>
            </w:r>
            <w:del w:id="4561" w:author="AgataGogołkiewicz" w:date="2018-05-20T00:50:00Z">
              <w:r w:rsidRPr="00FE53B7" w:rsidDel="005448F8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tekstu </w:delText>
              </w:r>
            </w:del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(pytania otwarte i test wyboru), </w:t>
            </w:r>
            <w:del w:id="4562" w:author="AgataGogołkiewicz" w:date="2018-05-20T14:37:00Z">
              <w:r w:rsidRPr="00FE53B7" w:rsidDel="00EC170A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popłenijąc </w:delText>
              </w:r>
            </w:del>
            <w:ins w:id="4563" w:author="AgataGogołkiewicz" w:date="2018-05-20T14:37:00Z">
              <w:r w:rsidR="00EC170A" w:rsidRPr="00FE53B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popełnijąc </w:t>
              </w:r>
            </w:ins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błędy</w:t>
            </w:r>
            <w:ins w:id="4564" w:author="AgataGogołkiewicz" w:date="2018-05-20T00:50:00Z">
              <w:r w:rsidR="005448F8" w:rsidRPr="00FE53B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FE53B7" w:rsidRDefault="0099195C" w:rsidP="0099195C">
            <w:pPr>
              <w:pStyle w:val="TableParagraph"/>
              <w:spacing w:before="22" w:line="204" w:lineRule="exact"/>
              <w:ind w:left="56" w:right="91"/>
              <w:rPr>
                <w:ins w:id="4565" w:author="Aleksandra Roczek" w:date="2018-06-01T15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Przyporządkowuje wyrazy związane </w:t>
            </w:r>
          </w:p>
          <w:p w:rsidR="00FE53B7" w:rsidRDefault="0099195C" w:rsidP="0099195C">
            <w:pPr>
              <w:pStyle w:val="TableParagraph"/>
              <w:spacing w:before="22" w:line="204" w:lineRule="exact"/>
              <w:ind w:left="56" w:right="91"/>
              <w:rPr>
                <w:ins w:id="4566" w:author="Aleksandra Roczek" w:date="2018-06-01T15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warunkami pogodowymi </w:t>
            </w:r>
          </w:p>
          <w:p w:rsidR="00FE53B7" w:rsidRDefault="0099195C" w:rsidP="0099195C">
            <w:pPr>
              <w:pStyle w:val="TableParagraph"/>
              <w:spacing w:before="22" w:line="204" w:lineRule="exact"/>
              <w:ind w:left="56" w:right="91"/>
              <w:rPr>
                <w:ins w:id="4567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ilustracji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dopasowuje wyrazy </w:t>
            </w:r>
          </w:p>
          <w:p w:rsidR="00FE53B7" w:rsidRDefault="0099195C" w:rsidP="0099195C">
            <w:pPr>
              <w:pStyle w:val="TableParagraph"/>
              <w:spacing w:before="22" w:line="204" w:lineRule="exact"/>
              <w:ind w:left="56" w:right="91"/>
              <w:rPr>
                <w:ins w:id="4568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z tekstu do definicji, kategoryzując na te </w:t>
            </w:r>
          </w:p>
          <w:p w:rsidR="00FE53B7" w:rsidRDefault="0099195C" w:rsidP="0099195C">
            <w:pPr>
              <w:pStyle w:val="TableParagraph"/>
              <w:spacing w:before="22" w:line="204" w:lineRule="exact"/>
              <w:ind w:left="56" w:right="91"/>
              <w:rPr>
                <w:ins w:id="4569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del w:id="4570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  <w:ins w:id="4571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 xml:space="preserve">o </w:t>
              </w:r>
            </w:ins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pozytywnym i negatywnym </w:t>
            </w:r>
            <w:del w:id="4572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>znaczeniem</w:delText>
              </w:r>
            </w:del>
            <w:ins w:id="4573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>znaczeniu</w:t>
              </w:r>
            </w:ins>
            <w:r w:rsidR="006A284E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, uzupełnia nimi luki </w:t>
            </w:r>
          </w:p>
          <w:p w:rsidR="006E0FAF" w:rsidRPr="00FE53B7" w:rsidRDefault="006A284E" w:rsidP="0099195C">
            <w:pPr>
              <w:pStyle w:val="TableParagraph"/>
              <w:spacing w:before="22" w:line="204" w:lineRule="exact"/>
              <w:ind w:left="56" w:right="9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>w zdaniach,</w:t>
            </w:r>
            <w:r w:rsidR="0099195C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="00373494" w:rsidRPr="00FE53B7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6A284E" w:rsidRPr="00FE53B7" w:rsidRDefault="006A284E" w:rsidP="0099195C">
            <w:pPr>
              <w:pStyle w:val="TableParagraph"/>
              <w:spacing w:before="22" w:line="204" w:lineRule="exact"/>
              <w:ind w:left="56" w:right="9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FE53B7" w:rsidRDefault="00FE53B7" w:rsidP="005448F8">
            <w:pPr>
              <w:pStyle w:val="TableParagraph"/>
              <w:spacing w:before="22" w:line="204" w:lineRule="exact"/>
              <w:ind w:left="56" w:right="91"/>
              <w:rPr>
                <w:ins w:id="4574" w:author="Aleksandra Roczek" w:date="2018-06-01T15:1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A284E" w:rsidRPr="00FE53B7" w:rsidRDefault="006A284E" w:rsidP="005448F8">
            <w:pPr>
              <w:pStyle w:val="TableParagraph"/>
              <w:spacing w:before="22" w:line="204" w:lineRule="exact"/>
              <w:ind w:left="56" w:right="9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Na ogół poprawnie odpowiada na pytania do tekstu </w:t>
            </w:r>
            <w:del w:id="4575" w:author="AgataGogołkiewicz" w:date="2018-05-20T00:50:00Z">
              <w:r w:rsidRPr="00FE53B7" w:rsidDel="005448F8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tekstu </w:delText>
              </w:r>
            </w:del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(pytania otwarte i test wyboru)</w:t>
            </w:r>
            <w:ins w:id="4576" w:author="AgataGogołkiewicz" w:date="2018-05-20T00:50:00Z">
              <w:r w:rsidR="005448F8" w:rsidRPr="00FE53B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FE53B7" w:rsidRDefault="00373494" w:rsidP="0099195C">
            <w:pPr>
              <w:pStyle w:val="TableParagraph"/>
              <w:spacing w:before="22" w:line="204" w:lineRule="exact"/>
              <w:ind w:left="56" w:right="544"/>
              <w:rPr>
                <w:ins w:id="4577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99195C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wyrazy związane z warunkami pogodowymi do ilustracji</w:t>
            </w:r>
            <w:del w:id="4578" w:author="AgataGogołkiewicz" w:date="2018-05-20T00:51:00Z">
              <w:r w:rsidR="0099195C" w:rsidRPr="00FE53B7" w:rsidDel="005448F8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99195C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</w:t>
            </w:r>
            <w:r w:rsidR="0099195C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dopasowuje wyrazy </w:t>
            </w:r>
          </w:p>
          <w:p w:rsidR="00FE53B7" w:rsidRDefault="0099195C" w:rsidP="00FE53B7">
            <w:pPr>
              <w:pStyle w:val="TableParagraph"/>
              <w:spacing w:before="22" w:line="204" w:lineRule="exact"/>
              <w:ind w:left="56" w:right="544"/>
              <w:rPr>
                <w:ins w:id="4579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z tekstu do definicji, kategoryzując na te </w:t>
            </w:r>
          </w:p>
          <w:p w:rsidR="00FE53B7" w:rsidRDefault="0099195C" w:rsidP="00FE53B7">
            <w:pPr>
              <w:pStyle w:val="TableParagraph"/>
              <w:spacing w:before="22" w:line="204" w:lineRule="exact"/>
              <w:ind w:left="56" w:right="544"/>
              <w:rPr>
                <w:ins w:id="4580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del w:id="4581" w:author="AgataGogołkiewicz" w:date="2018-05-20T22:07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  <w:ins w:id="4582" w:author="AgataGogołkiewicz" w:date="2018-05-20T22:07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 xml:space="preserve">o </w:t>
              </w:r>
            </w:ins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pozytywnym </w:t>
            </w:r>
          </w:p>
          <w:p w:rsidR="00FE53B7" w:rsidRDefault="0099195C" w:rsidP="0099195C">
            <w:pPr>
              <w:pStyle w:val="TableParagraph"/>
              <w:spacing w:before="22" w:line="204" w:lineRule="exact"/>
              <w:ind w:left="56" w:right="544"/>
              <w:rPr>
                <w:ins w:id="4583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i negatywnym </w:t>
            </w:r>
            <w:del w:id="4584" w:author="AgataGogołkiewicz" w:date="2018-05-20T22:07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>znaczeniem</w:delText>
              </w:r>
            </w:del>
            <w:ins w:id="4585" w:author="AgataGogołkiewicz" w:date="2018-05-20T22:07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>znaczeniu</w:t>
              </w:r>
            </w:ins>
            <w:r w:rsidR="006A284E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, uzupełnia nimi luki </w:t>
            </w:r>
          </w:p>
          <w:p w:rsidR="0099195C" w:rsidRPr="00FE53B7" w:rsidRDefault="006A284E" w:rsidP="0099195C">
            <w:pPr>
              <w:pStyle w:val="TableParagraph"/>
              <w:spacing w:before="22" w:line="204" w:lineRule="exact"/>
              <w:ind w:left="56" w:right="54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>w zdaniach</w:t>
            </w:r>
            <w:ins w:id="4586" w:author="AgataGogołkiewicz" w:date="2018-05-20T00:51:00Z">
              <w:r w:rsidR="005448F8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FE53B7" w:rsidRDefault="00FE53B7" w:rsidP="005448F8">
            <w:pPr>
              <w:pStyle w:val="TableParagraph"/>
              <w:spacing w:line="204" w:lineRule="exact"/>
              <w:ind w:left="56" w:right="602"/>
              <w:rPr>
                <w:ins w:id="4587" w:author="Aleksandra Roczek" w:date="2018-06-01T15:1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FE53B7" w:rsidRDefault="006A284E" w:rsidP="005448F8">
            <w:pPr>
              <w:pStyle w:val="TableParagraph"/>
              <w:spacing w:line="204" w:lineRule="exact"/>
              <w:ind w:left="56" w:right="60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Bezbłędnie 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odpowiada na pytania do tekstu </w:t>
            </w:r>
            <w:del w:id="4588" w:author="AgataGogołkiewicz" w:date="2018-05-20T00:51:00Z">
              <w:r w:rsidRPr="00FE53B7" w:rsidDel="005448F8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tekstu </w:delText>
              </w:r>
            </w:del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(pytania otwarte i test wyboru)</w:t>
            </w:r>
            <w:ins w:id="4589" w:author="AgataGogołkiewicz" w:date="2018-05-20T00:51:00Z">
              <w:r w:rsidR="005448F8" w:rsidRPr="00FE53B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Default="00373494">
            <w:pPr>
              <w:pStyle w:val="TableParagraph"/>
              <w:spacing w:before="22" w:line="204" w:lineRule="exact"/>
              <w:ind w:left="56" w:right="166"/>
              <w:rPr>
                <w:ins w:id="4590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FE53B7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 i znaczenie innych</w:t>
            </w:r>
            <w:r w:rsidRPr="00FE53B7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99195C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wyrazów związanych z warunkami pogodowymi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FE53B7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potrafi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poprawnie</w:t>
            </w:r>
            <w:r w:rsidRPr="00FE53B7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podać</w:t>
            </w:r>
            <w:r w:rsidRPr="00FE53B7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przykłady</w:t>
            </w:r>
            <w:r w:rsidRPr="00FE53B7">
              <w:rPr>
                <w:rFonts w:cstheme="minorHAnsi"/>
                <w:color w:val="231F20"/>
                <w:spacing w:val="21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zdań</w:t>
            </w:r>
            <w:r w:rsidRPr="00FE53B7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ich</w:t>
            </w:r>
            <w:r w:rsidRPr="00FE53B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użyciem.</w:t>
            </w:r>
          </w:p>
          <w:p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591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592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593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594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595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596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597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598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599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4330F" w:rsidRPr="00FE53B7" w:rsidRDefault="0064330F">
            <w:pPr>
              <w:pStyle w:val="TableParagraph"/>
              <w:spacing w:before="22" w:line="204" w:lineRule="exact"/>
              <w:ind w:left="56" w:right="16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8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3"/>
        <w:rPr>
          <w:rFonts w:eastAsia="Times New Roman" w:cstheme="minorHAnsi"/>
          <w:sz w:val="6"/>
          <w:szCs w:val="6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066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 w:rsidR="00684E62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FE53B7">
              <w:rPr>
                <w:rFonts w:eastAsia="Century Gothic" w:cstheme="minorHAnsi"/>
                <w:b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            </w:t>
            </w:r>
            <w:ins w:id="4600" w:author="Aleksandra Roczek" w:date="2018-06-01T15:18:00Z">
              <w:r w:rsidR="00FE53B7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UNIT 3 It’s Raining Cats &amp; Dogs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="00684E62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Vocabulary 1 / Grammar 1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E53B7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FE53B7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FE53B7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FE53B7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10660" w:rsidTr="00816863">
        <w:trPr>
          <w:trHeight w:hRule="exact" w:val="963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FE53B7" w:rsidRDefault="00B94C4E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 (leksyka 1)</w:t>
            </w:r>
          </w:p>
          <w:p w:rsidR="00B94C4E" w:rsidRPr="00FE53B7" w:rsidRDefault="00B94C4E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94C4E" w:rsidRPr="00FE53B7" w:rsidRDefault="00B94C4E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94C4E" w:rsidRPr="00FE53B7" w:rsidRDefault="00B94C4E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997FF7" w:rsidRPr="00FE53B7" w:rsidRDefault="00997FF7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997FF7" w:rsidRPr="00FE53B7" w:rsidRDefault="00997FF7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997FF7" w:rsidRPr="00FE53B7" w:rsidRDefault="00997FF7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997FF7" w:rsidRPr="00FE53B7" w:rsidRDefault="00997FF7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997FF7" w:rsidDel="00FE53B7" w:rsidRDefault="00997FF7" w:rsidP="00FE53B7">
            <w:pPr>
              <w:pStyle w:val="TableParagraph"/>
              <w:ind w:right="472"/>
              <w:rPr>
                <w:del w:id="4601" w:author="Aleksandra Roczek" w:date="2018-06-01T15:2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FE53B7" w:rsidRPr="00FE53B7" w:rsidRDefault="00FE53B7">
            <w:pPr>
              <w:pStyle w:val="TableParagraph"/>
              <w:ind w:left="57" w:right="472"/>
              <w:rPr>
                <w:ins w:id="4602" w:author="Aleksandra Roczek" w:date="2018-06-01T15:2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94C4E" w:rsidRPr="00FE53B7" w:rsidRDefault="00997FF7" w:rsidP="00FE53B7">
            <w:pPr>
              <w:pStyle w:val="TableParagraph"/>
              <w:ind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sz w:val="18"/>
                <w:szCs w:val="18"/>
                <w:lang w:val="pl-PL"/>
              </w:rPr>
              <w:t>Reagowanie oraz p</w:t>
            </w:r>
            <w:r w:rsidR="00B94C4E" w:rsidRPr="00FE53B7">
              <w:rPr>
                <w:rFonts w:eastAsia="Tahoma" w:cstheme="minorHAnsi"/>
                <w:b/>
                <w:sz w:val="18"/>
                <w:szCs w:val="18"/>
                <w:lang w:val="pl-PL"/>
              </w:rPr>
              <w:t>rzetwarzanie językowe</w:t>
            </w:r>
          </w:p>
          <w:p w:rsidR="001C5FC9" w:rsidRPr="00FE53B7" w:rsidRDefault="001C5FC9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1C5FC9" w:rsidRPr="00FE53B7" w:rsidRDefault="001C5FC9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1C5FC9" w:rsidRPr="00FE53B7" w:rsidRDefault="001C5FC9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Współdziałanie w grupie oraz tworzenie wypowiedzi ustnej</w:t>
            </w:r>
          </w:p>
          <w:p w:rsidR="001C5FC9" w:rsidRPr="00FE53B7" w:rsidRDefault="001C5FC9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1C5FC9" w:rsidRPr="00FE53B7" w:rsidRDefault="001C5FC9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sz w:val="18"/>
                <w:szCs w:val="18"/>
              </w:rPr>
              <w:t>Znajomość środków językowych (gramatyka</w:t>
            </w:r>
            <w:ins w:id="4603" w:author="AgataGogołkiewicz" w:date="2018-05-20T00:52:00Z">
              <w:r w:rsidR="005448F8" w:rsidRPr="00FE53B7">
                <w:rPr>
                  <w:rFonts w:eastAsia="Tahoma" w:cstheme="minorHAnsi"/>
                  <w:b/>
                  <w:sz w:val="18"/>
                  <w:szCs w:val="18"/>
                </w:rPr>
                <w:t xml:space="preserve"> </w:t>
              </w:r>
            </w:ins>
            <w:r w:rsidRPr="00FE53B7">
              <w:rPr>
                <w:rFonts w:eastAsia="Tahoma" w:cstheme="minorHAnsi"/>
                <w:b/>
                <w:sz w:val="18"/>
                <w:szCs w:val="18"/>
              </w:rPr>
              <w:t>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FE53B7" w:rsidRDefault="00373494">
            <w:pPr>
              <w:pStyle w:val="TableParagraph"/>
              <w:spacing w:before="22" w:line="204" w:lineRule="exact"/>
              <w:ind w:left="56" w:right="199"/>
              <w:rPr>
                <w:ins w:id="4604" w:author="Aleksandra Roczek" w:date="2018-06-01T15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4605" w:author="AgataGogołkiewicz" w:date="2018-05-20T00:52:00Z">
              <w:r w:rsidR="005448F8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FE53B7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poniższe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FE53B7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liczne</w:t>
            </w:r>
            <w:r w:rsidRPr="00FE53B7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</w:t>
            </w:r>
            <w:r w:rsidR="00B94C4E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tworzy przymiotniki określające warunki pogodowe od rzeczowników, uzupełnia nimi luki w zdaniach, przyporządkowuje </w:t>
            </w:r>
            <w:r w:rsidR="00997FF7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temperatury powietrza podane w stopniach Celsjusza do ich odpowiedników słownych; dopasowuje początek </w:t>
            </w:r>
          </w:p>
          <w:p w:rsidR="006E0FAF" w:rsidRPr="00FE53B7" w:rsidRDefault="00997FF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 pozostałej części pytania</w:t>
            </w:r>
            <w:ins w:id="4606" w:author="AgataGogołkiewicz" w:date="2018-05-20T00:52:00Z">
              <w:r w:rsidR="005448F8" w:rsidRPr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FE53B7" w:rsidRDefault="006E0FAF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E53B7" w:rsidRDefault="00FE53B7">
            <w:pPr>
              <w:pStyle w:val="TableParagraph"/>
              <w:spacing w:line="204" w:lineRule="exact"/>
              <w:ind w:left="57" w:right="335"/>
              <w:rPr>
                <w:ins w:id="4607" w:author="Aleksandra Roczek" w:date="2018-06-01T15:2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94C4E" w:rsidRPr="00FE53B7" w:rsidRDefault="00997FF7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4608" w:author="AgataGogołkiewicz" w:date="2018-05-20T00:52:00Z">
              <w:r w:rsidRPr="00FE53B7" w:rsidDel="005448F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Uwzględniając dane z tabeli oraz posługując się wzorem, od</w:t>
            </w:r>
            <w:del w:id="4609" w:author="AgataGogołkiewicz" w:date="2018-05-20T00:52:00Z">
              <w:r w:rsidRPr="00FE53B7" w:rsidDel="005448F8">
                <w:rPr>
                  <w:rFonts w:eastAsia="Century Gothic" w:cstheme="minorHAnsi"/>
                  <w:sz w:val="18"/>
                  <w:szCs w:val="18"/>
                  <w:lang w:val="pl-PL"/>
                </w:rPr>
                <w:delText>p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powiada na pytania kolegi</w:t>
            </w:r>
            <w:ins w:id="4610" w:author="AgataGogołkiewicz" w:date="2018-05-20T00:52:00Z">
              <w:r w:rsidR="005448F8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dotyczące warunków pogodowych</w:t>
            </w:r>
            <w:ins w:id="4611" w:author="AgataGogołkiewicz" w:date="2018-05-20T00:53:00Z">
              <w:r w:rsidR="005448F8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1C5FC9" w:rsidRPr="00FE53B7" w:rsidRDefault="001C5FC9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C5FC9" w:rsidRPr="00FE53B7" w:rsidRDefault="001C5FC9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Tworzy proste zdania na temat warunków pogodowych w dniu poprzednim, popełniając liczne błędy</w:t>
            </w:r>
            <w:ins w:id="4612" w:author="AgataGogołkiewicz" w:date="2018-05-20T00:53:00Z">
              <w:r w:rsidR="005448F8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1C5FC9" w:rsidRPr="00FE53B7" w:rsidRDefault="001C5FC9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E53B7" w:rsidRDefault="00FE53B7" w:rsidP="00230C39">
            <w:pPr>
              <w:pStyle w:val="TableParagraph"/>
              <w:spacing w:line="204" w:lineRule="exact"/>
              <w:ind w:left="57" w:right="335"/>
              <w:rPr>
                <w:ins w:id="4613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E53B7" w:rsidRDefault="00FE53B7" w:rsidP="00230C39">
            <w:pPr>
              <w:pStyle w:val="TableParagraph"/>
              <w:spacing w:line="204" w:lineRule="exact"/>
              <w:ind w:left="57" w:right="335"/>
              <w:rPr>
                <w:ins w:id="4614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E53B7" w:rsidRDefault="001C5FC9" w:rsidP="00230C39">
            <w:pPr>
              <w:pStyle w:val="TableParagraph"/>
              <w:spacing w:line="204" w:lineRule="exact"/>
              <w:ind w:left="57" w:right="335"/>
              <w:rPr>
                <w:ins w:id="4615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Zna zasad</w:t>
            </w:r>
            <w:r w:rsidR="00D573B7" w:rsidRPr="00FE53B7">
              <w:rPr>
                <w:rFonts w:eastAsia="Century Gothic" w:cstheme="minorHAnsi"/>
                <w:sz w:val="18"/>
                <w:szCs w:val="18"/>
                <w:lang w:val="pl-PL"/>
              </w:rPr>
              <w:t>y tworzenia stopnia wyższego</w:t>
            </w: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przymiotników </w:t>
            </w:r>
          </w:p>
          <w:p w:rsidR="00FE53B7" w:rsidRDefault="001C5FC9" w:rsidP="00230C39">
            <w:pPr>
              <w:pStyle w:val="TableParagraph"/>
              <w:spacing w:line="204" w:lineRule="exact"/>
              <w:ind w:left="57" w:right="335"/>
              <w:rPr>
                <w:ins w:id="4616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przysłówków, ale </w:t>
            </w:r>
            <w:del w:id="4617" w:author="AgataGogołkiewicz" w:date="2018-05-20T00:55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618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zadania z nimi związane</w:t>
            </w:r>
            <w:ins w:id="4619" w:author="AgataGogołkiewicz" w:date="2018-05-20T00:54:00Z">
              <w:r w:rsidR="005051F1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często popełnia błędy: uzupełnia luki w tabeli</w:t>
            </w:r>
            <w:ins w:id="4620" w:author="AgataGogołkiewicz" w:date="2018-05-20T00:54:00Z">
              <w:r w:rsidR="005051F1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wyższy przymiotników </w:t>
            </w:r>
          </w:p>
          <w:p w:rsidR="001C5FC9" w:rsidRPr="00FE53B7" w:rsidRDefault="001C5FC9" w:rsidP="00230C39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i przysłówków</w:t>
            </w:r>
            <w:ins w:id="4621" w:author="AgataGogołkiewicz" w:date="2018-05-20T00:54:00Z">
              <w:r w:rsidR="005051F1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oraz uzupełnia luki w zdaniach z użyciem tych form</w:t>
            </w:r>
            <w:ins w:id="4622" w:author="AgataGogołkiewicz" w:date="2018-05-20T00:53:00Z">
              <w:r w:rsidR="004853F6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97FF7" w:rsidRPr="00FE53B7" w:rsidRDefault="00997FF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imes New Roman" w:cstheme="minorHAnsi"/>
                <w:sz w:val="18"/>
                <w:szCs w:val="18"/>
                <w:lang w:val="pl-PL"/>
              </w:rPr>
              <w:t>W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ykonuje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poniższe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FE53B7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 tworzy przymiotniki określające warunki pogodowe od rzeczowników, uzupełnia nimi luki w zdaniach, przyporządkowuje temperatury powietrza podane w stopniach Celsjusza do ich odpowiedników słownych; dopasowuje początek do pozostałej części pytania</w:t>
            </w:r>
            <w:ins w:id="4623" w:author="AgataGogołkiewicz" w:date="2018-05-20T00:54:00Z">
              <w:r w:rsidR="00230C39" w:rsidRPr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997FF7" w:rsidRPr="00FE53B7" w:rsidRDefault="00997FF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997FF7" w:rsidRPr="00FE53B7" w:rsidRDefault="00997FF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FE53B7" w:rsidRDefault="00FE53B7" w:rsidP="00997FF7">
            <w:pPr>
              <w:pStyle w:val="TableParagraph"/>
              <w:rPr>
                <w:ins w:id="4624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E53B7" w:rsidRDefault="00FE53B7" w:rsidP="00997FF7">
            <w:pPr>
              <w:pStyle w:val="TableParagraph"/>
              <w:rPr>
                <w:ins w:id="4625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E53B7" w:rsidRDefault="00997FF7" w:rsidP="00997FF7">
            <w:pPr>
              <w:pStyle w:val="TableParagraph"/>
              <w:rPr>
                <w:ins w:id="4626" w:author="Aleksandra Roczek" w:date="2018-06-01T15:21:00Z"/>
                <w:rFonts w:cstheme="minorHAnsi"/>
                <w:color w:val="231F20"/>
                <w:w w:val="86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Uwzględniając dane z tabeli, od</w:t>
            </w:r>
            <w:del w:id="4627" w:author="AgataGogołkiewicz" w:date="2018-05-20T00:54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>p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powiada na pytania kolegi</w:t>
            </w:r>
            <w:ins w:id="4628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dotyczące warunków pogodowych</w:t>
            </w:r>
            <w:r w:rsidR="00373494"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="00373494" w:rsidRPr="00FE53B7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="00373494" w:rsidRPr="00FE53B7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</w:p>
          <w:p w:rsidR="006E0FAF" w:rsidRPr="00FE53B7" w:rsidRDefault="00373494" w:rsidP="00997FF7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E53B7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4629" w:author="AgataGogołkiewicz" w:date="2018-05-20T00:55:00Z">
              <w:r w:rsidR="001C5FC9" w:rsidRPr="00FE53B7" w:rsidDel="00230C3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1C5FC9" w:rsidRPr="00FE53B7" w:rsidRDefault="001C5FC9" w:rsidP="00997FF7">
            <w:pPr>
              <w:pStyle w:val="TableParagrap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1C5FC9" w:rsidRPr="00FE53B7" w:rsidRDefault="001C5FC9" w:rsidP="00997FF7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Tworzy proste zdania na temat warunków pogodowych w dniu poprzednim, popełniając </w:t>
            </w:r>
            <w:del w:id="4630" w:author="AgataGogołkiewicz" w:date="2018-05-20T00:55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631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0816F9" w:rsidRPr="00FE53B7" w:rsidRDefault="000816F9" w:rsidP="00997FF7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0816F9" w:rsidRPr="00FE53B7" w:rsidRDefault="000816F9" w:rsidP="00997FF7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0816F9" w:rsidRPr="00FE53B7" w:rsidRDefault="000816F9" w:rsidP="00997FF7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E53B7" w:rsidRDefault="000816F9" w:rsidP="00230C39">
            <w:pPr>
              <w:pStyle w:val="TableParagraph"/>
              <w:rPr>
                <w:ins w:id="4632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Zna zasad</w:t>
            </w:r>
            <w:r w:rsidR="00D573B7"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y tworzenia stopnia wyższego </w:t>
            </w: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przymiotników </w:t>
            </w:r>
          </w:p>
          <w:p w:rsidR="00FE53B7" w:rsidRDefault="000816F9" w:rsidP="00230C39">
            <w:pPr>
              <w:pStyle w:val="TableParagraph"/>
              <w:rPr>
                <w:ins w:id="4633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przysłówków, ale </w:t>
            </w:r>
            <w:del w:id="4634" w:author="AgataGogołkiewicz" w:date="2018-05-20T00:55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635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zadania z nimi związane</w:t>
            </w:r>
            <w:ins w:id="4636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błędy: uzupełnia luki w tabeli</w:t>
            </w:r>
            <w:ins w:id="4637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wyższy przymiotników i przysłówków</w:t>
            </w:r>
            <w:ins w:id="4638" w:author="AgataGogołkiewicz" w:date="2018-05-20T00:56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:rsidR="00FE53B7" w:rsidRDefault="000816F9" w:rsidP="00230C39">
            <w:pPr>
              <w:pStyle w:val="TableParagraph"/>
              <w:rPr>
                <w:ins w:id="4639" w:author="Aleksandra Roczek" w:date="2018-06-01T15:23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oraz uzupełnia luki w zdaniach </w:t>
            </w:r>
          </w:p>
          <w:p w:rsidR="000816F9" w:rsidRPr="00FE53B7" w:rsidRDefault="000816F9" w:rsidP="00230C39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 użyciem tych form</w:t>
            </w:r>
            <w:ins w:id="4640" w:author="AgataGogołkiewicz" w:date="2018-05-20T00:56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FE53B7" w:rsidRDefault="00997FF7" w:rsidP="00997FF7">
            <w:pPr>
              <w:pStyle w:val="TableParagraph"/>
              <w:spacing w:before="22" w:line="204" w:lineRule="exact"/>
              <w:ind w:left="56" w:right="159"/>
              <w:rPr>
                <w:ins w:id="4641" w:author="Aleksandra Roczek" w:date="2018-06-01T15:2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</w:t>
            </w:r>
            <w:del w:id="4642" w:author="AgataGogołkiewicz" w:date="2018-05-20T00:56:00Z">
              <w:r w:rsidR="00373494" w:rsidRPr="00FE53B7" w:rsidDel="00230C39">
                <w:rPr>
                  <w:rFonts w:cstheme="minorHAnsi"/>
                  <w:color w:val="231F20"/>
                  <w:spacing w:val="-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="00373494" w:rsidRPr="00FE53B7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wskazanych</w:t>
            </w:r>
            <w:r w:rsidR="00373494" w:rsidRPr="00FE53B7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poniżej</w:t>
            </w:r>
            <w:r w:rsidR="00373494" w:rsidRPr="00FE53B7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sporadycznie</w:t>
            </w:r>
            <w:r w:rsidR="00373494" w:rsidRPr="00FE53B7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FE53B7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</w:t>
            </w:r>
            <w:r w:rsidR="00373494" w:rsidRPr="00FE53B7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tworzy przymiotniki określające warunki pogodowe od rzeczowników, uzupełnia nimi luki w zdaniach, przyporządkowuje temperatury powietrza podane </w:t>
            </w:r>
          </w:p>
          <w:p w:rsidR="006E0FAF" w:rsidRPr="00FE53B7" w:rsidRDefault="00997FF7" w:rsidP="00997FF7">
            <w:pPr>
              <w:pStyle w:val="TableParagraph"/>
              <w:spacing w:before="22" w:line="204" w:lineRule="exact"/>
              <w:ind w:left="56" w:right="15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stopniach Celsjusza do ich odpowiedników słownych; dopasowuje początek do pozostałej części pytania</w:t>
            </w:r>
            <w:ins w:id="4643" w:author="AgataGogołkiewicz" w:date="2018-05-20T00:56:00Z">
              <w:r w:rsidR="00230C39" w:rsidRPr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FE53B7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FE53B7" w:rsidRDefault="00FE53B7" w:rsidP="00997FF7">
            <w:pPr>
              <w:pStyle w:val="TableParagraph"/>
              <w:spacing w:line="206" w:lineRule="exact"/>
              <w:ind w:left="56"/>
              <w:rPr>
                <w:ins w:id="4644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E53B7" w:rsidRDefault="00FE53B7" w:rsidP="00997FF7">
            <w:pPr>
              <w:pStyle w:val="TableParagraph"/>
              <w:spacing w:line="206" w:lineRule="exact"/>
              <w:ind w:left="56"/>
              <w:rPr>
                <w:ins w:id="4645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FE53B7" w:rsidRDefault="00997FF7" w:rsidP="00FE53B7">
            <w:pPr>
              <w:pStyle w:val="TableParagraph"/>
              <w:spacing w:line="206" w:lineRule="exact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Uwzględniając dane z tabeli, na ogół poprawnie od</w:t>
            </w:r>
            <w:del w:id="4646" w:author="AgataGogołkiewicz" w:date="2018-05-20T00:56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>p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powiada na pytania kolegi</w:t>
            </w:r>
            <w:ins w:id="4647" w:author="AgataGogołkiewicz" w:date="2018-05-20T00:56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dotyczące warunków pogodowych</w:t>
            </w:r>
            <w:ins w:id="4648" w:author="AgataGogołkiewicz" w:date="2018-05-20T00:56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1C5FC9" w:rsidRPr="00FE53B7" w:rsidRDefault="001C5FC9" w:rsidP="00997FF7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FE53B7" w:rsidRDefault="00FE53B7" w:rsidP="00997FF7">
            <w:pPr>
              <w:pStyle w:val="TableParagraph"/>
              <w:spacing w:line="206" w:lineRule="exact"/>
              <w:ind w:left="56"/>
              <w:rPr>
                <w:ins w:id="4649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E53B7" w:rsidRDefault="00FE53B7" w:rsidP="00997FF7">
            <w:pPr>
              <w:pStyle w:val="TableParagraph"/>
              <w:spacing w:line="206" w:lineRule="exact"/>
              <w:ind w:left="56"/>
              <w:rPr>
                <w:ins w:id="4650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C5FC9" w:rsidRPr="00FE53B7" w:rsidRDefault="001C5FC9" w:rsidP="00997FF7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Tworzy krótką wypowiedź na temat warunków pogodowych w dniu poprzednim, popełniając nieliczne błędy</w:t>
            </w:r>
            <w:ins w:id="4651" w:author="AgataGogołkiewicz" w:date="2018-05-20T00:56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0816F9" w:rsidRPr="00FE53B7" w:rsidRDefault="000816F9" w:rsidP="00997FF7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0816F9" w:rsidRPr="00FE53B7" w:rsidRDefault="000816F9" w:rsidP="00997FF7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E53B7" w:rsidRDefault="00FE53B7" w:rsidP="00230C39">
            <w:pPr>
              <w:pStyle w:val="TableParagraph"/>
              <w:spacing w:line="204" w:lineRule="exact"/>
              <w:ind w:left="57" w:right="915"/>
              <w:rPr>
                <w:ins w:id="4652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E53B7" w:rsidRDefault="000816F9" w:rsidP="00230C39">
            <w:pPr>
              <w:pStyle w:val="TableParagraph"/>
              <w:spacing w:line="204" w:lineRule="exact"/>
              <w:ind w:left="57" w:right="915"/>
              <w:rPr>
                <w:ins w:id="4653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Zna zasa</w:t>
            </w:r>
            <w:r w:rsidR="00D573B7"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dy tworzenia stopnia wyższego </w:t>
            </w: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przymiotników </w:t>
            </w:r>
          </w:p>
          <w:p w:rsidR="00FE53B7" w:rsidRDefault="000816F9" w:rsidP="00230C39">
            <w:pPr>
              <w:pStyle w:val="TableParagraph"/>
              <w:spacing w:line="204" w:lineRule="exact"/>
              <w:ind w:left="57" w:right="915"/>
              <w:rPr>
                <w:ins w:id="4654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przysłówków; </w:t>
            </w:r>
            <w:del w:id="4655" w:author="AgataGogołkiewicz" w:date="2018-05-20T00:55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656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zadania </w:t>
            </w:r>
          </w:p>
          <w:p w:rsidR="00FE53B7" w:rsidRDefault="000816F9" w:rsidP="00230C39">
            <w:pPr>
              <w:pStyle w:val="TableParagraph"/>
              <w:spacing w:line="204" w:lineRule="exact"/>
              <w:ind w:left="57" w:right="915"/>
              <w:rPr>
                <w:ins w:id="4657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 nimi związane</w:t>
            </w:r>
            <w:ins w:id="4658" w:author="AgataGogołkiewicz" w:date="2018-05-20T00:57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może popełniać drobne</w:t>
            </w:r>
            <w:del w:id="4659" w:author="AgataGogołkiewicz" w:date="2018-05-20T00:57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błędy: uzupełnia luki </w:t>
            </w:r>
          </w:p>
          <w:p w:rsidR="00FE53B7" w:rsidRDefault="000816F9" w:rsidP="00230C39">
            <w:pPr>
              <w:pStyle w:val="TableParagraph"/>
              <w:spacing w:line="204" w:lineRule="exact"/>
              <w:ind w:left="57" w:right="915"/>
              <w:rPr>
                <w:ins w:id="4660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w tabeli</w:t>
            </w:r>
            <w:ins w:id="4661" w:author="AgataGogołkiewicz" w:date="2018-05-20T00:57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wyższy przymiotników </w:t>
            </w:r>
          </w:p>
          <w:p w:rsidR="00FE53B7" w:rsidRDefault="000816F9" w:rsidP="00230C39">
            <w:pPr>
              <w:pStyle w:val="TableParagraph"/>
              <w:spacing w:line="204" w:lineRule="exact"/>
              <w:ind w:left="57" w:right="915"/>
              <w:rPr>
                <w:ins w:id="4662" w:author="Aleksandra Roczek" w:date="2018-06-01T15:23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 oraz uzupełnia luki </w:t>
            </w:r>
          </w:p>
          <w:p w:rsidR="006E0FAF" w:rsidRPr="00FE53B7" w:rsidRDefault="000816F9" w:rsidP="00230C39">
            <w:pPr>
              <w:pStyle w:val="TableParagraph"/>
              <w:spacing w:line="204" w:lineRule="exact"/>
              <w:ind w:left="57" w:right="9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w zdaniach z użyciem tych form</w:t>
            </w:r>
            <w:ins w:id="4663" w:author="AgataGogołkiewicz" w:date="2018-05-20T00:57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FE53B7" w:rsidRDefault="00997FF7" w:rsidP="00997FF7">
            <w:pPr>
              <w:pStyle w:val="TableParagraph"/>
              <w:spacing w:before="22" w:line="204" w:lineRule="exact"/>
              <w:ind w:left="56" w:right="54"/>
              <w:rPr>
                <w:ins w:id="4664" w:author="Aleksandra Roczek" w:date="2018-06-01T15:2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="00373494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adania</w:t>
            </w:r>
            <w:r w:rsidR="00373494" w:rsidRPr="00FE53B7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wskazane</w:t>
            </w:r>
            <w:r w:rsidR="00373494" w:rsidRPr="00FE53B7">
              <w:rPr>
                <w:rFonts w:eastAsia="Century Gothic"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poniżej</w:t>
            </w:r>
            <w:r w:rsidR="00373494" w:rsidRPr="00FE53B7">
              <w:rPr>
                <w:rFonts w:eastAsia="Century Gothic"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="00373494" w:rsidRPr="00FE53B7">
              <w:rPr>
                <w:rFonts w:eastAsia="Century Gothic"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bezbłędnie:</w:t>
            </w:r>
            <w:r w:rsidR="00373494" w:rsidRPr="00FE53B7">
              <w:rPr>
                <w:rFonts w:eastAsia="Century Gothic"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tworzy przymiotniki określające warunki pogodowe </w:t>
            </w:r>
          </w:p>
          <w:p w:rsidR="00FE53B7" w:rsidRDefault="00997FF7" w:rsidP="00997FF7">
            <w:pPr>
              <w:pStyle w:val="TableParagraph"/>
              <w:spacing w:before="22" w:line="204" w:lineRule="exact"/>
              <w:ind w:left="56" w:right="54"/>
              <w:rPr>
                <w:ins w:id="4665" w:author="Aleksandra Roczek" w:date="2018-06-01T15:2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 rzeczowników, uzupełnia nimi luki</w:t>
            </w:r>
          </w:p>
          <w:p w:rsidR="00FE53B7" w:rsidRDefault="00997FF7" w:rsidP="00997FF7">
            <w:pPr>
              <w:pStyle w:val="TableParagraph"/>
              <w:spacing w:before="22" w:line="204" w:lineRule="exact"/>
              <w:ind w:left="56" w:right="54"/>
              <w:rPr>
                <w:ins w:id="4666" w:author="Aleksandra Roczek" w:date="2018-06-01T15:2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4667" w:author="Aleksandra Roczek" w:date="2018-06-01T15:22:00Z">
              <w:r w:rsidRPr="00FE53B7" w:rsidDel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w zdaniach, przyporządkowuje temperatury powietrza podane </w:t>
            </w:r>
          </w:p>
          <w:p w:rsidR="006E0FAF" w:rsidRPr="00FE53B7" w:rsidRDefault="00997FF7" w:rsidP="00997FF7">
            <w:pPr>
              <w:pStyle w:val="TableParagraph"/>
              <w:spacing w:before="22" w:line="204" w:lineRule="exact"/>
              <w:ind w:left="56" w:right="54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stopniach Celsjusza do ich odpowiedników słownych; dopasowuje początek do pozostałej części pytania</w:t>
            </w:r>
            <w:ins w:id="4668" w:author="AgataGogołkiewicz" w:date="2018-05-20T00:57:00Z">
              <w:r w:rsidR="00D80B05" w:rsidRPr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FE53B7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E53B7" w:rsidRDefault="006E0FAF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E53B7" w:rsidRDefault="00FE53B7" w:rsidP="00997FF7">
            <w:pPr>
              <w:pStyle w:val="TableParagraph"/>
              <w:spacing w:line="206" w:lineRule="exact"/>
              <w:ind w:left="56"/>
              <w:rPr>
                <w:ins w:id="4669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997FF7" w:rsidRPr="00FE53B7" w:rsidRDefault="00997FF7" w:rsidP="00997FF7">
            <w:pPr>
              <w:pStyle w:val="TableParagraph"/>
              <w:spacing w:line="206" w:lineRule="exact"/>
              <w:ind w:left="56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Uwzględniając dane z tabeli, bezbłędnie odp</w:t>
            </w:r>
            <w:del w:id="4670" w:author="AgataGogołkiewicz" w:date="2018-05-20T22:14:00Z">
              <w:r w:rsidRPr="00FE53B7" w:rsidDel="00495862">
                <w:rPr>
                  <w:rFonts w:eastAsia="Century Gothic" w:cstheme="minorHAnsi"/>
                  <w:sz w:val="18"/>
                  <w:szCs w:val="18"/>
                  <w:lang w:val="pl-PL"/>
                </w:rPr>
                <w:delText>p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owiada na pytania kolegi</w:t>
            </w:r>
            <w:ins w:id="4671" w:author="AgataGogołkiewicz" w:date="2018-05-20T00:58:00Z">
              <w:r w:rsidR="00F8105F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dotyczące warunków pogodowych</w:t>
            </w:r>
            <w:ins w:id="4672" w:author="AgataGogołkiewicz" w:date="2018-05-20T00:58:00Z">
              <w:r w:rsidR="00F8105F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997FF7" w:rsidRPr="00FE53B7" w:rsidRDefault="00997FF7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C5FC9" w:rsidRPr="00FE53B7" w:rsidRDefault="001C5FC9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E53B7" w:rsidRDefault="00FE53B7">
            <w:pPr>
              <w:pStyle w:val="TableParagraph"/>
              <w:spacing w:line="204" w:lineRule="exact"/>
              <w:ind w:left="57" w:right="642"/>
              <w:rPr>
                <w:ins w:id="4673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E53B7" w:rsidRDefault="001C5FC9">
            <w:pPr>
              <w:pStyle w:val="TableParagraph"/>
              <w:spacing w:line="204" w:lineRule="exact"/>
              <w:ind w:left="57" w:right="642"/>
              <w:rPr>
                <w:ins w:id="4674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Tworzy wypowiedź </w:t>
            </w:r>
          </w:p>
          <w:p w:rsidR="001C5FC9" w:rsidRPr="00FE53B7" w:rsidRDefault="001C5FC9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na temat warunków pogodowych w dniu poprzednim, nie popełniając błędów</w:t>
            </w:r>
            <w:ins w:id="4675" w:author="AgataGogołkiewicz" w:date="2018-05-20T00:58:00Z">
              <w:r w:rsidR="00F8105F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816863" w:rsidRPr="00FE53B7" w:rsidRDefault="00816863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E53B7" w:rsidRDefault="00FE53B7">
            <w:pPr>
              <w:pStyle w:val="TableParagraph"/>
              <w:spacing w:line="204" w:lineRule="exact"/>
              <w:ind w:left="57" w:right="642"/>
              <w:rPr>
                <w:ins w:id="4676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E53B7" w:rsidRDefault="00816863">
            <w:pPr>
              <w:pStyle w:val="TableParagraph"/>
              <w:spacing w:line="204" w:lineRule="exact"/>
              <w:ind w:left="57" w:right="642"/>
              <w:rPr>
                <w:ins w:id="4677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wykonuje zadania związane </w:t>
            </w:r>
          </w:p>
          <w:p w:rsidR="00FE53B7" w:rsidRDefault="00816863">
            <w:pPr>
              <w:pStyle w:val="TableParagraph"/>
              <w:spacing w:line="204" w:lineRule="exact"/>
              <w:ind w:left="57" w:right="642"/>
              <w:rPr>
                <w:ins w:id="4678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tworzeniem i użyciem stopnia wyższego przymiotników </w:t>
            </w:r>
          </w:p>
          <w:p w:rsidR="00816863" w:rsidRPr="00FE53B7" w:rsidRDefault="00816863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i przysłówków</w:t>
            </w:r>
            <w:ins w:id="4679" w:author="AgataGogołkiewicz" w:date="2018-05-20T00:58:00Z">
              <w:r w:rsidR="00F8105F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FE53B7" w:rsidRDefault="00997FF7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Zna i poprawnie stosuje słownictwo związane z</w:t>
            </w:r>
            <w:del w:id="4680" w:author="AgataGogołkiewicz" w:date="2018-05-20T00:59:00Z">
              <w:r w:rsidRPr="00FE53B7" w:rsidDel="00A75B1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warunkami pogodowymi</w:t>
            </w:r>
            <w:r w:rsidR="00045F44"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, które wykracza poza to</w:t>
            </w:r>
            <w:del w:id="4681" w:author="AgataGogołkiewicz" w:date="2018-05-20T00:59:00Z">
              <w:r w:rsidR="00045F44" w:rsidRPr="00FE53B7" w:rsidDel="00DA216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,</w:delText>
              </w:r>
            </w:del>
            <w:r w:rsidR="00045F44"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podane w dziale</w:t>
            </w:r>
            <w:ins w:id="4682" w:author="AgataGogołkiewicz" w:date="2018-05-20T00:59:00Z">
              <w:r w:rsidR="00DA2166" w:rsidRPr="00FE53B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45F44" w:rsidDel="00FE53B7" w:rsidRDefault="00045F44">
            <w:pPr>
              <w:pStyle w:val="TableParagraph"/>
              <w:spacing w:before="14"/>
              <w:ind w:left="56"/>
              <w:rPr>
                <w:del w:id="4683" w:author="Aleksandra Roczek" w:date="2018-06-01T15:2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45F44" w:rsidRPr="00FE53B7" w:rsidRDefault="00045F44" w:rsidP="00FE53B7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Swobodnie i poprawnie dyskutuje na temat warunków pogodowych, wykorzystując szerokie słownictwo spoza działu</w:t>
            </w:r>
            <w:ins w:id="4684" w:author="AgataGogołkiewicz" w:date="2018-05-20T00:59:00Z">
              <w:r w:rsidR="00DA2166" w:rsidRPr="00FE53B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:rsidR="00FE53B7" w:rsidRDefault="00FE53B7">
            <w:pPr>
              <w:pStyle w:val="TableParagraph"/>
              <w:spacing w:before="14"/>
              <w:ind w:left="56"/>
              <w:rPr>
                <w:ins w:id="4685" w:author="Aleksandra Roczek" w:date="2018-06-01T15:2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FE53B7" w:rsidRDefault="00FE53B7">
            <w:pPr>
              <w:pStyle w:val="TableParagraph"/>
              <w:spacing w:before="14"/>
              <w:ind w:left="56"/>
              <w:rPr>
                <w:ins w:id="4686" w:author="Aleksandra Roczek" w:date="2018-06-01T15:2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FE53B7" w:rsidRDefault="00FE53B7" w:rsidP="00FE53B7">
            <w:pPr>
              <w:pStyle w:val="TableParagraph"/>
              <w:spacing w:before="14"/>
              <w:rPr>
                <w:ins w:id="4687" w:author="Aleksandra Roczek" w:date="2018-06-01T15:2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FE53B7" w:rsidRDefault="001C5FC9" w:rsidP="00FE53B7">
            <w:pPr>
              <w:pStyle w:val="TableParagraph"/>
              <w:spacing w:before="14"/>
              <w:rPr>
                <w:ins w:id="4688" w:author="Aleksandra Roczek" w:date="2018-06-01T15:23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Tworzy poprawną </w:t>
            </w: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wypowiedź </w:t>
            </w:r>
          </w:p>
          <w:p w:rsidR="00FE53B7" w:rsidRDefault="001C5FC9" w:rsidP="00FE53B7">
            <w:pPr>
              <w:pStyle w:val="TableParagraph"/>
              <w:spacing w:before="14"/>
              <w:rPr>
                <w:ins w:id="4689" w:author="Aleksandra Roczek" w:date="2018-06-01T15:23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temat warunków pogodowych </w:t>
            </w:r>
          </w:p>
          <w:p w:rsidR="00FE53B7" w:rsidRDefault="001C5FC9" w:rsidP="00FE53B7">
            <w:pPr>
              <w:pStyle w:val="TableParagraph"/>
              <w:spacing w:before="14"/>
              <w:rPr>
                <w:ins w:id="4690" w:author="Aleksandra Roczek" w:date="2018-06-01T15:23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dniu poprzednim, stosując słownictwo wykraczające poza </w:t>
            </w:r>
          </w:p>
          <w:p w:rsidR="001C5FC9" w:rsidRPr="00FE53B7" w:rsidRDefault="001C5FC9" w:rsidP="00FE53B7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to podane w dziale</w:t>
            </w:r>
            <w:ins w:id="4691" w:author="AgataGogołkiewicz" w:date="2018-05-20T00:59:00Z">
              <w:r w:rsidR="00DA2166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FE53B7" w:rsidRDefault="00FE53B7" w:rsidP="00102B4A">
            <w:pPr>
              <w:pStyle w:val="TableParagraph"/>
              <w:spacing w:before="22" w:line="204" w:lineRule="exact"/>
              <w:ind w:left="56" w:right="161"/>
              <w:rPr>
                <w:ins w:id="4692" w:author="Aleksandra Roczek" w:date="2018-06-01T15:21:00Z"/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FE53B7" w:rsidRDefault="00102B4A" w:rsidP="00102B4A">
            <w:pPr>
              <w:pStyle w:val="TableParagraph"/>
              <w:spacing w:before="22" w:line="204" w:lineRule="exact"/>
              <w:ind w:left="56" w:right="161"/>
              <w:rPr>
                <w:ins w:id="4693" w:author="Aleksandra Roczek" w:date="2018-06-01T15:23:00Z"/>
                <w:rFonts w:cstheme="minorHAnsi"/>
                <w:color w:val="231F20"/>
                <w:w w:val="88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Wykonuje</w:t>
            </w:r>
            <w:r w:rsidRPr="00FE53B7">
              <w:rPr>
                <w:rFonts w:cstheme="minorHAnsi"/>
                <w:color w:val="231F20"/>
                <w:spacing w:val="36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FE53B7">
              <w:rPr>
                <w:rFonts w:cstheme="minorHAnsi"/>
                <w:color w:val="231F20"/>
                <w:spacing w:val="36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</w:t>
            </w:r>
            <w:r w:rsidRPr="00FE53B7">
              <w:rPr>
                <w:rFonts w:cstheme="minorHAnsi"/>
                <w:color w:val="231F20"/>
                <w:spacing w:val="24"/>
                <w:w w:val="88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stopniu trudności,</w:t>
            </w:r>
            <w:r w:rsidRPr="00FE53B7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FE53B7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tworzeniem</w:t>
            </w:r>
            <w:r w:rsidRPr="00FE53B7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</w:p>
          <w:p w:rsidR="00FE53B7" w:rsidRDefault="00102B4A" w:rsidP="00102B4A">
            <w:pPr>
              <w:pStyle w:val="TableParagraph"/>
              <w:spacing w:before="22" w:line="204" w:lineRule="exact"/>
              <w:ind w:left="56" w:right="161"/>
              <w:rPr>
                <w:ins w:id="4694" w:author="Aleksandra Roczek" w:date="2018-06-01T15:23:00Z"/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E53B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zastosowaniem</w:t>
            </w:r>
            <w:r w:rsidRPr="00FE53B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przymiotników </w:t>
            </w:r>
          </w:p>
          <w:p w:rsidR="00102B4A" w:rsidRPr="00FE53B7" w:rsidRDefault="00102B4A" w:rsidP="00102B4A">
            <w:pPr>
              <w:pStyle w:val="TableParagraph"/>
              <w:spacing w:before="22" w:line="204" w:lineRule="exact"/>
              <w:ind w:left="56" w:right="16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>i przysłówków w stopniu wyższym</w:t>
            </w:r>
            <w:ins w:id="4695" w:author="AgataGogołkiewicz" w:date="2018-05-20T01:00:00Z">
              <w:r w:rsidR="00DA2166" w:rsidRPr="00FE53B7">
                <w:rPr>
                  <w:rFonts w:cstheme="minorHAnsi"/>
                  <w:color w:val="231F20"/>
                  <w:spacing w:val="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E53B7" w:rsidRDefault="006E0FAF">
            <w:pPr>
              <w:pStyle w:val="TableParagraph"/>
              <w:spacing w:before="3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E53B7" w:rsidRDefault="00373494">
            <w:pPr>
              <w:pStyle w:val="TableParagraph"/>
              <w:spacing w:before="5" w:line="204" w:lineRule="exact"/>
              <w:ind w:left="57" w:right="408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4696" w:author="Aleksandra Roczek" w:date="2018-06-06T13:15:00Z">
              <w:r w:rsidRPr="00FE53B7" w:rsidDel="0064330F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delText>.</w:delText>
              </w:r>
            </w:del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1218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 w:rsidR="004866A5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FE53B7">
              <w:rPr>
                <w:rFonts w:eastAsia="Century Gothic" w:cstheme="minorHAnsi"/>
                <w:b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                             </w:t>
            </w:r>
            <w:ins w:id="4697" w:author="Aleksandra Roczek" w:date="2018-06-01T15:24:00Z">
              <w:r w:rsidR="00FE53B7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3 It’s Raining Cats &amp; Dogs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="00684E62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Listening 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FE53B7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FE53B7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FE53B7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FE53B7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FE53B7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EE1132">
        <w:trPr>
          <w:trHeight w:hRule="exact" w:val="489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0F6B7A" w:rsidRPr="00FE53B7" w:rsidRDefault="000F6B7A">
            <w:pPr>
              <w:pStyle w:val="TableParagraph"/>
              <w:ind w:left="56" w:right="689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>Przetwarzan</w:t>
            </w:r>
            <w:ins w:id="4698" w:author="Aleksandra Roczek" w:date="2018-06-01T15:24:00Z">
              <w:r w:rsidR="00FE53B7">
                <w:rPr>
                  <w:rFonts w:eastAsia="Tahoma" w:cstheme="minorHAnsi"/>
                  <w:b/>
                  <w:sz w:val="17"/>
                  <w:szCs w:val="17"/>
                  <w:lang w:val="pl-PL"/>
                </w:rPr>
                <w:t xml:space="preserve">i </w:t>
              </w:r>
            </w:ins>
            <w:del w:id="4699" w:author="Aleksandra Roczek" w:date="2018-06-01T15:24:00Z">
              <w:r w:rsidRPr="00FE53B7" w:rsidDel="00FE53B7">
                <w:rPr>
                  <w:rFonts w:eastAsia="Tahoma" w:cstheme="minorHAnsi"/>
                  <w:b/>
                  <w:sz w:val="17"/>
                  <w:szCs w:val="17"/>
                  <w:lang w:val="pl-PL"/>
                </w:rPr>
                <w:delText>i</w:delText>
              </w:r>
            </w:del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 xml:space="preserve">e </w:t>
            </w:r>
            <w:del w:id="4700" w:author="AgataGogołkiewicz" w:date="2018-05-20T01:00:00Z">
              <w:r w:rsidRPr="00FE53B7" w:rsidDel="00DA2166">
                <w:rPr>
                  <w:rFonts w:eastAsia="Tahoma" w:cstheme="minorHAnsi"/>
                  <w:b/>
                  <w:sz w:val="17"/>
                  <w:szCs w:val="17"/>
                  <w:lang w:val="pl-PL"/>
                </w:rPr>
                <w:delText xml:space="preserve"> </w:delText>
              </w:r>
            </w:del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>językowe oraz tworzenie wypowiedzi ustnej</w:t>
            </w:r>
          </w:p>
          <w:p w:rsidR="000F6B7A" w:rsidRPr="00FE53B7" w:rsidRDefault="000F6B7A">
            <w:pPr>
              <w:pStyle w:val="TableParagraph"/>
              <w:ind w:left="56" w:right="689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</w:p>
          <w:p w:rsidR="007E6611" w:rsidRPr="00FE53B7" w:rsidRDefault="007E6611">
            <w:pPr>
              <w:pStyle w:val="TableParagraph"/>
              <w:ind w:left="56" w:right="689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>Znajomość środków językowych</w:t>
            </w:r>
          </w:p>
          <w:p w:rsidR="000F6B7A" w:rsidRPr="00FE53B7" w:rsidRDefault="000F6B7A">
            <w:pPr>
              <w:pStyle w:val="TableParagraph"/>
              <w:ind w:left="56" w:right="689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</w:p>
          <w:p w:rsidR="00EE1132" w:rsidRPr="00FE53B7" w:rsidRDefault="00EE1132">
            <w:pPr>
              <w:pStyle w:val="TableParagraph"/>
              <w:ind w:left="56" w:right="689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</w:p>
          <w:p w:rsidR="006E0FAF" w:rsidRPr="00210660" w:rsidRDefault="00816863">
            <w:pPr>
              <w:pStyle w:val="TableParagraph"/>
              <w:ind w:left="56" w:right="689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>Rozumi</w:t>
            </w:r>
            <w:ins w:id="4701" w:author="AgataGogołkiewicz" w:date="2018-05-20T01:00:00Z">
              <w:r w:rsidR="00DA2166" w:rsidRPr="00FE53B7">
                <w:rPr>
                  <w:rFonts w:eastAsia="Tahoma" w:cstheme="minorHAnsi"/>
                  <w:b/>
                  <w:sz w:val="17"/>
                  <w:szCs w:val="17"/>
                  <w:lang w:val="pl-PL"/>
                </w:rPr>
                <w:t>e</w:t>
              </w:r>
            </w:ins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>nie wypowiedzi 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0F6B7A" w:rsidRPr="00FE53B7" w:rsidRDefault="000F6B7A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Odnajduje i wskazuje elementy wspólne dla ilustracji, ale ma duże trudności z utworzeniem prostych zdań na ten temat</w:t>
            </w:r>
            <w:ins w:id="4702" w:author="AgataGogołkiewicz" w:date="2018-05-20T01:01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0F6B7A" w:rsidRPr="00FE53B7" w:rsidRDefault="000F6B7A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Przyporządkowuje nazwy stron świata do wskazań kompasu, posługując się słownikiem</w:t>
            </w:r>
            <w:ins w:id="4703" w:author="AgataGogołkiewicz" w:date="2018-05-20T01:01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93FDA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ins w:id="4704" w:author="Aleksandra Roczek" w:date="2018-06-01T15:25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FE53B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zawsze</w:t>
            </w:r>
            <w:r w:rsidRPr="00FE53B7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FE53B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FE53B7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wypowiedzi;</w:t>
            </w: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uzupełnia zdania</w:t>
            </w:r>
            <w:ins w:id="4705" w:author="AgataGogołkiewicz" w:date="2018-05-20T01:01:00Z">
              <w:r w:rsidR="007C6CBD" w:rsidRPr="00FE53B7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wybierając jedną </w:t>
            </w:r>
          </w:p>
          <w:p w:rsidR="00EE1132" w:rsidRPr="00FE53B7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>z dwóch podanych odpowiedzi; uzupełnia luki w informacjach dotyczących nagrania.</w:t>
            </w:r>
          </w:p>
          <w:p w:rsidR="006E0FAF" w:rsidRPr="00FE53B7" w:rsidRDefault="00373494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E53B7">
              <w:rPr>
                <w:rFonts w:eastAsia="Century Gothic"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E53B7">
              <w:rPr>
                <w:rFonts w:eastAsia="Century Gothic"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wyżej</w:t>
            </w:r>
            <w:r w:rsidRPr="00FE53B7">
              <w:rPr>
                <w:rFonts w:eastAsia="Century Gothic"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FE53B7">
              <w:rPr>
                <w:rFonts w:eastAsia="Century Gothic"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393FDA" w:rsidRDefault="000F6B7A">
            <w:pPr>
              <w:pStyle w:val="TableParagraph"/>
              <w:spacing w:line="204" w:lineRule="exact"/>
              <w:ind w:left="56" w:right="186"/>
              <w:rPr>
                <w:ins w:id="4706" w:author="Aleksandra Roczek" w:date="2018-06-01T15:24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Odnajduje i wskazuje elementy wspólne dla ilustracji, ale mówiąc </w:t>
            </w:r>
          </w:p>
          <w:p w:rsidR="006E0FAF" w:rsidRPr="00FE53B7" w:rsidRDefault="000F6B7A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 nich</w:t>
            </w:r>
            <w:ins w:id="4707" w:author="AgataGogołkiewicz" w:date="2018-05-20T01:01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4708" w:author="AgataGogołkiewicz" w:date="2018-05-20T14:37:00Z">
              <w:r w:rsidRPr="00FE53B7" w:rsidDel="00EC170A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709" w:author="AgataGogołkiewicz" w:date="2018-05-20T14:37:00Z">
              <w:r w:rsidR="00EC170A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4710" w:author="AgataGogołkiewicz" w:date="2018-05-20T01:01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E6611" w:rsidRPr="00FE53B7" w:rsidRDefault="007E6611" w:rsidP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Nie zawsze poprawnie</w:t>
            </w:r>
            <w:del w:id="4711" w:author="AgataGogołkiewicz" w:date="2018-05-20T01:01:00Z">
              <w:r w:rsidRPr="00FE53B7" w:rsidDel="007C6CB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przyporządkowuje nazwy stron świata do wskazań kompasu</w:t>
            </w:r>
            <w:ins w:id="4712" w:author="AgataGogołkiewicz" w:date="2018-05-20T01:01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E1132" w:rsidRPr="00FE53B7" w:rsidRDefault="00EE1132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ins w:id="4713" w:author="Aleksandra Roczek" w:date="2018-06-01T15:25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Na ogół rozumie podane wypowiedzi:</w:t>
            </w: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uzupełnia zdania</w:t>
            </w:r>
            <w:ins w:id="4714" w:author="AgataGogołkiewicz" w:date="2018-05-20T01:01:00Z">
              <w:r w:rsidR="007C6CBD" w:rsidRPr="00FE53B7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wybierając jedną </w:t>
            </w:r>
          </w:p>
          <w:p w:rsidR="00EE1132" w:rsidRPr="00FE53B7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>z dwóch podanych odpowiedzi; uzupełnia luki w informacjach dotyczących nagrania.</w:t>
            </w:r>
          </w:p>
          <w:p w:rsidR="00EE1132" w:rsidRPr="00FE53B7" w:rsidRDefault="00EE1132" w:rsidP="00EE1132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E53B7">
              <w:rPr>
                <w:rFonts w:eastAsia="Century Gothic"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E53B7">
              <w:rPr>
                <w:rFonts w:eastAsia="Century Gothic"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wyżej</w:t>
            </w:r>
            <w:r w:rsidRPr="00FE53B7">
              <w:rPr>
                <w:rFonts w:eastAsia="Century Gothic"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del w:id="4715" w:author="AgataGogołkiewicz" w:date="2018-05-20T01:02:00Z">
              <w:r w:rsidRPr="00FE53B7" w:rsidDel="007C6CBD">
                <w:rPr>
                  <w:rFonts w:eastAsia="Century Gothic" w:cstheme="minorHAnsi"/>
                  <w:color w:val="231F20"/>
                  <w:spacing w:val="-2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16863" w:rsidRPr="00FE53B7" w:rsidRDefault="000F6B7A" w:rsidP="00816863">
            <w:pPr>
              <w:pStyle w:val="TableParagraph"/>
              <w:spacing w:before="22" w:line="204" w:lineRule="exact"/>
              <w:ind w:left="56" w:right="7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Odnajduje i wskazuje elementy wspólne dla ilustracji oraz n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373494" w:rsidRPr="00FE53B7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="00373494" w:rsidRPr="00FE53B7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sz w:val="18"/>
                <w:szCs w:val="18"/>
                <w:lang w:val="pl-PL"/>
              </w:rPr>
              <w:t>poprawnie tworzy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 nich krótką wypowiedź</w:t>
            </w:r>
            <w:ins w:id="4716" w:author="AgataGogołkiewicz" w:date="2018-05-20T01:02:00Z">
              <w:r w:rsidR="007C6CBD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FE53B7" w:rsidRDefault="006E0FAF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E6611" w:rsidRPr="00FE53B7" w:rsidRDefault="007E6611" w:rsidP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poprawnie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przyporządkowuje nazwy stron świata do wskazań kompasu</w:t>
            </w:r>
            <w:ins w:id="4717" w:author="AgataGogołkiewicz" w:date="2018-05-20T01:02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E1132" w:rsidRPr="00FE53B7" w:rsidRDefault="00EE1132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ins w:id="4718" w:author="Aleksandra Roczek" w:date="2018-06-01T15:25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Rozumie podane wypowiedzi:</w:t>
            </w: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uzupełnia zdania</w:t>
            </w:r>
            <w:ins w:id="4719" w:author="AgataGogołkiewicz" w:date="2018-05-20T01:02:00Z">
              <w:r w:rsidR="007C6CBD" w:rsidRPr="00FE53B7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wybierając jedną </w:t>
            </w:r>
          </w:p>
          <w:p w:rsidR="00EE1132" w:rsidRPr="00FE53B7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>z dwóch podanych odpowiedzi; uzupełnia luki w informacjach dotyczących nagrania.</w:t>
            </w:r>
          </w:p>
          <w:p w:rsidR="00EE1132" w:rsidRPr="00FE53B7" w:rsidRDefault="00EE1132" w:rsidP="007C6CBD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E53B7">
              <w:rPr>
                <w:rFonts w:eastAsia="Century Gothic"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E53B7">
              <w:rPr>
                <w:rFonts w:eastAsia="Century Gothic"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wyżej</w:t>
            </w:r>
            <w:r w:rsidRPr="00FE53B7">
              <w:rPr>
                <w:rFonts w:eastAsia="Century Gothic"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4720" w:author="AgataGogołkiewicz" w:date="2018-05-20T01:02:00Z">
              <w:r w:rsidRPr="00FE53B7" w:rsidDel="007C6CBD">
                <w:rPr>
                  <w:rFonts w:eastAsia="Century Gothic" w:cstheme="minorHAnsi"/>
                  <w:color w:val="231F20"/>
                  <w:spacing w:val="-25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16863" w:rsidRPr="00FE53B7" w:rsidRDefault="000F6B7A" w:rsidP="00816863">
            <w:pPr>
              <w:pStyle w:val="TableParagraph"/>
              <w:spacing w:before="22" w:line="204" w:lineRule="exact"/>
              <w:ind w:left="56" w:right="8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Odnajduje i wskazuje elementy wspólne dla ilustracji oraz poprawnie wypowiada się na temat tych podobieństw</w:t>
            </w:r>
            <w:ins w:id="4721" w:author="AgataGogołkiewicz" w:date="2018-05-20T01:02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FE53B7" w:rsidRDefault="006E0FAF">
            <w:pPr>
              <w:pStyle w:val="TableParagraph"/>
              <w:spacing w:line="204" w:lineRule="exact"/>
              <w:ind w:left="57" w:right="14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E6611" w:rsidRPr="00FE53B7" w:rsidRDefault="007E6611">
            <w:pPr>
              <w:pStyle w:val="TableParagraph"/>
              <w:spacing w:line="204" w:lineRule="exact"/>
              <w:ind w:left="57" w:right="14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E6611" w:rsidRPr="00FE53B7" w:rsidRDefault="007E6611">
            <w:pPr>
              <w:pStyle w:val="TableParagraph"/>
              <w:spacing w:line="204" w:lineRule="exact"/>
              <w:ind w:left="57" w:right="14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E6611" w:rsidRPr="00FE53B7" w:rsidRDefault="007E6611" w:rsidP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Poprawnie przyporządkowuje nazwy stron świata do wskazań kompasu</w:t>
            </w:r>
            <w:ins w:id="4722" w:author="AgataGogołkiewicz" w:date="2018-05-20T01:02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E1132" w:rsidRPr="00FE53B7" w:rsidRDefault="00EE1132" w:rsidP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E1132" w:rsidRPr="00FE53B7" w:rsidRDefault="00EE1132" w:rsidP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93FDA" w:rsidRDefault="00393FDA" w:rsidP="00393FDA">
            <w:pPr>
              <w:pStyle w:val="TableParagraph"/>
              <w:spacing w:before="22" w:line="204" w:lineRule="exact"/>
              <w:ind w:right="540"/>
              <w:rPr>
                <w:ins w:id="4723" w:author="Aleksandra Roczek" w:date="2018-06-01T15:2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EE1132" w:rsidP="00393FDA">
            <w:pPr>
              <w:pStyle w:val="TableParagraph"/>
              <w:spacing w:before="22" w:line="204" w:lineRule="exact"/>
              <w:ind w:right="540"/>
              <w:rPr>
                <w:ins w:id="4724" w:author="Aleksandra Roczek" w:date="2018-06-01T15:25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Rozumie podane wypowiedzi:</w:t>
            </w: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uzupełnia zdania</w:t>
            </w:r>
            <w:ins w:id="4725" w:author="AgataGogołkiewicz" w:date="2018-05-20T01:02:00Z">
              <w:r w:rsidR="007C6CBD" w:rsidRPr="00FE53B7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wybierając jedną </w:t>
            </w:r>
          </w:p>
          <w:p w:rsidR="007E6611" w:rsidRPr="00FE53B7" w:rsidRDefault="00EE1132" w:rsidP="00393FDA">
            <w:pPr>
              <w:pStyle w:val="TableParagraph"/>
              <w:spacing w:before="22" w:line="204" w:lineRule="exact"/>
              <w:ind w:right="54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z dwóch podanych odpowiedzi; uzupełnia luki w informacjach dotyczących nagrania, nie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del w:id="4726" w:author="AgataGogołkiewicz" w:date="2018-05-20T01:03:00Z">
              <w:r w:rsidRPr="00FE53B7" w:rsidDel="007C6CBD">
                <w:rPr>
                  <w:rFonts w:eastAsia="Century Gothic" w:cstheme="minorHAnsi"/>
                  <w:color w:val="231F20"/>
                  <w:spacing w:val="-2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błędów</w:t>
            </w:r>
            <w:ins w:id="4727" w:author="AgataGogołkiewicz" w:date="2018-05-20T01:03:00Z">
              <w:r w:rsidR="007C6CBD" w:rsidRPr="00FE53B7">
                <w:rPr>
                  <w:rFonts w:eastAsia="Century Gothic"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0F6B7A" w:rsidRPr="00FE53B7" w:rsidRDefault="000F6B7A" w:rsidP="000F6B7A">
            <w:pPr>
              <w:pStyle w:val="TableParagraph"/>
              <w:spacing w:before="22" w:line="204" w:lineRule="exact"/>
              <w:ind w:left="56" w:right="8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Odnajduje i wskazuje elementy wspólne dla ilustracji oraz poprawnie wypowiada się na temat tych podobieństw</w:t>
            </w:r>
            <w:r w:rsidR="007E6611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, stosując bogate słownictwo</w:t>
            </w:r>
            <w:ins w:id="4728" w:author="AgataGogołkiewicz" w:date="2018-05-20T01:03:00Z">
              <w:r w:rsidR="00C429AC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FE53B7" w:rsidDel="00393FDA" w:rsidRDefault="006E0FAF">
            <w:pPr>
              <w:pStyle w:val="TableParagraph"/>
              <w:spacing w:before="14"/>
              <w:ind w:left="56"/>
              <w:rPr>
                <w:del w:id="4729" w:author="Aleksandra Roczek" w:date="2018-06-01T15:2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Del="00393FDA" w:rsidRDefault="006E0FAF">
            <w:pPr>
              <w:pStyle w:val="TableParagraph"/>
              <w:rPr>
                <w:del w:id="4730" w:author="Aleksandra Roczek" w:date="2018-06-01T15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93FDA" w:rsidRPr="00FE53B7" w:rsidRDefault="00393FDA">
            <w:pPr>
              <w:pStyle w:val="TableParagraph"/>
              <w:rPr>
                <w:ins w:id="4731" w:author="Aleksandra Roczek" w:date="2018-06-01T15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93FDA" w:rsidRDefault="007E6611">
            <w:pPr>
              <w:pStyle w:val="TableParagraph"/>
              <w:rPr>
                <w:ins w:id="4732" w:author="Aleksandra Roczek" w:date="2018-06-01T15:25:00Z"/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Zna i poprawnie stosuje główne </w:t>
            </w:r>
          </w:p>
          <w:p w:rsidR="006E0FAF" w:rsidRPr="00FE53B7" w:rsidRDefault="007E6611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i pośrednie kierunki świata; podaje przykłady użycia tych nazw w </w:t>
            </w:r>
            <w:del w:id="4733" w:author="AgataGogołkiewicz" w:date="2018-05-20T01:03:00Z">
              <w:r w:rsidRPr="00FE53B7" w:rsidDel="00C429AC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Times New Roman" w:cstheme="minorHAnsi"/>
                <w:sz w:val="18"/>
                <w:szCs w:val="18"/>
                <w:lang w:val="pl-PL"/>
              </w:rPr>
              <w:t>zdaniach</w:t>
            </w:r>
            <w:ins w:id="4734" w:author="AgataGogołkiewicz" w:date="2018-05-20T01:03:00Z">
              <w:r w:rsidR="00C429AC" w:rsidRPr="00FE53B7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Default="006E0FAF">
            <w:pPr>
              <w:pStyle w:val="TableParagraph"/>
              <w:spacing w:line="204" w:lineRule="exact"/>
              <w:ind w:left="57" w:right="367"/>
              <w:rPr>
                <w:ins w:id="4735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736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737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4330F" w:rsidRPr="00FE53B7" w:rsidRDefault="0064330F">
            <w:pPr>
              <w:pStyle w:val="TableParagraph"/>
              <w:spacing w:line="204" w:lineRule="exact"/>
              <w:ind w:left="57" w:right="36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2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9"/>
        <w:rPr>
          <w:rFonts w:eastAsia="Times New Roman" w:cstheme="minorHAnsi"/>
          <w:sz w:val="9"/>
          <w:szCs w:val="9"/>
          <w:lang w:val="pl-PL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645"/>
        <w:gridCol w:w="2693"/>
        <w:gridCol w:w="2693"/>
        <w:gridCol w:w="2693"/>
        <w:gridCol w:w="2693"/>
        <w:gridCol w:w="2693"/>
      </w:tblGrid>
      <w:tr w:rsidR="006E0FAF" w:rsidRPr="00210660" w:rsidTr="00393FDA">
        <w:trPr>
          <w:trHeight w:hRule="exact" w:val="293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866A5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              </w:t>
            </w:r>
            <w:ins w:id="4738" w:author="Aleksandra Roczek" w:date="2018-06-01T15:26:00Z">
              <w:r w:rsidR="00393FD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3 It’s Raining Cats &amp; Dogs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684E62">
            <w:pPr>
              <w:pStyle w:val="TableParagraph"/>
              <w:spacing w:before="7"/>
              <w:ind w:left="1467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Speaking</w:t>
            </w:r>
          </w:p>
        </w:tc>
      </w:tr>
      <w:tr w:rsidR="006E0FAF" w:rsidRPr="00210660" w:rsidTr="00393FDA">
        <w:trPr>
          <w:trHeight w:hRule="exact" w:val="484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393FDA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393FDA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393FD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393FD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739" w:author="AgataGogołkiewicz" w:date="2018-05-20T01:11:00Z">
              <w:r w:rsidR="002136CD" w:rsidRPr="00393FD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ność</w:t>
              </w:r>
            </w:ins>
          </w:p>
          <w:p w:rsidR="006E0FAF" w:rsidRPr="00393FD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740" w:author="AgataGogołkiewicz" w:date="2018-05-20T01:11:00Z">
              <w:r w:rsidRPr="00393FDA" w:rsidDel="002136CD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393FD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393FD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393FD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393FDA">
        <w:trPr>
          <w:trHeight w:hRule="exact" w:val="4922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Tworzenie wypowiedzi ustnej</w:t>
            </w:r>
          </w:p>
          <w:p w:rsidR="001E459B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1E459B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1E459B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1E459B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1E459B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Przetwarzanie językowe</w:t>
            </w:r>
          </w:p>
          <w:p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Reagowanie językowe</w:t>
            </w:r>
          </w:p>
          <w:p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DF4838" w:rsidRPr="00393FDA" w:rsidRDefault="00DF4838" w:rsidP="00393FDA">
            <w:pPr>
              <w:pStyle w:val="TableParagraph"/>
              <w:spacing w:before="15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Współdziałanie w grupie oraz tworzenie wypowiedzi ustnej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4741" w:author="AgataGogołkiewicz" w:date="2018-05-20T01:11:00Z">
              <w:r w:rsidR="002136C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proste zdania na temat warunków pogodowych przedstawionych na wybranej </w:t>
            </w:r>
            <w:del w:id="4742" w:author="AgataGogołkiewicz" w:date="2018-05-20T01:11:00Z">
              <w:r w:rsidRPr="00393FDA" w:rsidDel="002136C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ilustracji; często </w:t>
            </w:r>
            <w:del w:id="4743" w:author="AgataGogołkiewicz" w:date="2018-05-20T14:37:00Z">
              <w:r w:rsidRPr="00393FDA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744" w:author="AgataGogołkiewicz" w:date="2018-05-20T14:37:00Z">
              <w:r w:rsidR="00EC170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745" w:author="AgataGogołkiewicz" w:date="2018-05-20T01:11:00Z">
              <w:r w:rsidR="002136C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1E459B">
            <w:pPr>
              <w:pStyle w:val="TableParagraph"/>
              <w:spacing w:before="14"/>
              <w:ind w:left="56"/>
              <w:rPr>
                <w:ins w:id="4746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4747" w:author="AgataGogołkiewicz" w:date="2018-05-20T01:11:00Z">
              <w:r w:rsidR="002136C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, </w:t>
            </w:r>
          </w:p>
          <w:p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podstawie danych przedstawionych w tabeli, </w:t>
            </w:r>
            <w:del w:id="4748" w:author="AgataGogołkiewicz" w:date="2018-05-20T01:12:00Z">
              <w:r w:rsidRPr="00393FDA" w:rsidDel="002136C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tworzy proste zdania na temat warunków pogodowych</w:t>
            </w:r>
            <w:del w:id="4749" w:author="AgataGogołkiewicz" w:date="2018-05-20T01:14:00Z">
              <w:r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korzyst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a z pomocy kolegi</w:t>
            </w:r>
            <w:ins w:id="4750" w:author="AgataGogołkiewicz" w:date="2018-05-20T01:12:00Z">
              <w:r w:rsidR="00F3299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,</w:t>
            </w:r>
            <w:del w:id="4751" w:author="AgataGogołkiewicz" w:date="2018-05-20T01:12:00Z">
              <w:r w:rsidR="002C6E01" w:rsidRPr="00393FDA" w:rsidDel="00F3299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często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752" w:author="AgataGogołkiewicz" w:date="2018-05-20T01:12:00Z">
              <w:r w:rsidR="00F3299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F4838" w:rsidRPr="00393FDA" w:rsidRDefault="00DF4838" w:rsidP="00393FD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Pyta i odpowiada na pytania związane z warunkami pogodowym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i</w:t>
            </w:r>
            <w:del w:id="4753" w:author="AgataGogołkiewicz" w:date="2018-05-20T01:12:00Z">
              <w:r w:rsidR="002C6E01" w:rsidRPr="00393FDA" w:rsidDel="00F3299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, posługując się wzorem;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liczne błędy</w:t>
            </w:r>
            <w:ins w:id="4754" w:author="AgataGogołkiewicz" w:date="2018-05-20T01:12:00Z">
              <w:r w:rsidR="00F3299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F4838" w:rsidDel="00393FDA" w:rsidRDefault="00DF4838">
            <w:pPr>
              <w:pStyle w:val="TableParagraph"/>
              <w:spacing w:before="14"/>
              <w:ind w:left="56"/>
              <w:rPr>
                <w:del w:id="4755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Pr="00393FDA" w:rsidRDefault="00393FDA">
            <w:pPr>
              <w:pStyle w:val="TableParagraph"/>
              <w:spacing w:before="14"/>
              <w:ind w:left="56"/>
              <w:rPr>
                <w:ins w:id="4756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4838" w:rsidRPr="00393FDA" w:rsidRDefault="00DF4838" w:rsidP="00393FD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Rysuje mapę pogody; tworzy proste zdania na temat warunków pogodowych</w:t>
            </w:r>
            <w:del w:id="4757" w:author="AgataGogołkiewicz" w:date="2018-05-20T01:13:00Z">
              <w:r w:rsidRPr="00393FDA" w:rsidDel="00F3299B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korzyst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a z pomocy kolegi</w:t>
            </w:r>
            <w:ins w:id="4758" w:author="AgataGogołkiewicz" w:date="2018-05-20T01:13:00Z">
              <w:r w:rsidR="00F3299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,</w:t>
            </w:r>
            <w:del w:id="4759" w:author="AgataGogołkiewicz" w:date="2018-05-20T01:13:00Z">
              <w:r w:rsidR="002C6E01" w:rsidRPr="00393FDA" w:rsidDel="00F3299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często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760" w:author="AgataGogołkiewicz" w:date="2018-05-20T01:13:00Z">
              <w:r w:rsidR="00F3299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393FDA" w:rsidRDefault="001E459B">
            <w:pPr>
              <w:pStyle w:val="TableParagraph"/>
              <w:spacing w:before="14"/>
              <w:ind w:left="56"/>
              <w:rPr>
                <w:ins w:id="4761" w:author="Aleksandra Roczek" w:date="2018-06-01T15:28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Tworzy zdania na temat warunków pogodowych przedstawionych </w:t>
            </w:r>
          </w:p>
          <w:p w:rsidR="006E0FAF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wybranej </w:t>
            </w:r>
            <w:del w:id="4762" w:author="AgataGogołkiewicz" w:date="2018-05-20T01:14:00Z">
              <w:r w:rsidRPr="00393FDA" w:rsidDel="00B10A8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ilustracji; </w:t>
            </w:r>
            <w:del w:id="4763" w:author="AgataGogołkiewicz" w:date="2018-05-20T14:37:00Z">
              <w:r w:rsidRPr="00393FDA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764" w:author="AgataGogołkiewicz" w:date="2018-05-20T14:37:00Z">
              <w:r w:rsidR="00EC170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765" w:author="AgataGogołkiewicz" w:date="2018-05-20T01:14:00Z">
              <w:r w:rsidR="00B10A8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podstawie danych przedstawionych w tabeli</w:t>
            </w:r>
            <w:del w:id="4766" w:author="AgataGogołkiewicz" w:date="2018-05-20T01:17:00Z">
              <w:r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del w:id="4767" w:author="AgataGogołkiewicz" w:date="2018-05-20T01:14:00Z">
              <w:r w:rsidRPr="00393FDA" w:rsidDel="00B10A8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proste zdania na temat warunków 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pogodowych</w:t>
            </w:r>
            <w:del w:id="4768" w:author="AgataGogołkiewicz" w:date="2018-05-20T01:14:00Z">
              <w:r w:rsidR="002C6E01"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w wypowiedzi</w:t>
            </w:r>
            <w:del w:id="4769" w:author="AgataGogołkiewicz" w:date="2018-05-20T01:14:00Z">
              <w:r w:rsidR="002C6E01"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770" w:author="AgataGogołkiewicz" w:date="2018-05-20T01:14:00Z">
              <w:r w:rsidR="00BD42F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4838" w:rsidRPr="00393FDA" w:rsidRDefault="00DF4838" w:rsidP="00393FD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Pyta i odpowiada na pytania związane z warunkami pogodowymi; 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771" w:author="AgataGogołkiewicz" w:date="2018-05-20T01:15:00Z">
              <w:r w:rsidR="00BD42F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4838" w:rsidRPr="00393FDA" w:rsidRDefault="00DF4838" w:rsidP="00BD42F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Rysuje mapę pogody; tworzy proste zdania na temat warunków 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pogodowych</w:t>
            </w:r>
            <w:del w:id="4772" w:author="AgataGogołkiewicz" w:date="2018-05-20T01:15:00Z">
              <w:r w:rsidR="002C6E01"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w wypowiedzi </w:t>
            </w:r>
            <w:del w:id="4773" w:author="AgataGogołkiewicz" w:date="2018-05-20T01:15:00Z">
              <w:r w:rsidR="002C6E01"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774" w:author="AgataGogołkiewicz" w:date="2018-05-20T01:15:00Z">
              <w:r w:rsidR="00BD42F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393FDA" w:rsidRDefault="001E459B">
            <w:pPr>
              <w:pStyle w:val="TableParagraph"/>
              <w:spacing w:before="14"/>
              <w:ind w:left="56"/>
              <w:rPr>
                <w:ins w:id="4775" w:author="Aleksandra Roczek" w:date="2018-06-01T15:28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Wypowiada się </w:t>
            </w:r>
            <w:del w:id="4776" w:author="AgataGogołkiewicz" w:date="2018-05-20T01:15:00Z">
              <w:r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temat warunków pogodowych przedstawionych </w:t>
            </w:r>
          </w:p>
          <w:p w:rsidR="006E0FAF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wybranej </w:t>
            </w:r>
            <w:del w:id="4777" w:author="AgataGogołkiewicz" w:date="2018-05-20T01:15:00Z">
              <w:r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ilustracji, sporadycznie </w:t>
            </w:r>
            <w:del w:id="4778" w:author="AgataGogołkiewicz" w:date="2018-05-20T14:37:00Z">
              <w:r w:rsidRPr="00393FDA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popłeniając </w:delText>
              </w:r>
            </w:del>
            <w:ins w:id="4779" w:author="AgataGogołkiewicz" w:date="2018-05-20T14:37:00Z">
              <w:r w:rsidR="00EC170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popełniając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780" w:author="AgataGogołkiewicz" w:date="2018-05-20T01:15:00Z">
              <w:r w:rsidR="00BD42F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1E459B">
            <w:pPr>
              <w:pStyle w:val="TableParagraph"/>
              <w:spacing w:before="14"/>
              <w:ind w:left="56"/>
              <w:rPr>
                <w:ins w:id="4781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podstawie danych przedstawionych w tabeli</w:t>
            </w:r>
            <w:del w:id="4782" w:author="AgataGogołkiewicz" w:date="2018-05-20T01:17:00Z">
              <w:r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del w:id="4783" w:author="AgataGogołkiewicz" w:date="2018-05-20T01:16:00Z">
              <w:r w:rsidRPr="00393FDA" w:rsidDel="00CD77A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krótką </w:t>
            </w:r>
            <w:del w:id="4784" w:author="AgataGogołkiewicz" w:date="2018-05-20T01:16:00Z">
              <w:r w:rsidRPr="00393FDA" w:rsidDel="00CD77A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wypowiedż </w:delText>
              </w:r>
            </w:del>
            <w:ins w:id="4785" w:author="AgataGogołkiewicz" w:date="2018-05-20T01:16:00Z">
              <w:r w:rsidR="00CD77A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wypowiedź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temat warunków 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pogodowych</w:t>
            </w:r>
            <w:del w:id="4786" w:author="AgataGogołkiewicz" w:date="2018-05-20T01:14:00Z">
              <w:r w:rsidR="002C6E01"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</w:t>
            </w:r>
          </w:p>
          <w:p w:rsidR="001E459B" w:rsidRPr="00393FDA" w:rsidRDefault="002C6E0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wypowiedzi</w:t>
            </w:r>
            <w:del w:id="4787" w:author="AgataGogołkiewicz" w:date="2018-05-20T01:16:00Z">
              <w:r w:rsidRPr="00393FDA" w:rsidDel="00CD77A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="001E459B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</w:t>
            </w:r>
            <w:r w:rsidR="00DF4838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drobne </w:t>
            </w:r>
            <w:r w:rsidR="001E459B" w:rsidRPr="00393FDA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788" w:author="AgataGogołkiewicz" w:date="2018-05-20T01:16:00Z">
              <w:r w:rsidR="00CD77A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>
            <w:pPr>
              <w:pStyle w:val="TableParagraph"/>
              <w:spacing w:before="14"/>
              <w:ind w:left="56"/>
              <w:rPr>
                <w:ins w:id="4789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4838" w:rsidRPr="00393FDA" w:rsidRDefault="00DF4838" w:rsidP="00393FD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Pyta i odpowiada na pytania związa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ne z warunkami pogodowymi;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nieliczne błędy</w:t>
            </w:r>
            <w:ins w:id="4790" w:author="AgataGogołkiewicz" w:date="2018-05-20T01:16:00Z">
              <w:r w:rsidR="00CD77A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4838" w:rsidRPr="00393FDA" w:rsidRDefault="00DF4838" w:rsidP="00BD791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Rysuje mapę pogody; tworzy krótką </w:t>
            </w:r>
            <w:del w:id="4791" w:author="AgataGogołkiewicz" w:date="2018-05-20T01:16:00Z">
              <w:r w:rsidRPr="00393FDA" w:rsidDel="00CD77A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wypowiedż </w:delText>
              </w:r>
            </w:del>
            <w:ins w:id="4792" w:author="AgataGogołkiewicz" w:date="2018-05-20T01:16:00Z">
              <w:r w:rsidR="00CD77A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wypowiedź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temat warunków 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pogodowych</w:t>
            </w:r>
            <w:del w:id="4793" w:author="AgataGogołkiewicz" w:date="2018-05-20T01:18:00Z">
              <w:r w:rsidR="002C6E01"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w wypowiedzi </w:t>
            </w:r>
            <w:del w:id="4794" w:author="AgataGogołkiewicz" w:date="2018-05-20T01:16:00Z">
              <w:r w:rsidR="002C6E01" w:rsidRPr="00393FDA" w:rsidDel="00CD77A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drobne błędy</w:t>
            </w:r>
            <w:ins w:id="4795" w:author="AgataGogołkiewicz" w:date="2018-05-20T01:16:00Z">
              <w:r w:rsidR="00CD77A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393FDA" w:rsidRDefault="001E459B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Bezbłędnie wypowiada się</w:t>
            </w:r>
            <w:del w:id="4796" w:author="AgataGogołkiewicz" w:date="2018-05-20T01:17:00Z">
              <w:r w:rsidRPr="00393FDA" w:rsidDel="00106B3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na temat warunków pogodowych przedstawionych na wybranej </w:t>
            </w:r>
            <w:del w:id="4797" w:author="AgataGogołkiewicz" w:date="2018-05-20T01:17:00Z">
              <w:r w:rsidRPr="00393FDA" w:rsidDel="00106B3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ilustracji</w:t>
            </w:r>
            <w:ins w:id="4798" w:author="AgataGogołkiewicz" w:date="2018-05-20T01:17:00Z">
              <w:r w:rsidR="00106B3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podstawie danych przedstawionych w tabeli</w:t>
            </w:r>
            <w:del w:id="4799" w:author="AgataGogołkiewicz" w:date="2018-05-20T01:17:00Z">
              <w:r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,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</w:t>
            </w:r>
            <w:del w:id="4800" w:author="AgataGogołkiewicz" w:date="2018-05-20T22:50:00Z">
              <w:r w:rsidRPr="00393FDA" w:rsidDel="00AE2BBF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wypowiedż </w:delText>
              </w:r>
            </w:del>
            <w:ins w:id="4801" w:author="AgataGogołkiewicz" w:date="2018-05-20T22:50:00Z">
              <w:r w:rsidR="00AE2BBF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wypowiedź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temat warunków pogodowych</w:t>
            </w:r>
            <w:del w:id="4802" w:author="AgataGogołkiewicz" w:date="2018-05-20T01:17:00Z">
              <w:r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w wy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powiedzi</w:t>
            </w:r>
            <w:del w:id="4803" w:author="AgataGogołkiewicz" w:date="2018-05-20T01:17:00Z">
              <w:r w:rsidR="002C6E01"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nie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4804" w:author="AgataGogołkiewicz" w:date="2018-05-20T01:17:00Z">
              <w:r w:rsidR="00BD791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 w:rsidP="001E459B">
            <w:pPr>
              <w:pStyle w:val="TableParagraph"/>
              <w:spacing w:before="14"/>
              <w:ind w:left="56"/>
              <w:rPr>
                <w:ins w:id="4805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Bezbłędnie pyta i odpowiada na pytania związane z warunkami pogodowymi</w:t>
            </w:r>
            <w:ins w:id="4806" w:author="AgataGogołkiewicz" w:date="2018-05-20T01:17:00Z">
              <w:r w:rsidR="00BD791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4838" w:rsidRPr="00393FDA" w:rsidRDefault="00DF4838" w:rsidP="00BD791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Rysuje mapę pogody; tworzy </w:t>
            </w:r>
            <w:del w:id="4807" w:author="AgataGogołkiewicz" w:date="2018-05-20T01:18:00Z">
              <w:r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wypowiedż </w:delText>
              </w:r>
            </w:del>
            <w:ins w:id="4808" w:author="AgataGogołkiewicz" w:date="2018-05-20T01:18:00Z">
              <w:r w:rsidR="00BD791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wypowiedź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temat warunków pogo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dowych</w:t>
            </w:r>
            <w:del w:id="4809" w:author="AgataGogołkiewicz" w:date="2018-05-20T01:18:00Z">
              <w:r w:rsidR="002C6E01"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w wypowiedzi </w:t>
            </w:r>
            <w:del w:id="4810" w:author="AgataGogołkiewicz" w:date="2018-05-20T01:18:00Z">
              <w:r w:rsidR="002C6E01"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nie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4811" w:author="AgataGogołkiewicz" w:date="2018-05-20T01:18:00Z">
              <w:r w:rsidR="00BD791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Stosując bogate słownictwo</w:t>
            </w:r>
            <w:del w:id="4812" w:author="AgataGogołkiewicz" w:date="2018-05-20T01:18:00Z">
              <w:r w:rsidRPr="00393FDA" w:rsidDel="0010019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spoza działu dotyczące warunków pogodowych, opisuje wybraną przez siebie ilustrację</w:t>
            </w:r>
            <w:ins w:id="4813" w:author="AgataGogołkiewicz" w:date="2018-05-20T01:18:00Z">
              <w:r w:rsidR="00100197" w:rsidRPr="00393FD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93FDA" w:rsidRDefault="00DF4838">
            <w:pPr>
              <w:pStyle w:val="TableParagraph"/>
              <w:spacing w:before="14"/>
              <w:ind w:left="56"/>
              <w:rPr>
                <w:ins w:id="4814" w:author="Aleksandra Roczek" w:date="2018-06-01T15:28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Bezbłędnie</w:t>
            </w:r>
            <w:ins w:id="4815" w:author="AgataGogołkiewicz" w:date="2018-05-20T01:18:00Z">
              <w:r w:rsidR="0010019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tworzy wypowiedź </w:t>
              </w:r>
            </w:ins>
          </w:p>
          <w:p w:rsidR="00DF4838" w:rsidRPr="00393FDA" w:rsidRDefault="0010019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4816" w:author="AgataGogołkiewicz" w:date="2018-05-20T01:18:00Z">
              <w:r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na temat warunków pogodowych</w:t>
              </w:r>
            </w:ins>
            <w:r w:rsidR="00DF4838"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, stosując bogate słownictwo spoza działu</w:t>
            </w:r>
            <w:del w:id="4817" w:author="AgataGogołkiewicz" w:date="2018-05-20T01:19:00Z">
              <w:r w:rsidR="00DF4838" w:rsidRPr="00393FDA" w:rsidDel="0010019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,</w:delText>
              </w:r>
            </w:del>
            <w:ins w:id="4818" w:author="AgataGogołkiewicz" w:date="2018-05-20T01:19:00Z">
              <w:r w:rsidRPr="00393FD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  <w:r w:rsidR="00DF4838"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del w:id="4819" w:author="AgataGogołkiewicz" w:date="2018-05-20T01:18:00Z">
              <w:r w:rsidR="00DF4838" w:rsidRPr="00393FDA" w:rsidDel="00100197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wypowiedż na temat warunków pogodowych</w:delText>
              </w:r>
            </w:del>
          </w:p>
          <w:p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Poprawnie prowadzi rozmowę dotyczącą warunków pogodowych, stosując bogate słownictwo spoza działu</w:t>
            </w:r>
            <w:ins w:id="4820" w:author="AgataGogołkiewicz" w:date="2018-05-20T01:19:00Z">
              <w:r w:rsidR="001F01D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4838" w:rsidRPr="00393FDA" w:rsidRDefault="00DF4838" w:rsidP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Rysuje mapę pogody;</w:t>
            </w: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bezbłędnie</w:t>
            </w:r>
            <w:ins w:id="4821" w:author="AgataGogołkiewicz" w:date="2018-05-20T01:19:00Z">
              <w:r w:rsidR="001F01D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tworzy wypowiedź na temat warunków pogodowych</w:t>
              </w:r>
            </w:ins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, stosując bogate słownictwo spoza działu</w:t>
            </w:r>
            <w:del w:id="4822" w:author="AgataGogołkiewicz" w:date="2018-05-20T01:19:00Z">
              <w:r w:rsidRPr="00393FDA" w:rsidDel="001F01D9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,</w:delText>
              </w:r>
            </w:del>
            <w:ins w:id="4823" w:author="AgataGogołkiewicz" w:date="2018-05-20T01:19:00Z">
              <w:r w:rsidR="001F01D9" w:rsidRPr="00393FD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del w:id="4824" w:author="AgataGogołkiewicz" w:date="2018-05-20T01:19:00Z">
              <w:r w:rsidRPr="00393FDA" w:rsidDel="001F01D9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wypowiedż na temat warunków pogodowych</w:delText>
              </w:r>
            </w:del>
          </w:p>
          <w:p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  <w:tr w:rsidR="006E0FAF" w:rsidRPr="009C0547" w:rsidTr="00393FDA">
        <w:trPr>
          <w:trHeight w:hRule="exact" w:val="204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 w:rsidTr="00393FDA">
        <w:trPr>
          <w:trHeight w:hRule="exact" w:val="204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1503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23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19"/>
                <w:w w:val="95"/>
                <w:sz w:val="20"/>
                <w:szCs w:val="20"/>
                <w:lang w:val="en-GB"/>
              </w:rPr>
              <w:t xml:space="preserve"> </w:t>
            </w:r>
            <w:r w:rsidR="004866A5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3"/>
                <w:w w:val="95"/>
                <w:sz w:val="20"/>
                <w:szCs w:val="20"/>
                <w:lang w:val="en-GB"/>
              </w:rPr>
              <w:t xml:space="preserve"> </w:t>
            </w:r>
            <w:r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393FD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393FDA">
              <w:rPr>
                <w:rFonts w:eastAsia="Century Gothic" w:cstheme="minorHAnsi"/>
                <w:b/>
                <w:color w:val="FFFFFF"/>
                <w:spacing w:val="-17"/>
                <w:w w:val="95"/>
                <w:sz w:val="20"/>
                <w:szCs w:val="20"/>
                <w:lang w:val="en-GB"/>
              </w:rPr>
              <w:t xml:space="preserve"> </w:t>
            </w:r>
            <w:r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393FD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393FD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</w:t>
            </w:r>
            <w:r w:rsidR="004866A5"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</w:t>
            </w:r>
            <w:r w:rsidR="00684E62" w:rsidRPr="00393FDA">
              <w:rPr>
                <w:rFonts w:cstheme="minorHAnsi"/>
                <w:b/>
                <w:color w:val="FFFFFF"/>
                <w:w w:val="90"/>
                <w:sz w:val="20"/>
                <w:lang w:val="en-GB"/>
              </w:rPr>
              <w:t xml:space="preserve">        </w:t>
            </w:r>
            <w:r w:rsidR="00684E62" w:rsidRPr="00393FDA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                 </w:t>
            </w:r>
            <w:ins w:id="4825" w:author="Aleksandra Roczek" w:date="2018-06-01T15:28:00Z">
              <w:r w:rsidR="00393FDA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</w:t>
              </w:r>
            </w:ins>
            <w:r w:rsidR="00684E62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3 It’s Raining Cats &amp; Dogs                    Vocabulary 2 / Grammar 2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393FD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393FDA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393FDA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393FDA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393FDA" w:rsidTr="00B019E1">
        <w:trPr>
          <w:trHeight w:hRule="exact" w:val="610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393FDA" w:rsidRDefault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 xml:space="preserve">Znajomość </w:t>
            </w:r>
            <w:r w:rsidR="00E17E80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środków ję</w:t>
            </w:r>
            <w:ins w:id="4826" w:author="AgataGogołkiewicz" w:date="2018-05-20T01:20:00Z">
              <w:r w:rsidR="00C020DB" w:rsidRPr="00393FDA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t>z</w:t>
              </w:r>
            </w:ins>
            <w:r w:rsidR="00E17E80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ykowych</w:t>
            </w:r>
          </w:p>
          <w:p w:rsidR="00E17E80" w:rsidRPr="00393FDA" w:rsidRDefault="00E17E80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(leksyka 2)</w:t>
            </w:r>
            <w:r w:rsidR="00B019E1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 xml:space="preserve"> oraz przetwarzanie językowe</w:t>
            </w:r>
          </w:p>
          <w:p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019E1" w:rsidRPr="00393FDA" w:rsidRDefault="000A33A6" w:rsidP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</w:t>
            </w:r>
            <w:r w:rsidR="00B019E1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 xml:space="preserve"> środków ję</w:t>
            </w: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z</w:t>
            </w:r>
            <w:r w:rsidR="00B019E1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ykowych</w:t>
            </w:r>
          </w:p>
          <w:p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(gramatyka 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393FDA" w:rsidRDefault="00E17E80">
            <w:pPr>
              <w:pStyle w:val="TableParagraph"/>
              <w:spacing w:before="38" w:line="204" w:lineRule="exact"/>
              <w:ind w:left="56" w:right="69"/>
              <w:rPr>
                <w:ins w:id="4827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wyrazy związane z warunkami pogodowymi do ich definicji </w:t>
            </w:r>
          </w:p>
          <w:p w:rsidR="00393FDA" w:rsidRDefault="00E17E80">
            <w:pPr>
              <w:pStyle w:val="TableParagraph"/>
              <w:spacing w:before="38" w:line="204" w:lineRule="exact"/>
              <w:ind w:left="56" w:right="69"/>
              <w:rPr>
                <w:ins w:id="4828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4829" w:author="AgataGogołkiewicz" w:date="2018-05-20T01:20:00Z">
              <w:r w:rsidR="00C020D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uzupełniając nimi luki w </w:t>
            </w:r>
            <w:del w:id="4830" w:author="AgataGogołkiewicz" w:date="2018-05-20T01:21:00Z">
              <w:r w:rsidRPr="00393FDA" w:rsidDel="00C020D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zdaniach </w:delText>
              </w:r>
            </w:del>
            <w:ins w:id="4831" w:author="AgataGogołkiewicz" w:date="2018-05-20T01:21:00Z">
              <w:r w:rsidR="00C020D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zdaniach,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często myli ich znaczenie</w:t>
            </w:r>
            <w:r w:rsidR="00B019E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. P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rzyporządkowuje nazwy miesięcy do nazw pór roku; uzupełnia luki </w:t>
            </w:r>
          </w:p>
          <w:p w:rsidR="006E0FAF" w:rsidRPr="00393FDA" w:rsidRDefault="00E17E80">
            <w:pPr>
              <w:pStyle w:val="TableParagraph"/>
              <w:spacing w:before="38" w:line="204" w:lineRule="exact"/>
              <w:ind w:left="56" w:right="6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zdani</w:t>
            </w:r>
            <w:ins w:id="4832" w:author="AgataGogołkiewicz" w:date="2018-05-20T01:48:00Z">
              <w:r w:rsidR="003F670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ch wyrazami z nawiasów, tłumaczy te zdania na język polski; uzupełnia luki w tekście, wpisując jedno słowo</w:t>
            </w:r>
            <w:r w:rsidR="00B019E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we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wszystkich tych zadaniach popeł</w:t>
            </w:r>
            <w:r w:rsidR="00B019E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liczne błędy</w:t>
            </w:r>
            <w:ins w:id="4833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B019E1" w:rsidRPr="00393FDA" w:rsidRDefault="00B019E1">
            <w:pPr>
              <w:pStyle w:val="TableParagraph"/>
              <w:spacing w:before="38" w:line="204" w:lineRule="exact"/>
              <w:ind w:left="56" w:right="6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 w:rsidP="00666798">
            <w:pPr>
              <w:pStyle w:val="TableParagraph"/>
              <w:spacing w:before="38" w:line="204" w:lineRule="exact"/>
              <w:ind w:left="56" w:right="69"/>
              <w:rPr>
                <w:ins w:id="4834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 w:rsidP="00666798">
            <w:pPr>
              <w:pStyle w:val="TableParagraph"/>
              <w:spacing w:before="38" w:line="204" w:lineRule="exact"/>
              <w:ind w:left="56" w:right="69"/>
              <w:rPr>
                <w:ins w:id="4835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 w:rsidP="00666798">
            <w:pPr>
              <w:pStyle w:val="TableParagraph"/>
              <w:spacing w:before="38" w:line="204" w:lineRule="exact"/>
              <w:ind w:left="56" w:right="69"/>
              <w:rPr>
                <w:ins w:id="4836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B019E1" w:rsidP="00666798">
            <w:pPr>
              <w:pStyle w:val="TableParagraph"/>
              <w:spacing w:before="38" w:line="204" w:lineRule="exact"/>
              <w:ind w:left="56" w:right="69"/>
              <w:rPr>
                <w:ins w:id="4837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tworzenia stopnia najwyższego przymiotników </w:t>
            </w:r>
          </w:p>
          <w:p w:rsidR="00393FDA" w:rsidRDefault="00B019E1" w:rsidP="00666798">
            <w:pPr>
              <w:pStyle w:val="TableParagraph"/>
              <w:spacing w:before="38" w:line="204" w:lineRule="exact"/>
              <w:ind w:left="56" w:right="69"/>
              <w:rPr>
                <w:ins w:id="4838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przysłówków, ale </w:t>
            </w:r>
            <w:del w:id="4839" w:author="AgataGogołkiewicz" w:date="2018-05-20T01:24:00Z">
              <w:r w:rsidRPr="00393FDA" w:rsidDel="0066679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840" w:author="AgataGogołkiewicz" w:date="2018-05-20T01:24:00Z">
              <w:r w:rsidR="0066679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zadania z nimi związane</w:t>
            </w:r>
            <w:ins w:id="4841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często popełnia błędy: uzupełnia luki </w:t>
            </w:r>
          </w:p>
          <w:p w:rsidR="00B019E1" w:rsidRPr="00393FDA" w:rsidRDefault="00B019E1" w:rsidP="00666798">
            <w:pPr>
              <w:pStyle w:val="TableParagraph"/>
              <w:spacing w:before="38" w:line="204" w:lineRule="exact"/>
              <w:ind w:left="56" w:right="6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zdaniach</w:t>
            </w:r>
            <w:ins w:id="4842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del w:id="4843" w:author="AgataGogołkiewicz" w:date="2018-05-20T01:21:00Z">
              <w:r w:rsidRPr="00393FDA" w:rsidDel="0077175B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najwyższy przymiotników</w:t>
            </w:r>
            <w:ins w:id="4844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oraz uzupełnia luki w tekście</w:t>
            </w:r>
            <w:del w:id="4845" w:author="AgataGogołkiewicz" w:date="2018-05-20T01:21:00Z">
              <w:r w:rsidRPr="00393FDA" w:rsidDel="0077175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ins w:id="4846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używając jednego słowa</w:t>
            </w:r>
            <w:ins w:id="4847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393FDA" w:rsidRDefault="00E17E80">
            <w:pPr>
              <w:pStyle w:val="TableParagraph"/>
              <w:spacing w:line="204" w:lineRule="exact"/>
              <w:ind w:left="56" w:right="36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wyrazy związane z warunkami pogodowymi do ich definicji, uzupełnia nimi luki w zdaniach, popełniając błędy</w:t>
            </w:r>
            <w:ins w:id="4848" w:author="AgataGogołkiewicz" w:date="2018-05-20T01:22:00Z">
              <w:r w:rsidR="008F746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393FDA" w:rsidRDefault="00B019E1">
            <w:pPr>
              <w:pStyle w:val="TableParagraph"/>
              <w:spacing w:line="204" w:lineRule="exact"/>
              <w:ind w:left="56" w:right="362"/>
              <w:rPr>
                <w:ins w:id="4849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nazwy miesięcy do nazw pór roku; uzupełnia luki w zdani</w:t>
            </w:r>
            <w:ins w:id="4850" w:author="AgataGogołkiewicz" w:date="2018-05-20T01:48:00Z">
              <w:r w:rsidR="003F670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ch wyrazami z nawiasów, tłumaczy te zdania na język polski; uzupełnia luki </w:t>
            </w:r>
          </w:p>
          <w:p w:rsidR="00B019E1" w:rsidRPr="00393FDA" w:rsidRDefault="00B019E1">
            <w:pPr>
              <w:pStyle w:val="TableParagraph"/>
              <w:spacing w:line="204" w:lineRule="exact"/>
              <w:ind w:left="56" w:right="36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tekście, wpisując jedno słowo; we wszystkich ty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ch zadaniach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851" w:author="AgataGogołkiewicz" w:date="2018-05-20T01:23:00Z">
              <w:r w:rsidR="008F746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B019E1" w:rsidRPr="00393FDA" w:rsidRDefault="00B019E1">
            <w:pPr>
              <w:pStyle w:val="TableParagraph"/>
              <w:spacing w:line="204" w:lineRule="exact"/>
              <w:ind w:left="56" w:right="36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019E1" w:rsidRPr="00393FDA" w:rsidRDefault="00B019E1">
            <w:pPr>
              <w:pStyle w:val="TableParagraph"/>
              <w:spacing w:line="204" w:lineRule="exact"/>
              <w:ind w:left="56" w:right="36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 w:rsidP="00F95A45">
            <w:pPr>
              <w:pStyle w:val="TableParagraph"/>
              <w:spacing w:line="204" w:lineRule="exact"/>
              <w:ind w:left="56" w:right="362"/>
              <w:rPr>
                <w:ins w:id="4852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 w:rsidP="00F95A45">
            <w:pPr>
              <w:pStyle w:val="TableParagraph"/>
              <w:spacing w:line="204" w:lineRule="exact"/>
              <w:ind w:left="56" w:right="362"/>
              <w:rPr>
                <w:ins w:id="4853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B019E1" w:rsidP="00F95A45">
            <w:pPr>
              <w:pStyle w:val="TableParagraph"/>
              <w:spacing w:line="204" w:lineRule="exact"/>
              <w:ind w:left="56" w:right="362"/>
              <w:rPr>
                <w:ins w:id="4854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tworzenia stopnia najwyższego przymiotników </w:t>
            </w:r>
          </w:p>
          <w:p w:rsidR="00B019E1" w:rsidRPr="00393FDA" w:rsidRDefault="00B019E1" w:rsidP="00F95A45">
            <w:pPr>
              <w:pStyle w:val="TableParagraph"/>
              <w:spacing w:line="204" w:lineRule="exact"/>
              <w:ind w:left="56" w:right="36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przysłówków, ale </w:t>
            </w:r>
            <w:del w:id="4855" w:author="AgataGogołkiewicz" w:date="2018-05-20T01:23:00Z">
              <w:r w:rsidRPr="00393FDA" w:rsidDel="00F95A45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856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zadania z nimi związane</w:t>
            </w:r>
            <w:ins w:id="4857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błędy: uzupełnia luki w zdaniach</w:t>
            </w:r>
            <w:del w:id="4858" w:author="AgataGogołkiewicz" w:date="2018-05-20T01:23:00Z">
              <w:r w:rsidRPr="00393FDA" w:rsidDel="00F95A45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ins w:id="4859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najwyższy przymiotników</w:t>
            </w:r>
            <w:ins w:id="4860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oraz uzupełnia luki w tekście</w:t>
            </w:r>
            <w:ins w:id="4861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del w:id="4862" w:author="AgataGogołkiewicz" w:date="2018-05-20T01:23:00Z">
              <w:r w:rsidRPr="00393FDA" w:rsidDel="00F95A45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używając jednego słowa</w:t>
            </w:r>
            <w:ins w:id="4863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393FDA" w:rsidRDefault="00E17E80">
            <w:pPr>
              <w:pStyle w:val="TableParagraph"/>
              <w:spacing w:line="204" w:lineRule="exact"/>
              <w:ind w:left="56" w:right="28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wyrazy związane z warunkami pogodowymi do ich definicji, uzupełnia nimi luki w zdaniach</w:t>
            </w:r>
            <w:ins w:id="4864" w:author="AgataGogołkiewicz" w:date="2018-05-20T01:24:00Z">
              <w:r w:rsidR="0066679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sporadycznie popełniając błędy</w:t>
            </w:r>
            <w:ins w:id="4865" w:author="AgataGogołkiewicz" w:date="2018-05-20T01:24:00Z">
              <w:r w:rsidR="0066679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393FDA" w:rsidRDefault="00B019E1">
            <w:pPr>
              <w:pStyle w:val="TableParagraph"/>
              <w:spacing w:line="204" w:lineRule="exact"/>
              <w:ind w:left="56" w:right="280"/>
              <w:rPr>
                <w:ins w:id="4866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nazwy miesięcy do nazw pór roku; uzupełnia luki w zdani</w:t>
            </w:r>
            <w:ins w:id="4867" w:author="AgataGogołkiewicz" w:date="2018-05-20T01:48:00Z">
              <w:r w:rsidR="003F670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ch wyrazami z nawiasów, tłumaczy te zdania na język polski; uzupełnia luki w tekście, wpisując jedno słowo; </w:t>
            </w:r>
          </w:p>
          <w:p w:rsidR="00B019E1" w:rsidRPr="00393FDA" w:rsidRDefault="00B019E1">
            <w:pPr>
              <w:pStyle w:val="TableParagraph"/>
              <w:spacing w:line="204" w:lineRule="exact"/>
              <w:ind w:left="56" w:right="28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we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wszystkich tych zadaniach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nieliczne błędy</w:t>
            </w:r>
            <w:ins w:id="4868" w:author="AgataGogołkiewicz" w:date="2018-05-20T01:25:00Z">
              <w:r w:rsidR="0066679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B019E1" w:rsidRPr="00393FDA" w:rsidRDefault="00B019E1">
            <w:pPr>
              <w:pStyle w:val="TableParagraph"/>
              <w:spacing w:line="204" w:lineRule="exact"/>
              <w:ind w:left="56" w:right="28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 w:rsidP="00A2127C">
            <w:pPr>
              <w:pStyle w:val="TableParagraph"/>
              <w:spacing w:line="204" w:lineRule="exact"/>
              <w:ind w:left="56" w:right="280"/>
              <w:rPr>
                <w:ins w:id="4869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 w:rsidP="00A2127C">
            <w:pPr>
              <w:pStyle w:val="TableParagraph"/>
              <w:spacing w:line="204" w:lineRule="exact"/>
              <w:ind w:left="56" w:right="280"/>
              <w:rPr>
                <w:ins w:id="4870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B019E1" w:rsidP="00A2127C">
            <w:pPr>
              <w:pStyle w:val="TableParagraph"/>
              <w:spacing w:line="204" w:lineRule="exact"/>
              <w:ind w:left="56" w:right="280"/>
              <w:rPr>
                <w:ins w:id="4871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tworzenia stopnia najwyższego przymiotników </w:t>
            </w:r>
          </w:p>
          <w:p w:rsidR="00B019E1" w:rsidRPr="00393FDA" w:rsidRDefault="00B019E1" w:rsidP="00A2127C">
            <w:pPr>
              <w:pStyle w:val="TableParagraph"/>
              <w:spacing w:line="204" w:lineRule="exact"/>
              <w:ind w:left="56" w:right="28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przysłówków; </w:t>
            </w:r>
            <w:del w:id="4872" w:author="AgataGogołkiewicz" w:date="2018-05-20T01:24:00Z">
              <w:r w:rsidRPr="00393FDA" w:rsidDel="0066679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873" w:author="AgataGogołkiewicz" w:date="2018-05-20T01:24:00Z">
              <w:r w:rsidR="0066679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zadania z nimi związane</w:t>
            </w:r>
            <w:ins w:id="4874" w:author="AgataGogołkiewicz" w:date="2018-05-20T01:25:00Z">
              <w:r w:rsidR="00A2127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może popełniać drobne</w:t>
            </w:r>
            <w:del w:id="4875" w:author="AgataGogołkiewicz" w:date="2018-05-20T01:25:00Z">
              <w:r w:rsidRPr="00393FDA" w:rsidDel="00A2127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błędy: uzupełnia luki w zdaniach</w:t>
            </w:r>
            <w:del w:id="4876" w:author="AgataGogołkiewicz" w:date="2018-05-20T01:25:00Z">
              <w:r w:rsidRPr="00393FDA" w:rsidDel="00A2127C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ins w:id="4877" w:author="AgataGogołkiewicz" w:date="2018-05-20T01:25:00Z">
              <w:r w:rsidR="00A2127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najwyższy przymiotników oraz uzupełnia luki w tekście</w:t>
            </w:r>
            <w:ins w:id="4878" w:author="AgataGogołkiewicz" w:date="2018-05-20T01:25:00Z">
              <w:r w:rsidR="00A2127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del w:id="4879" w:author="AgataGogołkiewicz" w:date="2018-05-20T01:25:00Z">
              <w:r w:rsidRPr="00393FDA" w:rsidDel="00A2127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używając jednego słowa</w:t>
            </w:r>
            <w:ins w:id="4880" w:author="AgataGogołkiewicz" w:date="2018-05-20T01:25:00Z">
              <w:r w:rsidR="00A2127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393FDA" w:rsidRDefault="00E17E80">
            <w:pPr>
              <w:pStyle w:val="TableParagraph"/>
              <w:spacing w:line="204" w:lineRule="exact"/>
              <w:ind w:left="57" w:right="22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wyrazy związane z warunkami pogodowymi do ich definicji, uzupełnia nimi luki w zdaniach</w:t>
            </w:r>
            <w:ins w:id="4881" w:author="AgataGogołkiewicz" w:date="2018-05-20T01:25:00Z">
              <w:r w:rsidR="0087728E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nie popełniając błędów</w:t>
            </w:r>
            <w:ins w:id="4882" w:author="AgataGogołkiewicz" w:date="2018-05-20T01:25:00Z">
              <w:r w:rsidR="0087728E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B019E1" w:rsidRPr="00393FDA" w:rsidRDefault="00B019E1">
            <w:pPr>
              <w:pStyle w:val="TableParagraph"/>
              <w:spacing w:line="204" w:lineRule="exact"/>
              <w:ind w:left="57" w:right="22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nazwy miesięcy do nazw pór roku; uzupełnia luki w zdani</w:t>
            </w:r>
            <w:ins w:id="4883" w:author="AgataGogołkiewicz" w:date="2018-05-20T01:48:00Z">
              <w:r w:rsidR="003F670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ch wyrazami z nawiasów, tłumaczy te zdania na język polski; uzupełnia luki w tekście, wpisując jedno słowo; w</w:t>
            </w:r>
            <w:del w:id="4884" w:author="AgataGogołkiewicz" w:date="2018-05-20T23:00:00Z">
              <w:r w:rsidRPr="00393FDA" w:rsidDel="00226BC4">
                <w:rPr>
                  <w:rFonts w:eastAsia="Century Gothic" w:cstheme="minorHAnsi"/>
                  <w:sz w:val="18"/>
                  <w:szCs w:val="18"/>
                  <w:lang w:val="pl-PL"/>
                </w:rPr>
                <w:delText>e wsz</w:delText>
              </w:r>
              <w:r w:rsidR="002C6E01" w:rsidRPr="00393FDA" w:rsidDel="00226BC4">
                <w:rPr>
                  <w:rFonts w:eastAsia="Century Gothic" w:cstheme="minorHAnsi"/>
                  <w:sz w:val="18"/>
                  <w:szCs w:val="18"/>
                  <w:lang w:val="pl-PL"/>
                </w:rPr>
                <w:delText>ystkich</w:delText>
              </w:r>
            </w:del>
            <w:ins w:id="4885" w:author="AgataGogołkiewicz" w:date="2018-05-20T23:00:00Z">
              <w:r w:rsidR="00226BC4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żadnym z</w:t>
              </w:r>
            </w:ins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tych </w:t>
            </w:r>
            <w:del w:id="4886" w:author="AgataGogołkiewicz" w:date="2018-05-20T23:01:00Z">
              <w:r w:rsidR="002C6E01" w:rsidRPr="00393FDA" w:rsidDel="00226BC4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zadaniach </w:delText>
              </w:r>
            </w:del>
            <w:ins w:id="4887" w:author="AgataGogołkiewicz" w:date="2018-05-20T23:01:00Z">
              <w:r w:rsidR="00226BC4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zadań </w:t>
              </w:r>
            </w:ins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nie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4888" w:author="AgataGogołkiewicz" w:date="2018-05-20T01:26:00Z">
              <w:r w:rsidR="0087728E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B019E1" w:rsidRPr="00393FDA" w:rsidRDefault="00B019E1">
            <w:pPr>
              <w:pStyle w:val="TableParagraph"/>
              <w:spacing w:line="204" w:lineRule="exact"/>
              <w:ind w:left="57" w:right="22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>
            <w:pPr>
              <w:pStyle w:val="TableParagraph"/>
              <w:spacing w:line="204" w:lineRule="exact"/>
              <w:ind w:left="57" w:right="222"/>
              <w:rPr>
                <w:ins w:id="4889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>
            <w:pPr>
              <w:pStyle w:val="TableParagraph"/>
              <w:spacing w:line="204" w:lineRule="exact"/>
              <w:ind w:left="57" w:right="222"/>
              <w:rPr>
                <w:ins w:id="4890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B019E1">
            <w:pPr>
              <w:pStyle w:val="TableParagraph"/>
              <w:spacing w:line="204" w:lineRule="exact"/>
              <w:ind w:left="57" w:right="222"/>
              <w:rPr>
                <w:ins w:id="4891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wykonuje zadania związane z tworzeniem </w:t>
            </w:r>
          </w:p>
          <w:p w:rsidR="00B019E1" w:rsidRPr="00393FDA" w:rsidRDefault="00B019E1">
            <w:pPr>
              <w:pStyle w:val="TableParagraph"/>
              <w:spacing w:line="204" w:lineRule="exact"/>
              <w:ind w:left="57" w:right="22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i użyciem stopnia najwyższego przymiotników i przysłówków</w:t>
            </w:r>
            <w:ins w:id="4892" w:author="AgataGogołkiewicz" w:date="2018-05-20T01:27:00Z">
              <w:r w:rsidR="00FE121F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Podaje i poprawnie definiuje wyrazy spoza działu</w:t>
            </w:r>
            <w:del w:id="4893" w:author="AgataGogołkiewicz" w:date="2018-05-20T23:01:00Z">
              <w:r w:rsidRPr="00393FDA" w:rsidDel="00226BC4">
                <w:rPr>
                  <w:rFonts w:cstheme="minorHAnsi"/>
                  <w:color w:val="231F20"/>
                  <w:spacing w:val="-1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 xml:space="preserve"> związane z warunkami pogodowymi</w:t>
            </w:r>
            <w:ins w:id="4894" w:author="AgataGogołkiewicz" w:date="2018-05-20T01:27:00Z">
              <w:r w:rsidR="00FE121F" w:rsidRPr="00393FDA">
                <w:rPr>
                  <w:rFonts w:cstheme="minorHAnsi"/>
                  <w:color w:val="231F20"/>
                  <w:spacing w:val="-1"/>
                  <w:w w:val="85"/>
                  <w:sz w:val="18"/>
                  <w:szCs w:val="18"/>
                  <w:lang w:val="pl-PL"/>
                </w:rPr>
                <w:t>.</w:t>
              </w:r>
            </w:ins>
            <w:r w:rsidRPr="00393FDA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 xml:space="preserve"> </w:t>
            </w:r>
          </w:p>
          <w:p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B019E1" w:rsidRPr="00393FDA" w:rsidDel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del w:id="4895" w:author="Aleksandra Roczek" w:date="2018-06-01T15:29:00Z"/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393FDA" w:rsidRDefault="00B019E1" w:rsidP="00393FDA">
            <w:pPr>
              <w:pStyle w:val="TableParagraph"/>
              <w:spacing w:before="22" w:line="204" w:lineRule="exact"/>
              <w:ind w:right="161"/>
              <w:rPr>
                <w:ins w:id="4896" w:author="Aleksandra Roczek" w:date="2018-06-01T15:29:00Z"/>
                <w:rFonts w:cstheme="minorHAnsi"/>
                <w:color w:val="231F20"/>
                <w:w w:val="88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Wykonuje</w:t>
            </w:r>
            <w:r w:rsidRPr="00393FDA">
              <w:rPr>
                <w:rFonts w:cstheme="minorHAnsi"/>
                <w:color w:val="231F20"/>
                <w:spacing w:val="3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393FDA">
              <w:rPr>
                <w:rFonts w:cstheme="minorHAnsi"/>
                <w:color w:val="231F20"/>
                <w:spacing w:val="3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</w:t>
            </w:r>
            <w:ins w:id="4897" w:author="Aleksandra Roczek" w:date="2018-06-01T15:29:00Z">
              <w:r w:rsidR="00393FDA">
                <w:rPr>
                  <w:rFonts w:cstheme="minorHAnsi"/>
                  <w:color w:val="231F20"/>
                  <w:spacing w:val="24"/>
                  <w:w w:val="88"/>
                  <w:sz w:val="18"/>
                  <w:szCs w:val="18"/>
                  <w:lang w:val="pl-PL"/>
                </w:rPr>
                <w:t xml:space="preserve"> </w:t>
              </w:r>
            </w:ins>
            <w:del w:id="4898" w:author="Aleksandra Roczek" w:date="2018-06-01T15:29:00Z">
              <w:r w:rsidRPr="00393FDA" w:rsidDel="00393FDA">
                <w:rPr>
                  <w:rFonts w:cstheme="minorHAnsi"/>
                  <w:color w:val="231F20"/>
                  <w:spacing w:val="24"/>
                  <w:w w:val="88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stopniu trudności,</w:t>
            </w:r>
            <w:r w:rsidRPr="00393FD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393FD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tworzeniem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</w:p>
          <w:p w:rsidR="00393FDA" w:rsidRDefault="00B019E1" w:rsidP="00393FDA">
            <w:pPr>
              <w:pStyle w:val="TableParagraph"/>
              <w:spacing w:before="22" w:line="204" w:lineRule="exact"/>
              <w:ind w:right="161"/>
              <w:rPr>
                <w:ins w:id="4899" w:author="Aleksandra Roczek" w:date="2018-06-01T15:30:00Z"/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zastosowaniem</w:t>
            </w:r>
            <w:r w:rsidRPr="00393FD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przymiotników </w:t>
            </w:r>
          </w:p>
          <w:p w:rsidR="00B019E1" w:rsidRPr="00393FDA" w:rsidRDefault="00B019E1" w:rsidP="00393FDA">
            <w:pPr>
              <w:pStyle w:val="TableParagraph"/>
              <w:spacing w:before="22" w:line="204" w:lineRule="exact"/>
              <w:ind w:right="16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>i przysłówków w stopniu najwyższym</w:t>
            </w:r>
            <w:ins w:id="4900" w:author="AgataGogołkiewicz" w:date="2018-05-20T01:27:00Z">
              <w:r w:rsidR="00C50D8E" w:rsidRPr="00393FDA">
                <w:rPr>
                  <w:rFonts w:cstheme="minorHAnsi"/>
                  <w:color w:val="231F20"/>
                  <w:spacing w:val="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019E1" w:rsidRPr="00393FDA" w:rsidRDefault="00B019E1" w:rsidP="00B019E1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373494">
            <w:pPr>
              <w:pStyle w:val="TableParagraph"/>
              <w:spacing w:before="106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</w:tc>
      </w:tr>
    </w:tbl>
    <w:p w:rsidR="006E0FAF" w:rsidRPr="00393FDA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393FDA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393FDA" w:rsidRDefault="006E0FAF">
      <w:pPr>
        <w:spacing w:before="8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210660" w:rsidTr="00393FDA">
        <w:trPr>
          <w:trHeight w:hRule="exact" w:val="29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866A5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7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             </w:t>
            </w:r>
            <w:ins w:id="4901" w:author="Aleksandra Roczek" w:date="2018-06-01T15:30:00Z">
              <w:r w:rsidR="00393FD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UNIT 3 It’s Raining Cats &amp; Dogs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684E62">
            <w:pPr>
              <w:pStyle w:val="TableParagraph"/>
              <w:spacing w:before="7"/>
              <w:ind w:left="1752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Writing</w:t>
            </w:r>
          </w:p>
        </w:tc>
      </w:tr>
      <w:tr w:rsidR="006E0FAF" w:rsidRPr="00210660" w:rsidTr="00393FDA">
        <w:trPr>
          <w:trHeight w:hRule="exact" w:val="48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393FDA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393FDA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393FD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393FDA" w:rsidRDefault="006A1575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905"/>
                      <wp:effectExtent l="9525" t="9525" r="12700" b="7620"/>
                      <wp:docPr id="2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29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30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">
                      <v:group id="Group 48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49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2OL8A&#10;AADbAAAADwAAAGRycy9kb3ducmV2LnhtbERPy4rCMBTdD/gP4QruNNUZtVSjyIAyCL51f2mubbG5&#10;KU3U+vdmIczycN7TeWNK8aDaFZYV9HsRCOLU6oIzBefTshuDcB5ZY2mZFLzIwXzW+ppiou2TD/Q4&#10;+kyEEHYJKsi9rxIpXZqTQdezFXHgrrY26AOsM6lrfIZwU8pBFI2kwYJDQ44V/eaU3o53o+Ag4+Fu&#10;M9jqV7z+2a9ktHT38UWpTrtZTEB4avy/+OP+0wq+w/rwJfwA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qvY4vwAAANsAAAAPAAAAAAAAAAAAAAAAAJgCAABkcnMvZG93bnJl&#10;di54bWxQSwUGAAAAAAQABAD1AAAAhAM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E0FAF" w:rsidRPr="00393FD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902" w:author="AgataGogołkiewicz" w:date="2018-05-20T01:27:00Z">
              <w:r w:rsidR="00C50D8E" w:rsidRPr="00393FD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393FD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903" w:author="AgataGogołkiewicz" w:date="2018-05-20T01:28:00Z">
              <w:r w:rsidRPr="00393FDA" w:rsidDel="00C50D8E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393FD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393FD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393FD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393FDA">
        <w:trPr>
          <w:trHeight w:hRule="exact" w:val="579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0A33A6" w:rsidRPr="00393FDA" w:rsidRDefault="000A33A6" w:rsidP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</w:t>
            </w:r>
          </w:p>
          <w:p w:rsidR="000A33A6" w:rsidRPr="00393FDA" w:rsidRDefault="000A33A6" w:rsidP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0A33A6" w:rsidRPr="00393FDA" w:rsidRDefault="000A33A6" w:rsidP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0A33A6" w:rsidRPr="00393FDA" w:rsidRDefault="000A33A6" w:rsidP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393FDA" w:rsidRDefault="00393FDA" w:rsidP="000A33A6">
            <w:pPr>
              <w:pStyle w:val="TableParagraph"/>
              <w:ind w:left="56" w:right="659"/>
              <w:jc w:val="both"/>
              <w:rPr>
                <w:ins w:id="4904" w:author="Aleksandra Roczek" w:date="2018-06-01T15:3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0A33A6" w:rsidRPr="00393FDA" w:rsidRDefault="000A33A6" w:rsidP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tekstów pisanych</w:t>
            </w:r>
            <w:r w:rsidR="00703061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 xml:space="preserve"> oraz przetwarzanie językowe</w:t>
            </w:r>
          </w:p>
          <w:p w:rsidR="006E0FAF" w:rsidRPr="00393FDA" w:rsidRDefault="006E0FAF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393FDA" w:rsidRDefault="00393FDA">
            <w:pPr>
              <w:pStyle w:val="TableParagraph"/>
              <w:spacing w:line="205" w:lineRule="exact"/>
              <w:ind w:left="56"/>
              <w:rPr>
                <w:ins w:id="4905" w:author="Aleksandra Roczek" w:date="2018-06-01T15:3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393FDA" w:rsidRDefault="00393FDA">
            <w:pPr>
              <w:pStyle w:val="TableParagraph"/>
              <w:spacing w:line="205" w:lineRule="exact"/>
              <w:ind w:left="56"/>
              <w:rPr>
                <w:ins w:id="4906" w:author="Aleksandra Roczek" w:date="2018-06-01T15:3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Tworzenie wypowiedzi pisemnej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393FDA" w:rsidRDefault="000A33A6">
            <w:pPr>
              <w:pStyle w:val="TableParagraph"/>
              <w:spacing w:before="22" w:line="204" w:lineRule="exact"/>
              <w:ind w:left="56" w:right="86"/>
              <w:rPr>
                <w:ins w:id="4907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</w:t>
            </w:r>
            <w:del w:id="4908" w:author="AgataGogołkiewicz" w:date="2018-05-20T23:02:00Z">
              <w:r w:rsidRPr="00393FDA" w:rsidDel="00D800C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odpowiednia </w:delText>
              </w:r>
            </w:del>
            <w:ins w:id="4909" w:author="AgataGogołkiewicz" w:date="2018-05-20T23:02:00Z">
              <w:r w:rsidR="00D800C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odpowiednią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formą czasowników podanych </w:t>
            </w:r>
          </w:p>
          <w:p w:rsidR="006E0FAF" w:rsidRPr="00393FDA" w:rsidRDefault="000A33A6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nawiasach; zadanie wykonuje z pomocą kolegi</w:t>
            </w:r>
            <w:ins w:id="4910" w:author="AgataGogołkiewicz" w:date="2018-05-20T01:28:00Z">
              <w:r w:rsidR="0092424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myli czasy</w:t>
            </w:r>
            <w:ins w:id="4911" w:author="AgataGogołkiewicz" w:date="2018-05-20T01:28:00Z">
              <w:r w:rsidR="0092424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0A33A6" w:rsidRPr="00393FDA" w:rsidRDefault="000A33A6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0A33A6">
            <w:pPr>
              <w:pStyle w:val="TableParagraph"/>
              <w:spacing w:before="22" w:line="204" w:lineRule="exact"/>
              <w:ind w:left="56" w:right="86"/>
              <w:rPr>
                <w:ins w:id="4912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Ma problemy ze zrozumieniem tekstu</w:t>
            </w:r>
            <w:r w:rsidR="0070306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nazywa poszczególne części pocztówki, stosując wyrazy podane w ramce; tłumaczy wskazane fragmenty pocztówki z języka polskiego </w:t>
            </w:r>
            <w:ins w:id="4913" w:author="Aleksandra Roczek" w:date="2018-06-01T15:30:00Z">
              <w:r w:rsid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\</w:t>
              </w:r>
            </w:ins>
            <w:r w:rsidR="0070306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język angielski; odnajduje </w:t>
            </w:r>
          </w:p>
          <w:p w:rsidR="000A33A6" w:rsidRPr="00393FDA" w:rsidRDefault="00703061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tekście czasowniki i określa czas; wszystkie zadania wykonuje z </w:t>
            </w:r>
            <w:del w:id="4914" w:author="AgataGogołkiewicz" w:date="2018-05-20T01:28:00Z">
              <w:r w:rsidRPr="00393FDA" w:rsidDel="0092424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pomoca </w:delText>
              </w:r>
            </w:del>
            <w:ins w:id="4915" w:author="AgataGogołkiewicz" w:date="2018-05-20T01:28:00Z">
              <w:r w:rsidR="0092424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pomocą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kolegi</w:t>
            </w:r>
            <w:ins w:id="4916" w:author="AgataGogołkiewicz" w:date="2018-05-20T01:28:00Z">
              <w:r w:rsidR="0092424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nauczyciela, popełniając liczne błędy</w:t>
            </w:r>
            <w:ins w:id="4917" w:author="AgataGogołkiewicz" w:date="2018-05-20T01:29:00Z">
              <w:r w:rsidR="0092424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413AA1" w:rsidRPr="00393FDA" w:rsidRDefault="00413AA1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413AA1" w:rsidP="00717FF2">
            <w:pPr>
              <w:pStyle w:val="TableParagraph"/>
              <w:spacing w:before="22" w:line="204" w:lineRule="exact"/>
              <w:ind w:left="56" w:right="86"/>
              <w:rPr>
                <w:ins w:id="4918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podstawie notatki pisze pocztówkę; w tekście popełnia liczne błędy; zgodnie z treścią notatki</w:t>
            </w:r>
            <w:del w:id="4919" w:author="AgataGogołkiewicz" w:date="2018-05-20T01:29:00Z">
              <w:r w:rsidRPr="00393FDA" w:rsidDel="00717FF2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koryguje podane zdania; </w:t>
            </w:r>
            <w:r w:rsidR="00F93DE8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powyższe zadania wykonuje </w:t>
            </w:r>
          </w:p>
          <w:p w:rsidR="00413AA1" w:rsidRPr="00393FDA" w:rsidRDefault="00F93DE8" w:rsidP="00717FF2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4920" w:author="AgataGogołkiewicz" w:date="2018-05-20T01:29:00Z">
              <w:r w:rsidR="00717FF2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ins w:id="4921" w:author="AgataGogołkiewicz" w:date="2018-05-20T01:29:00Z">
              <w:r w:rsidR="00717FF2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393FDA" w:rsidRDefault="000A33A6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</w:t>
            </w:r>
            <w:del w:id="4922" w:author="AgataGogołkiewicz" w:date="2018-05-20T23:03:00Z">
              <w:r w:rsidRPr="00393FDA" w:rsidDel="00D800C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odpowiednia </w:delText>
              </w:r>
            </w:del>
            <w:ins w:id="4923" w:author="AgataGogołkiewicz" w:date="2018-05-20T23:03:00Z">
              <w:r w:rsidR="00D800C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odpowiednią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formą czasowników podanych w nawiasach, popełniając błędy</w:t>
            </w:r>
            <w:ins w:id="4924" w:author="AgataGogołkiewicz" w:date="2018-05-20T01:31:00Z">
              <w:r w:rsidR="00DA0CC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703061" w:rsidRPr="00393FDA" w:rsidRDefault="00703061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>
            <w:pPr>
              <w:pStyle w:val="TableParagraph"/>
              <w:spacing w:before="22" w:line="204" w:lineRule="exact"/>
              <w:ind w:left="56" w:right="86"/>
              <w:rPr>
                <w:ins w:id="4925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>
            <w:pPr>
              <w:pStyle w:val="TableParagraph"/>
              <w:spacing w:before="22" w:line="204" w:lineRule="exact"/>
              <w:ind w:left="56" w:right="86"/>
              <w:rPr>
                <w:ins w:id="4926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703061">
            <w:pPr>
              <w:pStyle w:val="TableParagraph"/>
              <w:spacing w:before="22" w:line="204" w:lineRule="exact"/>
              <w:ind w:left="56" w:right="86"/>
              <w:rPr>
                <w:ins w:id="4927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rozumie tekst; nazywa poszczególne części pocztówki, stosując wyrazy podane w ramce; tłumaczy wskazane fragmenty pocztówki z języka polskiego </w:t>
            </w:r>
          </w:p>
          <w:p w:rsidR="00393FDA" w:rsidRDefault="00703061">
            <w:pPr>
              <w:pStyle w:val="TableParagraph"/>
              <w:spacing w:before="22" w:line="204" w:lineRule="exact"/>
              <w:ind w:left="56" w:right="86"/>
              <w:rPr>
                <w:ins w:id="4928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język angielski; odnajduje </w:t>
            </w:r>
          </w:p>
          <w:p w:rsidR="00703061" w:rsidRPr="00393FDA" w:rsidRDefault="00703061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tekście czasowniki i określa czas; we wszystkich zadaniach popełnia błędy</w:t>
            </w:r>
            <w:ins w:id="4929" w:author="AgataGogołkiewicz" w:date="2018-05-20T01:31:00Z">
              <w:r w:rsidR="00DA0CC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F93DE8" w:rsidRPr="00393FDA" w:rsidRDefault="00F93DE8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 w:rsidP="00773110">
            <w:pPr>
              <w:pStyle w:val="TableParagraph"/>
              <w:spacing w:before="22" w:line="204" w:lineRule="exact"/>
              <w:ind w:left="56" w:right="86"/>
              <w:rPr>
                <w:ins w:id="4930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 w:rsidP="00773110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podstawie notatki pisze pocztówkę; w tekście popełnia błędy; zgodnie z treścią notatki</w:t>
            </w:r>
            <w:del w:id="4931" w:author="AgataGogołkiewicz" w:date="2018-05-20T01:34:00Z">
              <w:r w:rsidRPr="00393FDA" w:rsidDel="0077311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koryguje podane zdania</w:t>
            </w:r>
            <w:ins w:id="4932" w:author="AgataGogołkiewicz" w:date="2018-05-20T01:32:00Z">
              <w:r w:rsidR="00DA0CC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393FDA" w:rsidRDefault="000A33A6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</w:t>
            </w:r>
            <w:del w:id="4933" w:author="AgataGogołkiewicz" w:date="2018-05-20T23:03:00Z">
              <w:r w:rsidRPr="00393FDA" w:rsidDel="00D800C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odpowiednia </w:delText>
              </w:r>
            </w:del>
            <w:ins w:id="4934" w:author="AgataGogołkiewicz" w:date="2018-05-20T23:03:00Z">
              <w:r w:rsidR="00D800C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odpowiednią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formą czasowników podanych w nawiasach, sporadycznie popełniając błędy</w:t>
            </w:r>
            <w:ins w:id="4935" w:author="AgataGogołkiewicz" w:date="2018-05-20T01:32:00Z">
              <w:r w:rsidR="0079673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703061" w:rsidRPr="00393FDA" w:rsidRDefault="00703061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>
            <w:pPr>
              <w:pStyle w:val="TableParagraph"/>
              <w:spacing w:before="5" w:line="204" w:lineRule="exact"/>
              <w:ind w:left="56" w:right="137"/>
              <w:rPr>
                <w:ins w:id="4936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>
            <w:pPr>
              <w:pStyle w:val="TableParagraph"/>
              <w:spacing w:before="5" w:line="204" w:lineRule="exact"/>
              <w:ind w:left="56" w:right="137"/>
              <w:rPr>
                <w:ins w:id="4937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3061" w:rsidRPr="00393FDA" w:rsidRDefault="00703061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Rozumie tekst i związane z nim zadania wykonuje</w:t>
            </w:r>
            <w:ins w:id="4938" w:author="AgataGogołkiewicz" w:date="2018-05-20T01:33:00Z">
              <w:r w:rsidR="0079673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popełniając drobne błędy</w:t>
            </w:r>
            <w:ins w:id="4939" w:author="AgataGogołkiewicz" w:date="2018-05-20T01:33:00Z">
              <w:r w:rsidR="0079673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AE2902" w:rsidP="00773110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</w:t>
            </w:r>
            <w:r w:rsidR="00F93DE8" w:rsidRPr="00393FDA">
              <w:rPr>
                <w:rFonts w:eastAsia="Century Gothic" w:cstheme="minorHAnsi"/>
                <w:sz w:val="18"/>
                <w:szCs w:val="18"/>
                <w:lang w:val="pl-PL"/>
              </w:rPr>
              <w:t>isze pocztówkę; w tekście popełnia nieliczne błędy; zgodnie z treścią notatki</w:t>
            </w:r>
            <w:del w:id="4940" w:author="AgataGogołkiewicz" w:date="2018-05-20T01:34:00Z">
              <w:r w:rsidR="00F93DE8" w:rsidRPr="00393FDA" w:rsidDel="0077311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F93DE8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koryguje podane zdania</w:t>
            </w:r>
            <w:ins w:id="4941" w:author="AgataGogołkiewicz" w:date="2018-05-20T01:34:00Z">
              <w:r w:rsidR="0079673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393FDA" w:rsidRDefault="000A33A6">
            <w:pPr>
              <w:pStyle w:val="TableParagraph"/>
              <w:spacing w:before="5" w:line="204" w:lineRule="exact"/>
              <w:ind w:left="56" w:right="330"/>
              <w:rPr>
                <w:ins w:id="4942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</w:t>
            </w:r>
            <w:del w:id="4943" w:author="AgataGogołkiewicz" w:date="2018-05-20T23:03:00Z">
              <w:r w:rsidRPr="00393FDA" w:rsidDel="00D800C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odpowiednia </w:delText>
              </w:r>
            </w:del>
            <w:ins w:id="4944" w:author="AgataGogołkiewicz" w:date="2018-05-20T23:03:00Z">
              <w:r w:rsidR="00D800C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odpowiednią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formą czasowników podanych </w:t>
            </w:r>
          </w:p>
          <w:p w:rsidR="006E0FAF" w:rsidRPr="00393FDA" w:rsidRDefault="000A33A6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nawiasach, nie</w:t>
            </w:r>
            <w:del w:id="4945" w:author="AgataGogołkiewicz" w:date="2018-05-20T01:35:00Z">
              <w:r w:rsidRPr="00393FDA" w:rsidDel="0033043F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popełniając błędów</w:t>
            </w:r>
            <w:ins w:id="4946" w:author="AgataGogołkiewicz" w:date="2018-05-20T01:35:00Z">
              <w:r w:rsidR="0033043F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703061" w:rsidRPr="00393FDA" w:rsidRDefault="00703061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>
            <w:pPr>
              <w:pStyle w:val="TableParagraph"/>
              <w:spacing w:before="5" w:line="204" w:lineRule="exact"/>
              <w:ind w:left="56" w:right="330"/>
              <w:rPr>
                <w:ins w:id="4947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3061" w:rsidRPr="00393FDA" w:rsidRDefault="00703061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Rozumie tekst i związane z nim zadania wykonuje bezbłędnie</w:t>
            </w:r>
            <w:ins w:id="4948" w:author="AgataGogołkiewicz" w:date="2018-05-20T01:35:00Z">
              <w:r w:rsidR="0033043F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E2902" w:rsidRPr="00393FDA" w:rsidRDefault="00AE2902" w:rsidP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93FDA" w:rsidP="00773110">
            <w:pPr>
              <w:pStyle w:val="TableParagraph"/>
              <w:spacing w:before="5" w:line="204" w:lineRule="exact"/>
              <w:ind w:left="56" w:right="330"/>
              <w:rPr>
                <w:ins w:id="4949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AE2902" w:rsidP="00773110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</w:t>
            </w:r>
            <w:r w:rsidR="00F93DE8" w:rsidRPr="00393FDA">
              <w:rPr>
                <w:rFonts w:eastAsia="Century Gothic" w:cstheme="minorHAnsi"/>
                <w:sz w:val="18"/>
                <w:szCs w:val="18"/>
                <w:lang w:val="pl-PL"/>
              </w:rPr>
              <w:t>oprawnie pisze pocztówkę; zgodnie z treścią notatki</w:t>
            </w:r>
            <w:del w:id="4950" w:author="AgataGogołkiewicz" w:date="2018-05-20T01:34:00Z">
              <w:r w:rsidR="00F93DE8" w:rsidRPr="00393FDA" w:rsidDel="0077311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F93DE8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koryguje podane zdania</w:t>
            </w:r>
            <w:ins w:id="4951" w:author="AgataGogołkiewicz" w:date="2018-05-20T01:34:00Z">
              <w:r w:rsidR="00773110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393FDA" w:rsidRDefault="006E0FAF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952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953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954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955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Del="0064330F" w:rsidRDefault="00F93DE8">
            <w:pPr>
              <w:pStyle w:val="TableParagraph"/>
              <w:spacing w:line="204" w:lineRule="exact"/>
              <w:ind w:left="56" w:right="214"/>
              <w:rPr>
                <w:del w:id="4956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 w:rsidP="0064330F">
            <w:pPr>
              <w:pStyle w:val="TableParagraph"/>
              <w:spacing w:line="204" w:lineRule="exact"/>
              <w:ind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 w:rsidP="00F93DE8">
            <w:pPr>
              <w:pStyle w:val="TableParagraph"/>
              <w:spacing w:before="117" w:line="204" w:lineRule="exact"/>
              <w:ind w:left="57" w:right="1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pocztówki,</w:t>
            </w:r>
            <w:r w:rsidRPr="00393FDA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konstrukcje </w:t>
            </w:r>
            <w:r w:rsidRPr="00393FDA">
              <w:rPr>
                <w:rFonts w:cstheme="minorHAnsi"/>
                <w:color w:val="231F20"/>
                <w:sz w:val="18"/>
                <w:szCs w:val="18"/>
                <w:lang w:val="pl-PL"/>
              </w:rPr>
              <w:t>gramatyczne.</w:t>
            </w:r>
          </w:p>
          <w:p w:rsidR="00F93DE8" w:rsidRPr="00393FDA" w:rsidRDefault="00F93DE8" w:rsidP="00F93DE8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8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8"/>
        <w:rPr>
          <w:rFonts w:eastAsia="Times New Roman" w:cstheme="minorHAnsi"/>
          <w:sz w:val="7"/>
          <w:szCs w:val="7"/>
          <w:lang w:val="pl-PL"/>
        </w:rPr>
      </w:pPr>
    </w:p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866A5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              </w:t>
            </w:r>
            <w:ins w:id="4957" w:author="Aleksandra Roczek" w:date="2018-06-01T15:31:00Z">
              <w:r w:rsidR="00393FD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3 It’s Raining Cats &amp; Dogs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6F10FB">
            <w:pPr>
              <w:pStyle w:val="TableParagraph"/>
              <w:spacing w:before="7"/>
              <w:ind w:left="1901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SKILLS CHECKPOINTS 3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393FDA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393FDA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393FD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393FD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958" w:author="AgataGogołkiewicz" w:date="2018-05-20T01:36:00Z">
              <w:r w:rsidR="0033043F" w:rsidRPr="00393FD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393FD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959" w:author="AgataGogołkiewicz" w:date="2018-05-20T01:36:00Z">
              <w:r w:rsidRPr="00393FDA" w:rsidDel="0033043F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393FD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393FD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393FD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FF2025" w:rsidTr="008712A9">
        <w:trPr>
          <w:trHeight w:hRule="exact" w:val="884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393FDA" w:rsidRDefault="00373494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393FDA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393FDA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:rsidR="002818C5" w:rsidRPr="00393FDA" w:rsidRDefault="002818C5">
            <w:pPr>
              <w:pStyle w:val="TableParagraph"/>
              <w:spacing w:before="15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818C5" w:rsidRPr="00393FDA" w:rsidRDefault="002818C5">
            <w:pPr>
              <w:pStyle w:val="TableParagraph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Znajomość funkcji językowych</w:t>
            </w:r>
          </w:p>
          <w:p w:rsidR="002818C5" w:rsidRPr="00393FDA" w:rsidRDefault="002818C5">
            <w:pPr>
              <w:pStyle w:val="TableParagraph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2818C5" w:rsidRPr="00393FDA" w:rsidRDefault="002818C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818C5" w:rsidRPr="00393FDA" w:rsidRDefault="002818C5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6E0FAF" w:rsidRPr="00393FDA" w:rsidRDefault="00373494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393FDA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393FDA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Del="00393FDA" w:rsidRDefault="006E0FAF" w:rsidP="00393FDA">
            <w:pPr>
              <w:pStyle w:val="TableParagraph"/>
              <w:ind w:right="610"/>
              <w:rPr>
                <w:del w:id="4960" w:author="Aleksandra Roczek" w:date="2018-06-01T15:31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393FDA" w:rsidRPr="00393FDA" w:rsidRDefault="00393FDA">
            <w:pPr>
              <w:pStyle w:val="TableParagraph"/>
              <w:rPr>
                <w:ins w:id="4961" w:author="Aleksandra Roczek" w:date="2018-06-01T15:31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Del="00393FDA" w:rsidRDefault="006E0FAF">
            <w:pPr>
              <w:pStyle w:val="TableParagraph"/>
              <w:rPr>
                <w:del w:id="4962" w:author="Aleksandra Roczek" w:date="2018-06-01T15:31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Del="00393FDA" w:rsidRDefault="006E0FAF">
            <w:pPr>
              <w:pStyle w:val="TableParagraph"/>
              <w:rPr>
                <w:del w:id="4963" w:author="Aleksandra Roczek" w:date="2018-06-01T15:31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Del="00393FDA" w:rsidRDefault="006E0FAF">
            <w:pPr>
              <w:pStyle w:val="TableParagraph"/>
              <w:rPr>
                <w:del w:id="4964" w:author="Aleksandra Roczek" w:date="2018-06-01T15:31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Del="00393FDA" w:rsidRDefault="006E0FAF">
            <w:pPr>
              <w:pStyle w:val="TableParagraph"/>
              <w:spacing w:before="4"/>
              <w:rPr>
                <w:del w:id="4965" w:author="Aleksandra Roczek" w:date="2018-06-01T15:31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8712A9" w:rsidRPr="00393FDA" w:rsidDel="00393FDA" w:rsidRDefault="008712A9">
            <w:pPr>
              <w:pStyle w:val="TableParagraph"/>
              <w:ind w:left="57" w:right="610"/>
              <w:rPr>
                <w:del w:id="4966" w:author="Aleksandra Roczek" w:date="2018-06-01T15:31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8712A9" w:rsidRPr="00393FDA" w:rsidRDefault="008712A9" w:rsidP="00393FDA">
            <w:pPr>
              <w:pStyle w:val="TableParagraph"/>
              <w:ind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Znajomość śr</w:t>
            </w:r>
            <w:ins w:id="4967" w:author="AgataGogołkiewicz" w:date="2018-05-20T01:37:00Z">
              <w:r w:rsidR="002843E7" w:rsidRPr="00393FDA">
                <w:rPr>
                  <w:rFonts w:cstheme="minorHAnsi"/>
                  <w:b/>
                  <w:color w:val="231F20"/>
                  <w:spacing w:val="-3"/>
                  <w:sz w:val="18"/>
                  <w:szCs w:val="18"/>
                  <w:lang w:val="pl-PL"/>
                </w:rPr>
                <w:t>o</w:t>
              </w:r>
            </w:ins>
            <w:r w:rsidRPr="00393FDA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dków językowych</w:t>
            </w:r>
          </w:p>
          <w:p w:rsidR="008712A9" w:rsidRPr="00393FDA" w:rsidRDefault="008712A9">
            <w:pPr>
              <w:pStyle w:val="TableParagraph"/>
              <w:ind w:left="57"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8712A9" w:rsidRPr="00393FDA" w:rsidRDefault="008712A9">
            <w:pPr>
              <w:pStyle w:val="TableParagraph"/>
              <w:ind w:left="57"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6E0FAF" w:rsidRPr="00393FDA" w:rsidRDefault="00373494">
            <w:pPr>
              <w:pStyle w:val="TableParagraph"/>
              <w:ind w:left="57"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393FDA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393FDA" w:rsidRDefault="00373494" w:rsidP="006F10FB">
            <w:pPr>
              <w:pStyle w:val="TableParagraph"/>
              <w:spacing w:before="22" w:line="204" w:lineRule="exact"/>
              <w:ind w:left="56" w:right="540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393FDA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zawsze</w:t>
            </w:r>
            <w:r w:rsidRPr="00393FD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393FDA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wypowiedzi;</w:t>
            </w:r>
            <w:r w:rsidRPr="00393FDA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del w:id="4968" w:author="AgataGogołkiewicz" w:date="2018-05-20T01:38:00Z">
              <w:r w:rsidR="006F10FB" w:rsidRPr="00393FDA" w:rsidDel="00F72D8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</w:delText>
              </w:r>
              <w:r w:rsidR="000044A7" w:rsidRPr="00393FDA" w:rsidDel="00F72D8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</w:delText>
              </w:r>
              <w:r w:rsidR="006F10FB" w:rsidRPr="00393FDA" w:rsidDel="00F72D8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powiada </w:delText>
              </w:r>
            </w:del>
            <w:ins w:id="4969" w:author="AgataGogołkiewicz" w:date="2018-05-20T01:38:00Z">
              <w:r w:rsidR="00F72D8A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odpowiada </w:t>
              </w:r>
            </w:ins>
            <w:ins w:id="4970" w:author="AgataGogołkiewicz" w:date="2018-05-20T23:07:00Z">
              <w:r w:rsidR="00C71BA7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</w:t>
              </w:r>
            </w:ins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393FDA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otwarte,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393FDA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liczne</w:t>
            </w:r>
            <w:r w:rsidRPr="00393FDA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2818C5" w:rsidRPr="00393FDA" w:rsidRDefault="002818C5" w:rsidP="006F10FB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818C5" w:rsidRPr="00393FDA" w:rsidRDefault="002818C5" w:rsidP="006F10FB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Uzupełnia brakujące fragmenty wypowiedzi, tworząc spójn</w:t>
            </w:r>
            <w:r w:rsidR="000044A7" w:rsidRPr="00393FDA">
              <w:rPr>
                <w:rFonts w:eastAsia="Century Gothic" w:cstheme="minorHAnsi"/>
                <w:sz w:val="18"/>
                <w:szCs w:val="18"/>
                <w:lang w:val="pl-PL"/>
              </w:rPr>
              <w:t>y i logiczny tekst: często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971" w:author="AgataGogołkiewicz" w:date="2018-05-20T01:38:00Z">
              <w:r w:rsidR="00F72D8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818C5" w:rsidRPr="00393FDA" w:rsidRDefault="002818C5" w:rsidP="006F10FB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Del="00393FDA" w:rsidRDefault="00373494" w:rsidP="003F5547">
            <w:pPr>
              <w:pStyle w:val="TableParagraph"/>
              <w:spacing w:before="38" w:line="204" w:lineRule="exact"/>
              <w:ind w:left="56" w:right="282"/>
              <w:rPr>
                <w:del w:id="4972" w:author="AgataGogołkiewicz" w:date="2018-05-20T01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</w:t>
            </w:r>
            <w:r w:rsidRPr="00393FDA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393FDA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teksty;</w:t>
            </w:r>
            <w:r w:rsidRPr="00393FDA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przy</w:t>
            </w:r>
            <w:r w:rsidRPr="00393FD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wykonywaniu</w:t>
            </w:r>
            <w:r w:rsidRPr="00393FDA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zadań</w:t>
            </w:r>
            <w:r w:rsidRPr="00393FDA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ins w:id="4973" w:author="AgataGogołkiewicz" w:date="2018-05-20T01:38:00Z">
              <w:r w:rsidR="003F5547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393FDA" w:rsidRPr="00393FDA" w:rsidRDefault="00393FDA">
            <w:pPr>
              <w:pStyle w:val="TableParagraph"/>
              <w:spacing w:before="38" w:line="204" w:lineRule="exact"/>
              <w:ind w:left="56" w:right="282"/>
              <w:rPr>
                <w:ins w:id="4974" w:author="Aleksandra Roczek" w:date="2018-06-01T15:3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393FDA" w:rsidRDefault="00373494" w:rsidP="003F5547">
            <w:pPr>
              <w:pStyle w:val="TableParagraph"/>
              <w:spacing w:before="38" w:line="204" w:lineRule="exact"/>
              <w:ind w:left="56" w:right="28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4975" w:author="AgataGogołkiewicz" w:date="2018-05-20T01:38:00Z">
              <w:r w:rsidR="003F5547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  <w:r w:rsidRPr="00393FD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:rsidR="00393FDA" w:rsidRDefault="008712A9">
            <w:pPr>
              <w:pStyle w:val="TableParagraph"/>
              <w:spacing w:line="204" w:lineRule="exact"/>
              <w:ind w:left="56" w:right="438"/>
              <w:rPr>
                <w:ins w:id="4976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Uzupełnia luki w zdaniach</w:t>
            </w:r>
            <w:del w:id="4977" w:author="AgataGogołkiewicz" w:date="2018-05-20T01:41:00Z">
              <w:r w:rsidRPr="00393FDA" w:rsidDel="003E4900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zgodnie z treścią tekstu; uzupełnia luki </w:t>
            </w:r>
          </w:p>
          <w:p w:rsidR="00393FDA" w:rsidRDefault="008712A9">
            <w:pPr>
              <w:pStyle w:val="TableParagraph"/>
              <w:spacing w:line="204" w:lineRule="exact"/>
              <w:ind w:left="56" w:right="438"/>
              <w:rPr>
                <w:ins w:id="4978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tekście na podstawie mapy pogody i informacji</w:t>
            </w:r>
            <w:del w:id="4979" w:author="AgataGogołkiewicz" w:date="2018-05-20T01:41:00Z">
              <w:r w:rsidRPr="00393FDA" w:rsidDel="003E4900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zawartych </w:t>
            </w:r>
          </w:p>
          <w:p w:rsidR="006E0FAF" w:rsidRPr="00393FDA" w:rsidRDefault="008712A9">
            <w:pPr>
              <w:pStyle w:val="TableParagraph"/>
              <w:spacing w:line="204" w:lineRule="exact"/>
              <w:ind w:left="56" w:right="43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ulotce; odpowiada na pytania otwarte do tekstu, uzupełniając luki w zdani</w:t>
            </w:r>
            <w:ins w:id="4980" w:author="AgataGogołkiewicz" w:date="2018-05-20T01:43:00Z">
              <w:r w:rsidR="009D7F49" w:rsidRP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ch. </w:t>
            </w:r>
            <w:r w:rsidR="00373494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="00373494" w:rsidRPr="00393FDA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="00373494"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wyżej</w:t>
            </w:r>
            <w:r w:rsidR="00373494"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="00373494"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często </w:t>
            </w:r>
            <w:r w:rsidR="00373494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393FDA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393FD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393FD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8712A9" w:rsidRPr="00393FDA" w:rsidRDefault="008712A9">
            <w:pPr>
              <w:pStyle w:val="TableParagraph"/>
              <w:spacing w:before="30" w:line="206" w:lineRule="exact"/>
              <w:ind w:left="10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8712A9" w:rsidRPr="00393FDA" w:rsidRDefault="008712A9">
            <w:pPr>
              <w:pStyle w:val="TableParagraph"/>
              <w:spacing w:before="30" w:line="206" w:lineRule="exact"/>
              <w:ind w:left="10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 luki w tekście, wybierając jedną z trzech odpowiedzi, popełniając liczne błędy</w:t>
            </w:r>
            <w:ins w:id="4981" w:author="AgataGogołkiewicz" w:date="2018-05-20T01:42:00Z">
              <w:r w:rsidR="00CE5B42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8712A9" w:rsidRPr="00393FDA" w:rsidRDefault="008712A9">
            <w:pPr>
              <w:pStyle w:val="TableParagraph"/>
              <w:spacing w:before="30" w:line="206" w:lineRule="exact"/>
              <w:ind w:left="10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393FDA" w:rsidRDefault="00393FDA">
            <w:pPr>
              <w:pStyle w:val="TableParagraph"/>
              <w:spacing w:before="30" w:line="206" w:lineRule="exact"/>
              <w:ind w:left="107"/>
              <w:rPr>
                <w:ins w:id="4982" w:author="Aleksandra Roczek" w:date="2018-06-01T15:3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393FDA" w:rsidDel="00CE5B42" w:rsidRDefault="00373494">
            <w:pPr>
              <w:pStyle w:val="TableParagraph"/>
              <w:spacing w:before="30" w:line="206" w:lineRule="exact"/>
              <w:ind w:left="107"/>
              <w:rPr>
                <w:del w:id="4983" w:author="AgataGogołkiewicz" w:date="2018-05-20T01:42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Stosując</w:t>
            </w:r>
            <w:r w:rsidRPr="00393FD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się</w:t>
            </w:r>
            <w:r w:rsidRPr="00393FDA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ściśle</w:t>
            </w:r>
            <w:r w:rsidRPr="00393FD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</w:t>
            </w:r>
            <w:r w:rsidRPr="00393FDA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wzoru</w:t>
            </w:r>
            <w:ins w:id="4984" w:author="AgataGogołkiewicz" w:date="2018-05-20T01:42:00Z">
              <w:r w:rsidR="00CE5B42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393FDA" w:rsidRDefault="00373494" w:rsidP="00CE5B42">
            <w:pPr>
              <w:pStyle w:val="TableParagraph"/>
              <w:spacing w:before="30" w:line="206" w:lineRule="exact"/>
              <w:ind w:left="107"/>
              <w:rPr>
                <w:ins w:id="4985" w:author="Aleksandra Roczek" w:date="2018-06-01T15:3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393FDA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wskazówek,</w:t>
            </w:r>
            <w:r w:rsidRPr="00393FDA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8712A9"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 pocztówki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393FDA" w:rsidRDefault="00DE563B" w:rsidP="00CE5B42">
            <w:pPr>
              <w:pStyle w:val="TableParagraph"/>
              <w:spacing w:before="30" w:line="206" w:lineRule="exact"/>
              <w:ind w:left="107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4986" w:author="AgataGogołkiewicz" w:date="2018-05-20T23:08:00Z">
              <w:r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</w:t>
              </w:r>
              <w:r w:rsidRPr="00393FDA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 </w:t>
              </w:r>
              <w:r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tekście</w:t>
              </w:r>
              <w:r w:rsidRP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r w:rsidR="00373494"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393FD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del w:id="4987" w:author="AgataGogołkiewicz" w:date="2018-05-20T23:08:00Z">
              <w:r w:rsidR="00373494" w:rsidRPr="00393FDA" w:rsidDel="00DE563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="00373494" w:rsidRPr="00393FDA" w:rsidDel="00DE563B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393FDA" w:rsidDel="00DE563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tekście</w:delText>
              </w:r>
              <w:r w:rsidR="00373494" w:rsidRPr="00393FDA" w:rsidDel="00DE563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393FDA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="00373494" w:rsidRPr="00393FDA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  <w:p w:rsidR="006E0FAF" w:rsidRPr="00393FDA" w:rsidRDefault="006E0FAF">
            <w:pPr>
              <w:pStyle w:val="TableParagraph"/>
              <w:spacing w:before="38" w:line="204" w:lineRule="exact"/>
              <w:ind w:left="57" w:right="39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393FDA" w:rsidRDefault="00373494" w:rsidP="006F10FB">
            <w:pPr>
              <w:pStyle w:val="TableParagraph"/>
              <w:spacing w:before="22" w:line="204" w:lineRule="exact"/>
              <w:ind w:left="56" w:right="525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393FD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393FD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 podane</w:t>
            </w:r>
            <w:r w:rsidRPr="00393FDA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wypowiedzi;</w:t>
            </w:r>
            <w:r w:rsidRPr="00393FDA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="006F10FB"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dpowiada na</w:t>
            </w:r>
            <w:r w:rsidRPr="00393FDA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393FDA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otwarte,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393FDA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2818C5" w:rsidRPr="00393FDA" w:rsidRDefault="002818C5" w:rsidP="006F10FB">
            <w:pPr>
              <w:pStyle w:val="TableParagraph"/>
              <w:spacing w:before="22" w:line="204" w:lineRule="exact"/>
              <w:ind w:left="56" w:right="525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2818C5" w:rsidRPr="00393FDA" w:rsidRDefault="002818C5" w:rsidP="002818C5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Uzupełnia brakujące fragmenty wypowiedzi, tworzą</w:t>
            </w:r>
            <w:r w:rsidR="000044A7" w:rsidRPr="00393FDA">
              <w:rPr>
                <w:rFonts w:eastAsia="Century Gothic" w:cstheme="minorHAnsi"/>
                <w:sz w:val="18"/>
                <w:szCs w:val="18"/>
                <w:lang w:val="pl-PL"/>
              </w:rPr>
              <w:t>c spójny i logiczny tekst: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988" w:author="AgataGogołkiewicz" w:date="2018-05-20T01:42:00Z">
              <w:r w:rsidR="009D7F4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818C5" w:rsidRPr="00393FDA" w:rsidRDefault="002818C5" w:rsidP="006F10FB">
            <w:pPr>
              <w:pStyle w:val="TableParagraph"/>
              <w:spacing w:before="22" w:line="204" w:lineRule="exact"/>
              <w:ind w:left="56" w:right="52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818C5" w:rsidRPr="00393FDA" w:rsidRDefault="002818C5" w:rsidP="006F10FB">
            <w:pPr>
              <w:pStyle w:val="TableParagraph"/>
              <w:spacing w:before="22" w:line="204" w:lineRule="exact"/>
              <w:ind w:left="56" w:right="52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73494" w:rsidP="008712A9">
            <w:pPr>
              <w:pStyle w:val="TableParagraph"/>
              <w:spacing w:before="38" w:line="204" w:lineRule="exact"/>
              <w:ind w:left="56" w:right="311"/>
              <w:rPr>
                <w:ins w:id="4989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393FDA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teksty</w:t>
            </w:r>
            <w:r w:rsidRPr="00393FDA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  <w:r w:rsidRPr="00393FDA">
              <w:rPr>
                <w:rFonts w:cstheme="minorHAnsi"/>
                <w:color w:val="231F20"/>
                <w:spacing w:val="26"/>
                <w:w w:val="106"/>
                <w:sz w:val="18"/>
                <w:szCs w:val="18"/>
                <w:lang w:val="pl-PL"/>
              </w:rPr>
              <w:t xml:space="preserve"> </w:t>
            </w:r>
            <w:r w:rsidR="008712A9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Uzupełnia luki w zdaniach</w:t>
            </w:r>
            <w:del w:id="4990" w:author="AgataGogołkiewicz" w:date="2018-05-20T01:43:00Z">
              <w:r w:rsidR="008712A9" w:rsidRPr="00393FDA" w:rsidDel="009D7F49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8712A9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zgodnie </w:t>
            </w:r>
          </w:p>
          <w:p w:rsidR="00393FDA" w:rsidRDefault="008712A9" w:rsidP="008712A9">
            <w:pPr>
              <w:pStyle w:val="TableParagraph"/>
              <w:spacing w:before="38" w:line="204" w:lineRule="exact"/>
              <w:ind w:left="56" w:right="311"/>
              <w:rPr>
                <w:ins w:id="4991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 treścią tekstu; uzupełnia luki </w:t>
            </w:r>
          </w:p>
          <w:p w:rsidR="00393FDA" w:rsidRDefault="008712A9" w:rsidP="008712A9">
            <w:pPr>
              <w:pStyle w:val="TableParagraph"/>
              <w:spacing w:before="38" w:line="204" w:lineRule="exact"/>
              <w:ind w:left="56" w:right="311"/>
              <w:rPr>
                <w:ins w:id="4992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tekście na podstawie mapy pogody i informacji</w:t>
            </w:r>
            <w:del w:id="4993" w:author="AgataGogołkiewicz" w:date="2018-05-20T01:43:00Z">
              <w:r w:rsidRPr="00393FDA" w:rsidDel="009D7F49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zawartych w ulotce; odpowiada na pytania otwarte </w:t>
            </w:r>
          </w:p>
          <w:p w:rsidR="00393FDA" w:rsidRDefault="008712A9" w:rsidP="008712A9">
            <w:pPr>
              <w:pStyle w:val="TableParagraph"/>
              <w:spacing w:before="38" w:line="204" w:lineRule="exact"/>
              <w:ind w:left="56" w:right="311"/>
              <w:rPr>
                <w:ins w:id="4994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do tekstu, uzupełniając luki </w:t>
            </w:r>
          </w:p>
          <w:p w:rsidR="006E0FAF" w:rsidRPr="00393FDA" w:rsidDel="00393FDA" w:rsidRDefault="008712A9" w:rsidP="008712A9">
            <w:pPr>
              <w:pStyle w:val="TableParagraph"/>
              <w:spacing w:before="38" w:line="204" w:lineRule="exact"/>
              <w:ind w:left="56" w:right="311"/>
              <w:rPr>
                <w:del w:id="4995" w:author="Aleksandra Roczek" w:date="2018-06-01T15:32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zdani</w:t>
            </w:r>
            <w:ins w:id="4996" w:author="AgataGogołkiewicz" w:date="2018-05-20T01:43:00Z">
              <w:r w:rsidR="009D7F49" w:rsidRP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ch.</w:t>
            </w:r>
            <w:ins w:id="4997" w:author="Aleksandra Roczek" w:date="2018-06-01T15:32:00Z">
              <w:r w:rsid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393FDA" w:rsidRDefault="00373494" w:rsidP="00393FDA">
            <w:pPr>
              <w:pStyle w:val="TableParagraph"/>
              <w:spacing w:before="38" w:line="204" w:lineRule="exact"/>
              <w:ind w:left="56" w:right="31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wyżej</w:t>
            </w:r>
            <w:r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Pr="00393FDA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8712A9" w:rsidRPr="00393FDA" w:rsidRDefault="008712A9">
            <w:pPr>
              <w:pStyle w:val="TableParagraph"/>
              <w:spacing w:line="204" w:lineRule="exact"/>
              <w:ind w:left="57" w:right="71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8712A9" w:rsidRPr="00393FDA" w:rsidRDefault="008712A9" w:rsidP="008712A9">
            <w:pPr>
              <w:pStyle w:val="TableParagraph"/>
              <w:spacing w:before="30" w:line="206" w:lineRule="exact"/>
              <w:ind w:left="10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 luki w tekście, wybierając jedną z trzech odpowiedzi, popełniając błędy</w:t>
            </w:r>
            <w:ins w:id="4998" w:author="AgataGogołkiewicz" w:date="2018-05-20T01:43:00Z">
              <w:r w:rsidR="009D7F49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8712A9" w:rsidRPr="00393FDA" w:rsidRDefault="008712A9" w:rsidP="008712A9">
            <w:pPr>
              <w:pStyle w:val="TableParagraph"/>
              <w:spacing w:before="30" w:line="206" w:lineRule="exact"/>
              <w:ind w:left="10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8712A9" w:rsidRPr="00393FDA" w:rsidRDefault="008712A9">
            <w:pPr>
              <w:pStyle w:val="TableParagraph"/>
              <w:spacing w:line="204" w:lineRule="exact"/>
              <w:ind w:left="57" w:right="71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E0FAF" w:rsidRPr="00393FDA" w:rsidDel="009D7F49" w:rsidRDefault="00373494">
            <w:pPr>
              <w:pStyle w:val="TableParagraph"/>
              <w:spacing w:line="204" w:lineRule="exact"/>
              <w:ind w:left="57" w:right="718"/>
              <w:rPr>
                <w:del w:id="4999" w:author="AgataGogołkiewicz" w:date="2018-05-20T01:43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T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worzy</w:t>
            </w:r>
            <w:r w:rsidR="00D03F54"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tekst pocztówki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ins w:id="5000" w:author="AgataGogołkiewicz" w:date="2018-05-20T01:43:00Z">
              <w:r w:rsidR="009D7F49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393FDA" w:rsidRDefault="00373494" w:rsidP="009D7F49">
            <w:pPr>
              <w:pStyle w:val="TableParagraph"/>
              <w:spacing w:line="204" w:lineRule="exact"/>
              <w:ind w:left="57" w:right="71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393FDA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tekście</w:t>
            </w:r>
            <w:r w:rsidRPr="00393FDA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spacing w:line="204" w:lineRule="exact"/>
              <w:ind w:left="57" w:right="39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393FDA" w:rsidRDefault="00373494">
            <w:pPr>
              <w:pStyle w:val="TableParagraph"/>
              <w:spacing w:before="22" w:line="204" w:lineRule="exact"/>
              <w:ind w:left="56" w:right="103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393FDA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wypowiedzi;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6F10FB"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odpowiada na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otwarte,</w:t>
            </w:r>
            <w:r w:rsidRPr="00393FDA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sporadycznie</w:t>
            </w:r>
            <w:r w:rsidRPr="00393FDA">
              <w:rPr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popełniając </w:t>
            </w:r>
            <w:r w:rsidRPr="00393FDA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:rsidR="002818C5" w:rsidRPr="00393FDA" w:rsidRDefault="002818C5">
            <w:pPr>
              <w:pStyle w:val="TableParagraph"/>
              <w:spacing w:before="22" w:line="204" w:lineRule="exact"/>
              <w:ind w:left="56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818C5" w:rsidRPr="00393FDA" w:rsidRDefault="002818C5">
            <w:pPr>
              <w:pStyle w:val="TableParagraph"/>
              <w:spacing w:before="22" w:line="204" w:lineRule="exact"/>
              <w:ind w:left="56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818C5" w:rsidRPr="00393FDA" w:rsidRDefault="002818C5" w:rsidP="002818C5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Uzupełnia brakujące fragmenty wypowiedzi, tworząc spójny i lo</w:t>
            </w:r>
            <w:r w:rsidR="000044A7" w:rsidRPr="00393FDA">
              <w:rPr>
                <w:rFonts w:eastAsia="Century Gothic" w:cstheme="minorHAnsi"/>
                <w:sz w:val="18"/>
                <w:szCs w:val="18"/>
                <w:lang w:val="pl-PL"/>
              </w:rPr>
              <w:t>giczny tekst: sporadycznie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5001" w:author="AgataGogołkiewicz" w:date="2018-05-20T01:44:00Z">
              <w:r w:rsidR="00431454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818C5" w:rsidRPr="00393FDA" w:rsidRDefault="002818C5">
            <w:pPr>
              <w:pStyle w:val="TableParagraph"/>
              <w:spacing w:before="22" w:line="204" w:lineRule="exact"/>
              <w:ind w:left="56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3FDA" w:rsidRDefault="00373494" w:rsidP="008712A9">
            <w:pPr>
              <w:pStyle w:val="TableParagraph"/>
              <w:spacing w:before="38" w:line="204" w:lineRule="exact"/>
              <w:ind w:left="56" w:right="449"/>
              <w:rPr>
                <w:ins w:id="5002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teksty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  <w:r w:rsidRPr="00393FDA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8712A9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Uzupełnia luki </w:t>
            </w:r>
          </w:p>
          <w:p w:rsidR="00393FDA" w:rsidRDefault="008712A9" w:rsidP="008712A9">
            <w:pPr>
              <w:pStyle w:val="TableParagraph"/>
              <w:spacing w:before="38" w:line="204" w:lineRule="exact"/>
              <w:ind w:left="56" w:right="449"/>
              <w:rPr>
                <w:ins w:id="5003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zdaniach</w:t>
            </w:r>
            <w:del w:id="5004" w:author="AgataGogołkiewicz" w:date="2018-05-20T01:46:00Z">
              <w:r w:rsidRPr="00393FDA" w:rsidDel="00E9118C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zgodnie z treścią tekstu; uzupełnia luki w tekście </w:t>
            </w:r>
          </w:p>
          <w:p w:rsidR="00393FDA" w:rsidRDefault="008712A9" w:rsidP="008712A9">
            <w:pPr>
              <w:pStyle w:val="TableParagraph"/>
              <w:spacing w:before="38" w:line="204" w:lineRule="exact"/>
              <w:ind w:left="56" w:right="449"/>
              <w:rPr>
                <w:ins w:id="5005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podstawie mapy pogody i informacji</w:t>
            </w:r>
            <w:del w:id="5006" w:author="AgataGogołkiewicz" w:date="2018-05-20T01:46:00Z">
              <w:r w:rsidRPr="00393FDA" w:rsidDel="00E9118C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zawartych w ulotce; odpowiada na pytania otwarte </w:t>
            </w:r>
          </w:p>
          <w:p w:rsidR="00393FDA" w:rsidRDefault="008712A9" w:rsidP="008712A9">
            <w:pPr>
              <w:pStyle w:val="TableParagraph"/>
              <w:spacing w:before="38" w:line="204" w:lineRule="exact"/>
              <w:ind w:left="56" w:right="449"/>
              <w:rPr>
                <w:ins w:id="5007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do tekstu, uzupełniając luki </w:t>
            </w:r>
          </w:p>
          <w:p w:rsidR="006E0FAF" w:rsidRPr="00393FDA" w:rsidDel="00393FDA" w:rsidRDefault="008712A9" w:rsidP="008712A9">
            <w:pPr>
              <w:pStyle w:val="TableParagraph"/>
              <w:spacing w:before="38" w:line="204" w:lineRule="exact"/>
              <w:ind w:left="56" w:right="449"/>
              <w:rPr>
                <w:del w:id="5008" w:author="Aleksandra Roczek" w:date="2018-06-01T15:32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zdani</w:t>
            </w:r>
            <w:ins w:id="5009" w:author="AgataGogołkiewicz" w:date="2018-05-20T01:43:00Z">
              <w:r w:rsidR="009D7F49" w:rsidRP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ch.</w:t>
            </w:r>
            <w:ins w:id="5010" w:author="Aleksandra Roczek" w:date="2018-06-01T15:32:00Z">
              <w:r w:rsid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393FDA" w:rsidRDefault="00373494" w:rsidP="00393FDA">
            <w:pPr>
              <w:pStyle w:val="TableParagraph"/>
              <w:spacing w:before="38" w:line="204" w:lineRule="exact"/>
              <w:ind w:left="56" w:right="44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wyżej</w:t>
            </w:r>
            <w:r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może</w:t>
            </w:r>
            <w:r w:rsidRPr="00393FD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popełniać</w:t>
            </w:r>
            <w:r w:rsidRPr="00393FD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393FD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8712A9" w:rsidRPr="00393FDA" w:rsidDel="00393FDA" w:rsidRDefault="008712A9">
            <w:pPr>
              <w:pStyle w:val="TableParagraph"/>
              <w:spacing w:line="204" w:lineRule="exact"/>
              <w:ind w:left="57" w:right="425"/>
              <w:rPr>
                <w:del w:id="5011" w:author="Aleksandra Roczek" w:date="2018-06-01T15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712A9" w:rsidRPr="00393FDA" w:rsidDel="00393FDA" w:rsidRDefault="008712A9" w:rsidP="00393FDA">
            <w:pPr>
              <w:pStyle w:val="TableParagraph"/>
              <w:spacing w:line="204" w:lineRule="exact"/>
              <w:ind w:right="425"/>
              <w:rPr>
                <w:del w:id="5012" w:author="Aleksandra Roczek" w:date="2018-06-01T15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712A9" w:rsidRPr="00393FDA" w:rsidRDefault="008712A9" w:rsidP="00393FDA">
            <w:pPr>
              <w:pStyle w:val="TableParagraph"/>
              <w:spacing w:before="30" w:line="206" w:lineRule="exact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 luki w tekście, wybierając jedną z trzech odpowiedzi, popełniając nieliczne błędy</w:t>
            </w:r>
            <w:ins w:id="5013" w:author="AgataGogołkiewicz" w:date="2018-05-20T01:44:00Z">
              <w:r w:rsidR="009D7F49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8712A9" w:rsidRPr="00393FDA" w:rsidRDefault="008712A9">
            <w:pPr>
              <w:pStyle w:val="TableParagraph"/>
              <w:spacing w:line="204" w:lineRule="exact"/>
              <w:ind w:left="57" w:right="42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93FDA" w:rsidRDefault="00393FDA">
            <w:pPr>
              <w:pStyle w:val="TableParagraph"/>
              <w:spacing w:line="204" w:lineRule="exact"/>
              <w:ind w:left="57" w:right="425"/>
              <w:rPr>
                <w:ins w:id="5014" w:author="Aleksandra Roczek" w:date="2018-06-01T15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393FDA" w:rsidRDefault="00373494">
            <w:pPr>
              <w:pStyle w:val="TableParagraph"/>
              <w:spacing w:line="204" w:lineRule="exact"/>
              <w:ind w:left="57" w:right="42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393FD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393FD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="00D03F54"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pocztówki</w:t>
            </w:r>
            <w:ins w:id="5015" w:author="AgataGogołkiewicz" w:date="2018-05-20T01:44:00Z">
              <w:r w:rsidR="009D7F49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spacing w:before="5" w:line="204" w:lineRule="exact"/>
              <w:ind w:left="57" w:right="1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393FDA" w:rsidRDefault="00373494" w:rsidP="00DE563B">
            <w:pPr>
              <w:rPr>
                <w:ins w:id="5016" w:author="Aleksandra Roczek" w:date="2018-06-01T15:32:00Z"/>
                <w:w w:val="87"/>
                <w:sz w:val="18"/>
                <w:szCs w:val="18"/>
                <w:lang w:val="pl-PL"/>
              </w:rPr>
            </w:pPr>
            <w:r w:rsidRPr="00393FDA">
              <w:rPr>
                <w:w w:val="85"/>
                <w:sz w:val="18"/>
                <w:szCs w:val="18"/>
                <w:lang w:val="pl-PL"/>
              </w:rPr>
              <w:t>Rozumie</w:t>
            </w:r>
            <w:r w:rsidRPr="00393FDA">
              <w:rPr>
                <w:spacing w:val="33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w w:val="85"/>
                <w:sz w:val="18"/>
                <w:szCs w:val="18"/>
                <w:lang w:val="pl-PL"/>
              </w:rPr>
              <w:t>podane</w:t>
            </w:r>
            <w:r w:rsidRPr="00393FDA">
              <w:rPr>
                <w:spacing w:val="34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w w:val="85"/>
                <w:sz w:val="18"/>
                <w:szCs w:val="18"/>
                <w:lang w:val="pl-PL"/>
              </w:rPr>
              <w:t>wypowiedzi</w:t>
            </w:r>
            <w:r w:rsidRPr="00393FDA">
              <w:rPr>
                <w:w w:val="87"/>
                <w:sz w:val="18"/>
                <w:szCs w:val="18"/>
                <w:lang w:val="pl-PL"/>
              </w:rPr>
              <w:t xml:space="preserve"> </w:t>
            </w:r>
          </w:p>
          <w:p w:rsidR="006F10FB" w:rsidRPr="00393FDA" w:rsidDel="00E9118C" w:rsidRDefault="00373494" w:rsidP="00DE563B">
            <w:pPr>
              <w:rPr>
                <w:del w:id="5017" w:author="AgataGogołkiewicz" w:date="2018-05-20T01:45:00Z"/>
                <w:w w:val="90"/>
                <w:sz w:val="18"/>
                <w:szCs w:val="18"/>
                <w:lang w:val="pl-PL"/>
              </w:rPr>
            </w:pPr>
            <w:r w:rsidRPr="00393FDA">
              <w:rPr>
                <w:w w:val="95"/>
                <w:sz w:val="18"/>
                <w:szCs w:val="18"/>
                <w:lang w:val="pl-PL"/>
              </w:rPr>
              <w:t>i</w:t>
            </w:r>
            <w:r w:rsidRPr="00393FDA">
              <w:rPr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w w:val="95"/>
                <w:sz w:val="18"/>
                <w:szCs w:val="18"/>
                <w:lang w:val="pl-PL"/>
              </w:rPr>
              <w:t xml:space="preserve">poprawnie </w:t>
            </w:r>
            <w:r w:rsidR="006F10FB" w:rsidRPr="00393FDA">
              <w:rPr>
                <w:w w:val="95"/>
                <w:sz w:val="18"/>
                <w:szCs w:val="18"/>
                <w:lang w:val="pl-PL"/>
              </w:rPr>
              <w:t>odpowiada na</w:t>
            </w:r>
            <w:ins w:id="5018" w:author="AgataGogołkiewicz" w:date="2018-05-20T01:45:00Z">
              <w:r w:rsidR="00E9118C" w:rsidRPr="00393FDA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393FDA" w:rsidRDefault="00373494" w:rsidP="00DE563B">
            <w:pPr>
              <w:rPr>
                <w:w w:val="90"/>
                <w:sz w:val="18"/>
                <w:szCs w:val="18"/>
                <w:lang w:val="pl-PL"/>
              </w:rPr>
            </w:pPr>
            <w:r w:rsidRPr="00393FDA">
              <w:rPr>
                <w:w w:val="90"/>
                <w:sz w:val="18"/>
                <w:szCs w:val="18"/>
                <w:lang w:val="pl-PL"/>
              </w:rPr>
              <w:t>pytania</w:t>
            </w:r>
            <w:r w:rsidRPr="00393FDA">
              <w:rPr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w w:val="90"/>
                <w:sz w:val="18"/>
                <w:szCs w:val="18"/>
                <w:lang w:val="pl-PL"/>
              </w:rPr>
              <w:t>otwarte.</w:t>
            </w:r>
          </w:p>
          <w:p w:rsidR="002818C5" w:rsidRPr="00393FDA" w:rsidRDefault="002818C5">
            <w:pPr>
              <w:pStyle w:val="TableParagraph"/>
              <w:spacing w:line="204" w:lineRule="exact"/>
              <w:ind w:left="56" w:right="44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818C5" w:rsidRPr="00393FDA" w:rsidRDefault="002818C5">
            <w:pPr>
              <w:pStyle w:val="TableParagraph"/>
              <w:spacing w:line="204" w:lineRule="exact"/>
              <w:ind w:left="56" w:right="44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818C5" w:rsidRPr="00393FDA" w:rsidRDefault="002818C5" w:rsidP="002818C5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brakujące fragmenty wypowiedzi, tworząc spójny i </w:t>
            </w:r>
            <w:r w:rsidR="000044A7" w:rsidRPr="00393FDA">
              <w:rPr>
                <w:rFonts w:eastAsia="Century Gothic" w:cstheme="minorHAnsi"/>
                <w:sz w:val="18"/>
                <w:szCs w:val="18"/>
                <w:lang w:val="pl-PL"/>
              </w:rPr>
              <w:t>logiczny tekst: nie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5019" w:author="AgataGogołkiewicz" w:date="2018-05-20T01:46:00Z">
              <w:r w:rsidR="00E9118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Del="00BE06A0" w:rsidRDefault="00373494">
            <w:pPr>
              <w:pStyle w:val="TableParagraph"/>
              <w:spacing w:line="206" w:lineRule="exact"/>
              <w:ind w:left="57"/>
              <w:rPr>
                <w:del w:id="5020" w:author="AgataGogołkiewicz" w:date="2018-05-20T23:10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393FD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teksty</w:t>
            </w:r>
            <w:ins w:id="5021" w:author="AgataGogołkiewicz" w:date="2018-05-20T23:10:00Z">
              <w:r w:rsidR="00BE06A0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393FDA" w:rsidRDefault="00373494" w:rsidP="00BE06A0">
            <w:pPr>
              <w:pStyle w:val="TableParagraph"/>
              <w:spacing w:line="206" w:lineRule="exact"/>
              <w:ind w:left="57"/>
              <w:rPr>
                <w:ins w:id="5022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</w:t>
            </w:r>
            <w:r w:rsidRPr="00393FDA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393FDA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393FDA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ich</w:t>
            </w:r>
            <w:r w:rsidRPr="00393FDA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rozumieniem</w:t>
            </w:r>
            <w:r w:rsidR="008712A9"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: </w:t>
            </w:r>
            <w:r w:rsidR="008712A9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uzupełnia luki w zdaniach</w:t>
            </w:r>
            <w:del w:id="5023" w:author="AgataGogołkiewicz" w:date="2018-05-20T01:46:00Z">
              <w:r w:rsidR="008712A9" w:rsidRPr="00393FDA" w:rsidDel="00E9118C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8712A9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zgodnie z treścią tekstu; uzupełnia luki </w:t>
            </w:r>
          </w:p>
          <w:p w:rsidR="00393FDA" w:rsidRDefault="008712A9" w:rsidP="00BE06A0">
            <w:pPr>
              <w:pStyle w:val="TableParagraph"/>
              <w:spacing w:line="206" w:lineRule="exact"/>
              <w:ind w:left="57"/>
              <w:rPr>
                <w:ins w:id="5024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w tekście na podstawie mapy pogody </w:t>
            </w:r>
          </w:p>
          <w:p w:rsidR="008712A9" w:rsidRPr="00393FDA" w:rsidRDefault="008712A9" w:rsidP="00BE06A0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 informacji</w:t>
            </w:r>
            <w:del w:id="5025" w:author="AgataGogołkiewicz" w:date="2018-05-20T01:46:00Z">
              <w:r w:rsidRPr="00393FDA" w:rsidDel="00E9118C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zawartych w ulotce; odpowiada na pytania otwarte do tekstu, uzupełniając luki w zdani</w:t>
            </w:r>
            <w:ins w:id="5026" w:author="AgataGogołkiewicz" w:date="2018-05-20T01:43:00Z">
              <w:r w:rsidR="009D7F49" w:rsidRP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ch.</w:t>
            </w:r>
          </w:p>
          <w:p w:rsidR="006E0FAF" w:rsidRPr="00393FDA" w:rsidRDefault="00373494">
            <w:pPr>
              <w:pStyle w:val="TableParagraph"/>
              <w:spacing w:line="204" w:lineRule="exact"/>
              <w:ind w:left="57" w:right="160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5027" w:author="AgataGogołkiewicz" w:date="2018-05-20T23:10:00Z">
              <w:r w:rsidRPr="00393FDA" w:rsidDel="00BF22F8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93FDA" w:rsidRDefault="00393FDA" w:rsidP="00393FDA">
            <w:pPr>
              <w:pStyle w:val="TableParagraph"/>
              <w:spacing w:before="30" w:line="206" w:lineRule="exact"/>
              <w:rPr>
                <w:ins w:id="5028" w:author="Aleksandra Roczek" w:date="2018-06-01T15:3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393FDA" w:rsidRDefault="00393FDA" w:rsidP="00393FDA">
            <w:pPr>
              <w:pStyle w:val="TableParagraph"/>
              <w:spacing w:before="30" w:line="206" w:lineRule="exact"/>
              <w:rPr>
                <w:ins w:id="5029" w:author="Aleksandra Roczek" w:date="2018-06-01T15:3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8712A9" w:rsidRPr="00393FDA" w:rsidRDefault="008712A9" w:rsidP="00393FDA">
            <w:pPr>
              <w:pStyle w:val="TableParagraph"/>
              <w:spacing w:before="30" w:line="206" w:lineRule="exact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Bezbłędnie uzupełnia luki w tekście, wybierając jedną z trzech odpowiedzi</w:t>
            </w:r>
            <w:ins w:id="5030" w:author="AgataGogołkiewicz" w:date="2018-05-20T01:47:00Z">
              <w:r w:rsidR="00862403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8712A9" w:rsidRPr="00393FDA" w:rsidRDefault="008712A9">
            <w:pPr>
              <w:pStyle w:val="TableParagraph"/>
              <w:spacing w:line="204" w:lineRule="exact"/>
              <w:ind w:left="57" w:right="123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8712A9" w:rsidRPr="00393FDA" w:rsidRDefault="008712A9">
            <w:pPr>
              <w:pStyle w:val="TableParagraph"/>
              <w:spacing w:line="204" w:lineRule="exact"/>
              <w:ind w:left="57" w:right="123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E0FAF" w:rsidRPr="00393FDA" w:rsidRDefault="00373494">
            <w:pPr>
              <w:pStyle w:val="TableParagraph"/>
              <w:spacing w:line="204" w:lineRule="exact"/>
              <w:ind w:left="57" w:right="1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="00D03F54"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>pocztówki</w:t>
            </w: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spacing w:line="204" w:lineRule="exact"/>
              <w:ind w:left="57" w:right="14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393FDA" w:rsidRDefault="00373494" w:rsidP="00393FDA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393FDA" w:rsidRDefault="006E0FAF" w:rsidP="00393FDA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 w:rsidP="00393FDA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 w:rsidP="00393FDA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 w:rsidP="00393FDA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373494" w:rsidP="00393FDA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93FDA" w:rsidRPr="00393FDA" w:rsidRDefault="00393FDA" w:rsidP="00393FDA">
            <w:pPr>
              <w:pStyle w:val="TableParagraph"/>
              <w:spacing w:before="113"/>
              <w:ind w:left="57"/>
              <w:jc w:val="center"/>
              <w:rPr>
                <w:ins w:id="5031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ins w:id="5032" w:author="Aleksandra Roczek" w:date="2018-06-01T15:31:00Z">
              <w:r w:rsidRPr="00393FD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93FDA" w:rsidRPr="00393FDA" w:rsidRDefault="00393FDA" w:rsidP="00393FDA">
            <w:pPr>
              <w:pStyle w:val="TableParagraph"/>
              <w:spacing w:before="113"/>
              <w:ind w:left="57"/>
              <w:jc w:val="center"/>
              <w:rPr>
                <w:ins w:id="5033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ins w:id="5034" w:author="Aleksandra Roczek" w:date="2018-06-01T15:31:00Z">
              <w:r w:rsidRPr="00393FD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D03F54" w:rsidRPr="00393FDA" w:rsidRDefault="00D03F54">
            <w:pPr>
              <w:pStyle w:val="TableParagraph"/>
              <w:spacing w:before="117" w:line="204" w:lineRule="exact"/>
              <w:ind w:left="57" w:right="123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D03F54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35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393FDA" w:rsidRPr="00393FDA" w:rsidRDefault="00393FDA">
            <w:pPr>
              <w:pStyle w:val="TableParagraph"/>
              <w:spacing w:before="117" w:line="204" w:lineRule="exact"/>
              <w:ind w:left="57" w:right="123"/>
              <w:rPr>
                <w:ins w:id="5036" w:author="Aleksandra Roczek" w:date="2018-06-01T15:3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D03F54" w:rsidRPr="00393FDA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37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D03F54" w:rsidRPr="00393FDA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38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D03F54" w:rsidRPr="00393FDA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39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D03F54" w:rsidRPr="00393FDA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40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D03F54" w:rsidRPr="00393FDA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41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393FDA" w:rsidRDefault="00373494" w:rsidP="00393FDA">
            <w:pPr>
              <w:pStyle w:val="TableParagraph"/>
              <w:spacing w:before="117" w:line="204" w:lineRule="exact"/>
              <w:ind w:right="123"/>
              <w:rPr>
                <w:ins w:id="5042" w:author="Aleksandra Roczek" w:date="2018-06-01T15:33:00Z"/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="00D03F54"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pocztówki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393FDA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393FDA" w:rsidRDefault="00373494" w:rsidP="00393FDA">
            <w:pPr>
              <w:pStyle w:val="TableParagraph"/>
              <w:spacing w:before="117" w:line="204" w:lineRule="exact"/>
              <w:ind w:right="1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konstrukcje </w:t>
            </w:r>
            <w:r w:rsidRPr="00393FDA">
              <w:rPr>
                <w:rFonts w:cstheme="minorHAnsi"/>
                <w:color w:val="231F20"/>
                <w:sz w:val="18"/>
                <w:szCs w:val="18"/>
                <w:lang w:val="pl-PL"/>
              </w:rPr>
              <w:t>gramatyczne.</w:t>
            </w:r>
          </w:p>
          <w:p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93FDA" w:rsidRDefault="006E0FAF">
            <w:pPr>
              <w:pStyle w:val="TableParagraph"/>
              <w:spacing w:before="133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78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6"/>
        <w:rPr>
          <w:rFonts w:eastAsia="Times New Roman" w:cstheme="minorHAnsi"/>
          <w:sz w:val="13"/>
          <w:szCs w:val="13"/>
          <w:lang w:val="pl-PL"/>
        </w:rPr>
      </w:pPr>
    </w:p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866A5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              </w:t>
            </w:r>
            <w:ins w:id="5043" w:author="Aleksandra Roczek" w:date="2018-06-01T15:33:00Z">
              <w:r w:rsidR="00393FD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3 It’s Raining Cats &amp; Dogs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1871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UNIT</w:t>
            </w:r>
            <w:r w:rsidRPr="00210660">
              <w:rPr>
                <w:rFonts w:eastAsia="Century Gothic" w:cstheme="minorHAnsi"/>
                <w:color w:val="FFFFFF"/>
                <w:spacing w:val="-2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3</w:t>
            </w:r>
            <w:r w:rsidRPr="00210660">
              <w:rPr>
                <w:rFonts w:eastAsia="Century Gothic" w:cstheme="minorHAnsi"/>
                <w:color w:val="FFFFFF"/>
                <w:spacing w:val="-19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–</w:t>
            </w:r>
            <w:r w:rsidRPr="00210660">
              <w:rPr>
                <w:rFonts w:eastAsia="Century Gothic" w:cstheme="minorHAnsi"/>
                <w:color w:val="FFFFFF"/>
                <w:spacing w:val="-19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</w:rPr>
              <w:t>L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e</w:t>
            </w:r>
            <w:r w:rsidRPr="00210660">
              <w:rPr>
                <w:rFonts w:eastAsia="Century Gothic" w:cstheme="minorHAnsi"/>
                <w:color w:val="FFFFFF"/>
                <w:spacing w:val="6"/>
                <w:sz w:val="20"/>
                <w:szCs w:val="20"/>
              </w:rPr>
              <w:t>t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’s</w:t>
            </w:r>
            <w:r w:rsidRPr="00210660">
              <w:rPr>
                <w:rFonts w:eastAsia="Century Gothic" w:cstheme="minorHAnsi"/>
                <w:color w:val="FFFFFF"/>
                <w:spacing w:val="-19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Get</w:t>
            </w:r>
            <w:r w:rsidRPr="00210660">
              <w:rPr>
                <w:rFonts w:eastAsia="Century Gothic" w:cstheme="minorHAnsi"/>
                <w:color w:val="FFFFFF"/>
                <w:spacing w:val="-19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1"/>
                <w:sz w:val="20"/>
                <w:szCs w:val="20"/>
              </w:rPr>
              <w:t>T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ogether </w:t>
            </w:r>
            <w:r w:rsidRPr="00210660">
              <w:rPr>
                <w:rFonts w:eastAsia="Century Gothic" w:cstheme="minorHAnsi"/>
                <w:color w:val="FFFFFF"/>
                <w:spacing w:val="13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2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3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393FDA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393FDA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393FD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393FD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044" w:author="AgataGogołkiewicz" w:date="2018-05-20T11:35:00Z">
              <w:r w:rsidR="00EC34C0" w:rsidRPr="00393FD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393FD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5045" w:author="AgataGogołkiewicz" w:date="2018-05-20T11:36:00Z">
              <w:r w:rsidRPr="00393FDA" w:rsidDel="00EC34C0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393FD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393FD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393FD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393FDA" w:rsidRDefault="006E0F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393FDA" w:rsidDel="00EC34C0" w:rsidRDefault="00373494" w:rsidP="00EC34C0">
            <w:pPr>
              <w:pStyle w:val="TableParagraph"/>
              <w:spacing w:before="22" w:line="204" w:lineRule="exact"/>
              <w:ind w:left="56" w:right="66"/>
              <w:rPr>
                <w:del w:id="5046" w:author="AgataGogołkiewicz" w:date="2018-05-20T11:35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393FD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393FDA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393FD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047" w:author="AgataGogołkiewicz" w:date="2018-05-20T11:35:00Z">
              <w:r w:rsidR="00EC34C0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393FDA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5048" w:author="AgataGogołkiewicz" w:date="2018-05-20T11:35:00Z">
              <w:r w:rsidR="00EC34C0" w:rsidRPr="00393FDA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  <w:del w:id="5049" w:author="AgataGogołkiewicz" w:date="2018-05-20T23:16:00Z">
              <w:r w:rsidRPr="00393FDA" w:rsidDel="009D6EE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Del="00393FDA" w:rsidRDefault="00373494" w:rsidP="009D6EE3">
            <w:pPr>
              <w:pStyle w:val="TableParagraph"/>
              <w:spacing w:before="22" w:line="204" w:lineRule="exact"/>
              <w:ind w:left="56" w:right="66"/>
              <w:rPr>
                <w:del w:id="5050" w:author="AgataGogołkiewicz" w:date="2018-05-20T23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393FD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393FDA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393FD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051" w:author="AgataGogołkiewicz" w:date="2018-05-20T23:16:00Z">
              <w:r w:rsidR="009D6EE3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393FDA" w:rsidRPr="00393FDA" w:rsidRDefault="00393FDA" w:rsidP="009D6EE3">
            <w:pPr>
              <w:pStyle w:val="TableParagraph"/>
              <w:spacing w:before="22" w:line="204" w:lineRule="exact"/>
              <w:ind w:left="56" w:right="66"/>
              <w:rPr>
                <w:ins w:id="5052" w:author="Aleksandra Roczek" w:date="2018-06-01T15:3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393FDA" w:rsidRDefault="00373494" w:rsidP="009D6EE3">
            <w:pPr>
              <w:pStyle w:val="TableParagraph"/>
              <w:spacing w:before="22" w:line="204" w:lineRule="exact"/>
              <w:ind w:left="56" w:right="66"/>
              <w:rPr>
                <w:rFonts w:eastAsia="Century Gothic" w:cstheme="minorHAnsi"/>
                <w:sz w:val="18"/>
                <w:szCs w:val="18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</w:rPr>
              <w:t>ustnej,</w:t>
            </w:r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393FDA" w:rsidRDefault="00373494" w:rsidP="00C87D83">
            <w:pPr>
              <w:pStyle w:val="TableParagraph"/>
              <w:spacing w:before="22" w:line="204" w:lineRule="exact"/>
              <w:ind w:left="56" w:right="66"/>
              <w:rPr>
                <w:ins w:id="5053" w:author="Aleksandra Roczek" w:date="2018-06-01T15:33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393FD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393FDA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393FDA" w:rsidDel="00C87D83" w:rsidRDefault="00373494" w:rsidP="00C87D83">
            <w:pPr>
              <w:pStyle w:val="TableParagraph"/>
              <w:spacing w:before="22" w:line="204" w:lineRule="exact"/>
              <w:ind w:left="56" w:right="66"/>
              <w:rPr>
                <w:del w:id="5054" w:author="AgataGogołkiewicz" w:date="2018-05-20T11:36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393FD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055" w:author="AgataGogołkiewicz" w:date="2018-05-20T11:36:00Z">
              <w:r w:rsidR="00C87D83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393FDA" w:rsidRDefault="00373494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393FD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393FD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393FD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Del="00393FDA" w:rsidRDefault="00373494">
            <w:pPr>
              <w:pStyle w:val="TableParagraph"/>
              <w:spacing w:line="204" w:lineRule="exact"/>
              <w:ind w:left="56" w:right="246"/>
              <w:rPr>
                <w:del w:id="5056" w:author="AgataGogołkiewicz" w:date="2018-05-20T11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5057" w:author="AgataGogołkiewicz" w:date="2018-05-20T11:37:00Z">
              <w:r w:rsidR="00C87D83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393FDA" w:rsidRPr="00393FDA" w:rsidRDefault="00393FDA">
            <w:pPr>
              <w:pStyle w:val="TableParagraph"/>
              <w:spacing w:before="14" w:line="206" w:lineRule="exact"/>
              <w:ind w:left="56"/>
              <w:rPr>
                <w:ins w:id="5058" w:author="Aleksandra Roczek" w:date="2018-06-01T15:3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Del="00393FDA" w:rsidRDefault="00373494">
            <w:pPr>
              <w:pStyle w:val="TableParagraph"/>
              <w:spacing w:line="204" w:lineRule="exact"/>
              <w:ind w:left="56" w:right="246"/>
              <w:rPr>
                <w:del w:id="5059" w:author="AgataGogołkiewicz" w:date="2018-05-20T11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393FD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393FD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393FDA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393FDA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5060" w:author="AgataGogołkiewicz" w:date="2018-05-20T11:38:00Z">
              <w:r w:rsidR="00C87D83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393FDA" w:rsidRPr="00393FDA" w:rsidRDefault="00393FDA" w:rsidP="00C87D83">
            <w:pPr>
              <w:pStyle w:val="TableParagraph"/>
              <w:spacing w:before="14" w:line="206" w:lineRule="exact"/>
              <w:ind w:left="56"/>
              <w:rPr>
                <w:ins w:id="5061" w:author="Aleksandra Roczek" w:date="2018-06-01T15:3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393FDA" w:rsidRDefault="00373494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393FDA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393FDA" w:rsidRDefault="00373494">
            <w:pPr>
              <w:pStyle w:val="TableParagraph"/>
              <w:spacing w:before="22" w:line="204" w:lineRule="exact"/>
              <w:ind w:left="56" w:right="68"/>
              <w:rPr>
                <w:ins w:id="5062" w:author="Aleksandra Roczek" w:date="2018-06-01T15:33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393FDA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393FDA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393FD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393FDA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393FDA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393FDA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6E0FAF" w:rsidRPr="00393FDA" w:rsidRDefault="00373494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393FD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393FD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393FD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393FD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866A5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 w:rsidP="004866A5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</w:t>
            </w:r>
            <w:ins w:id="5063" w:author="Aleksandra Roczek" w:date="2018-06-05T13:08:00Z">
              <w:r w:rsidR="0047132E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4  The World Around Us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      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1049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OPENER</w:t>
            </w:r>
            <w:r w:rsidRPr="00210660">
              <w:rPr>
                <w:rFonts w:eastAsia="Century Gothic" w:cstheme="minorHAnsi"/>
                <w:color w:val="FFFFFF"/>
                <w:spacing w:val="-13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/</w:t>
            </w:r>
            <w:r w:rsidRPr="00210660">
              <w:rPr>
                <w:rFonts w:eastAsia="Century Gothic" w:cstheme="minorHAnsi"/>
                <w:color w:val="FFFFFF"/>
                <w:spacing w:val="-12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READING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7132E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47132E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47132E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47132E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7132E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47132E" w:rsidRDefault="006A1575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9525" t="9525" r="12700" b="8255"/>
                      <wp:docPr id="25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26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27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">
                      <v:group id="Group 42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43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r4kcIA&#10;AADbAAAADwAAAGRycy9kb3ducmV2LnhtbESP3YrCMBSE7xd8h3AE79bUsqulGkUEF1lw/b8/NMe2&#10;2JyUJmp9e7MgeDnMzDfMZNaaStyocaVlBYN+BII4s7rkXMHxsPxMQDiPrLGyTAoe5GA27XxMMNX2&#10;zju67X0uAoRdigoK7+tUSpcVZND1bU0cvLNtDPogm1zqBu8BbioZR9FQGiw5LBRY06Kg7LK/GgU7&#10;mXxv1vGffiS/X9sfGS3ddXRSqtdt52MQnlr/Dr/aK60gHsH/l/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viRwgAAANsAAAAPAAAAAAAAAAAAAAAAAJgCAABkcnMvZG93&#10;bnJldi54bWxQSwUGAAAAAAQABAD1AAAAhwM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E0FAF" w:rsidRPr="0047132E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7132E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064" w:author="AgataGogołkiewicz" w:date="2018-05-20T23:17:00Z">
              <w:r w:rsidR="009D6EE3" w:rsidRPr="0047132E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47132E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7132E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5065" w:author="AgataGogołkiewicz" w:date="2018-05-20T23:17:00Z">
              <w:r w:rsidRPr="0047132E" w:rsidDel="009D6EE3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47132E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47132E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7132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47132E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47132E" w:rsidTr="00BD05C1">
        <w:trPr>
          <w:trHeight w:hRule="exact" w:val="582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47132E" w:rsidRDefault="0037349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47132E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47132E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</w:p>
          <w:p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D5784" w:rsidRPr="0047132E" w:rsidDel="0047132E" w:rsidRDefault="00BD5784">
            <w:pPr>
              <w:pStyle w:val="TableParagraph"/>
              <w:spacing w:before="15"/>
              <w:ind w:left="56" w:right="689"/>
              <w:rPr>
                <w:del w:id="5066" w:author="Aleksandra Roczek" w:date="2018-06-05T13:0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D05C1" w:rsidRPr="0047132E" w:rsidDel="0047132E" w:rsidRDefault="00BD05C1">
            <w:pPr>
              <w:pStyle w:val="TableParagraph"/>
              <w:spacing w:before="15"/>
              <w:ind w:left="56" w:right="689"/>
              <w:rPr>
                <w:del w:id="5067" w:author="Aleksandra Roczek" w:date="2018-06-05T13:0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D5784" w:rsidRPr="0047132E" w:rsidRDefault="00BD5784" w:rsidP="0047132E">
            <w:pPr>
              <w:pStyle w:val="TableParagraph"/>
              <w:spacing w:before="15"/>
              <w:ind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tekstów pisanych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47132E" w:rsidRDefault="00373494" w:rsidP="00C87D83">
            <w:pPr>
              <w:rPr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Pamięta</w:t>
            </w:r>
            <w:r w:rsidRPr="0047132E">
              <w:rPr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wybiórczo</w:t>
            </w:r>
            <w:r w:rsidR="0005694A" w:rsidRPr="0047132E">
              <w:rPr>
                <w:w w:val="90"/>
                <w:sz w:val="18"/>
                <w:szCs w:val="18"/>
                <w:lang w:val="pl-PL"/>
              </w:rPr>
              <w:t xml:space="preserve"> nazwy zwierząt; </w:t>
            </w:r>
            <w:del w:id="5068" w:author="AgataGogołkiewicz" w:date="2018-05-20T11:39:00Z">
              <w:r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wskazuje na podobieństwa zwierząt przedstawionych na ilustracjach; </w:t>
            </w:r>
            <w:del w:id="5069" w:author="AgataGogołkiewicz" w:date="2018-05-20T23:20:00Z">
              <w:r w:rsidR="0005694A" w:rsidRPr="0047132E" w:rsidDel="00E03E7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5694A" w:rsidRPr="0047132E">
              <w:rPr>
                <w:w w:val="90"/>
                <w:sz w:val="18"/>
                <w:szCs w:val="18"/>
                <w:lang w:val="pl-PL"/>
              </w:rPr>
              <w:t>przyporządkowuje podane przymiotniki do ich definicji</w:t>
            </w:r>
            <w:ins w:id="5070" w:author="AgataGogołkiewicz" w:date="2018-05-20T11:39:00Z">
              <w:r w:rsidR="00C87D83" w:rsidRPr="0047132E">
                <w:rPr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05694A" w:rsidRPr="0047132E">
              <w:rPr>
                <w:w w:val="90"/>
                <w:sz w:val="18"/>
                <w:szCs w:val="18"/>
                <w:lang w:val="pl-PL"/>
              </w:rPr>
              <w:t xml:space="preserve"> posługując się słownikiem;</w:t>
            </w:r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buduje z ich użyciem proste zdania na ten temat </w:t>
            </w:r>
            <w:del w:id="5071" w:author="AgataGogołkiewicz" w:date="2018-05-20T11:39:00Z">
              <w:r w:rsidR="0005694A"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>zwierząt;</w:t>
            </w:r>
            <w:del w:id="5072" w:author="AgataGogołkiewicz" w:date="2018-05-20T11:39:00Z">
              <w:r w:rsidR="0005694A"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="00BD5784" w:rsidRPr="0047132E">
              <w:rPr>
                <w:spacing w:val="-16"/>
                <w:w w:val="90"/>
                <w:sz w:val="18"/>
                <w:szCs w:val="18"/>
                <w:lang w:val="pl-PL"/>
              </w:rPr>
              <w:t>do wskazanych w zdaniach wyrazów dobiera synonimy z ramki</w:t>
            </w:r>
            <w:r w:rsidR="00BD05C1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; </w:t>
            </w:r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>wszystkie te zadania wykonuje z pomocą kolegi</w:t>
            </w:r>
            <w:ins w:id="5073" w:author="AgataGogołkiewicz" w:date="2018-05-20T11:40:00Z">
              <w:r w:rsidR="00C87D83" w:rsidRPr="0047132E">
                <w:rPr>
                  <w:spacing w:val="-16"/>
                  <w:w w:val="90"/>
                  <w:sz w:val="18"/>
                  <w:szCs w:val="18"/>
                  <w:lang w:val="pl-PL"/>
                </w:rPr>
                <w:t>/koleżanki</w:t>
              </w:r>
            </w:ins>
            <w:del w:id="5074" w:author="AgataGogołkiewicz" w:date="2018-05-20T23:20:00Z">
              <w:r w:rsidR="0005694A" w:rsidRPr="0047132E" w:rsidDel="00E03E73">
                <w:rPr>
                  <w:spacing w:val="-16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i </w:t>
            </w:r>
            <w:r w:rsidRPr="0047132E">
              <w:rPr>
                <w:w w:val="90"/>
                <w:sz w:val="18"/>
                <w:szCs w:val="18"/>
                <w:lang w:val="pl-PL"/>
              </w:rPr>
              <w:t>popełnia</w:t>
            </w:r>
            <w:r w:rsidRPr="0047132E">
              <w:rPr>
                <w:spacing w:val="24"/>
                <w:w w:val="86"/>
                <w:sz w:val="18"/>
                <w:szCs w:val="18"/>
                <w:lang w:val="pl-PL"/>
              </w:rPr>
              <w:t xml:space="preserve"> </w:t>
            </w:r>
            <w:r w:rsidR="0005694A" w:rsidRPr="0047132E">
              <w:rPr>
                <w:spacing w:val="24"/>
                <w:w w:val="86"/>
                <w:sz w:val="18"/>
                <w:szCs w:val="18"/>
                <w:lang w:val="pl-PL"/>
              </w:rPr>
              <w:t xml:space="preserve">w nich </w:t>
            </w:r>
            <w:r w:rsidRPr="0047132E">
              <w:rPr>
                <w:w w:val="90"/>
                <w:sz w:val="18"/>
                <w:szCs w:val="18"/>
                <w:lang w:val="pl-PL"/>
              </w:rPr>
              <w:t>liczne</w:t>
            </w:r>
            <w:r w:rsidRPr="0047132E">
              <w:rPr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5075" w:author="AgataGogołkiewicz" w:date="2018-05-20T11:40:00Z">
              <w:r w:rsidR="00C87D83" w:rsidRPr="0047132E">
                <w:rPr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D5784" w:rsidRPr="0047132E" w:rsidRDefault="00BD5784" w:rsidP="0005694A">
            <w:pPr>
              <w:pStyle w:val="TableParagraph"/>
              <w:spacing w:before="22" w:line="204" w:lineRule="exact"/>
              <w:ind w:left="56" w:right="252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:rsidR="00BD5784" w:rsidRPr="0047132E" w:rsidRDefault="00BD5784" w:rsidP="0005694A">
            <w:pPr>
              <w:pStyle w:val="TableParagraph"/>
              <w:spacing w:before="22" w:line="204" w:lineRule="exact"/>
              <w:ind w:left="56" w:right="252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:rsidR="00BD5784" w:rsidRPr="0047132E" w:rsidRDefault="00BD5784" w:rsidP="0005694A">
            <w:pPr>
              <w:pStyle w:val="TableParagraph"/>
              <w:spacing w:before="22" w:line="204" w:lineRule="exact"/>
              <w:ind w:left="56" w:right="252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:rsidR="00BD05C1" w:rsidRPr="0047132E" w:rsidDel="0047132E" w:rsidRDefault="00BD05C1" w:rsidP="0005694A">
            <w:pPr>
              <w:pStyle w:val="TableParagraph"/>
              <w:spacing w:before="22" w:line="204" w:lineRule="exact"/>
              <w:ind w:left="56" w:right="252"/>
              <w:rPr>
                <w:del w:id="5076" w:author="Aleksandra Roczek" w:date="2018-06-05T13:08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:rsidR="0047132E" w:rsidRDefault="00BD05C1" w:rsidP="0047132E">
            <w:pPr>
              <w:pStyle w:val="TableParagraph"/>
              <w:spacing w:before="22" w:line="204" w:lineRule="exact"/>
              <w:ind w:right="252"/>
              <w:rPr>
                <w:ins w:id="5077" w:author="Aleksandra Roczek" w:date="2018-06-05T13:09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Ma problem </w:t>
            </w:r>
            <w:r w:rsidR="00BD5784"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ze zrozumieniem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tekstu</w:t>
            </w:r>
            <w:del w:id="5078" w:author="AgataGogołkiewicz" w:date="2018-05-20T11:40:00Z">
              <w:r w:rsidRPr="0047132E" w:rsidDel="00C87D8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D5784"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; wszystkie podane niżej zadania wykonuje z pomocą kolegi</w:t>
            </w:r>
            <w:ins w:id="5079" w:author="AgataGogołkiewicz" w:date="2018-05-20T11:40:00Z">
              <w:r w:rsidR="00C87D83" w:rsidRPr="0047132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BD5784"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, popełniając w nich często błędy: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dobiera opisy do ilustracji</w:t>
            </w:r>
            <w:del w:id="5080" w:author="AgataGogołkiewicz" w:date="2018-05-20T23:20:00Z">
              <w:r w:rsidRPr="0047132E" w:rsidDel="00E03E7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zgodnie </w:t>
            </w:r>
          </w:p>
          <w:p w:rsidR="00BD5784" w:rsidRPr="0047132E" w:rsidRDefault="00BD05C1" w:rsidP="0047132E">
            <w:pPr>
              <w:pStyle w:val="TableParagraph"/>
              <w:spacing w:before="22" w:line="204" w:lineRule="exact"/>
              <w:ind w:right="252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z treścią tekstu; odpowiada na pytania do tekstu, wybierając jedną z dwóch podanych odpowiedzi</w:t>
            </w:r>
            <w:ins w:id="5081" w:author="AgataGogołkiewicz" w:date="2018-05-20T11:41:00Z">
              <w:r w:rsidR="00C87D83" w:rsidRPr="0047132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05694A" w:rsidRPr="0047132E" w:rsidRDefault="0005694A" w:rsidP="00BD05C1">
            <w:pPr>
              <w:pStyle w:val="TableParagraph"/>
              <w:spacing w:before="22" w:line="204" w:lineRule="exact"/>
              <w:ind w:left="56" w:right="252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47132E" w:rsidRDefault="00373494" w:rsidP="00C87D83">
            <w:pPr>
              <w:pStyle w:val="Akapitzlist"/>
              <w:rPr>
                <w:ins w:id="5082" w:author="Aleksandra Roczek" w:date="2018-06-05T13:09:00Z"/>
                <w:spacing w:val="-15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Pamięta</w:t>
            </w:r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większość</w:t>
            </w:r>
            <w:r w:rsidR="0005694A" w:rsidRPr="0047132E">
              <w:rPr>
                <w:w w:val="90"/>
                <w:sz w:val="18"/>
                <w:szCs w:val="18"/>
                <w:lang w:val="pl-PL"/>
              </w:rPr>
              <w:t xml:space="preserve"> nazw zwierząt</w:t>
            </w:r>
            <w:r w:rsidRPr="0047132E">
              <w:rPr>
                <w:w w:val="90"/>
                <w:sz w:val="18"/>
                <w:szCs w:val="18"/>
                <w:lang w:val="pl-PL"/>
              </w:rPr>
              <w:t>,</w:t>
            </w:r>
            <w:r w:rsidRPr="0047132E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47132E" w:rsidRDefault="00373494" w:rsidP="00C87D83">
            <w:pPr>
              <w:pStyle w:val="Akapitzlist"/>
              <w:rPr>
                <w:ins w:id="5083" w:author="Aleksandra Roczek" w:date="2018-06-05T13:09:00Z"/>
                <w:spacing w:val="3"/>
                <w:w w:val="85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ale</w:t>
            </w:r>
            <w:r w:rsidRPr="0047132E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popełnia</w:t>
            </w:r>
            <w:r w:rsidRPr="0047132E">
              <w:rPr>
                <w:spacing w:val="24"/>
                <w:w w:val="86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5"/>
                <w:sz w:val="18"/>
                <w:szCs w:val="18"/>
                <w:lang w:val="pl-PL"/>
              </w:rPr>
              <w:t>błędy</w:t>
            </w:r>
            <w:ins w:id="5084" w:author="AgataGogołkiewicz" w:date="2018-05-20T11:41:00Z">
              <w:r w:rsidR="00C87D83" w:rsidRPr="0047132E">
                <w:rPr>
                  <w:w w:val="85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="0005694A" w:rsidRPr="0047132E">
              <w:rPr>
                <w:spacing w:val="3"/>
                <w:w w:val="85"/>
                <w:sz w:val="18"/>
                <w:szCs w:val="18"/>
                <w:lang w:val="pl-PL"/>
              </w:rPr>
              <w:t xml:space="preserve">wykonując związane </w:t>
            </w:r>
          </w:p>
          <w:p w:rsidR="0005694A" w:rsidRPr="0047132E" w:rsidRDefault="0005694A" w:rsidP="00C87D83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47132E">
              <w:rPr>
                <w:spacing w:val="3"/>
                <w:w w:val="85"/>
                <w:sz w:val="18"/>
                <w:szCs w:val="18"/>
                <w:lang w:val="pl-PL"/>
              </w:rPr>
              <w:t xml:space="preserve">z nimi zadania: </w:t>
            </w:r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wskazuje na podobieństwa zwierząt przedstawionych na ilustracjach;  </w:t>
            </w:r>
            <w:r w:rsidRPr="0047132E">
              <w:rPr>
                <w:w w:val="90"/>
                <w:sz w:val="18"/>
                <w:szCs w:val="18"/>
                <w:lang w:val="pl-PL"/>
              </w:rPr>
              <w:t>przyporządkowuje podane przymiotniki do ich definicji;</w:t>
            </w:r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buduje z ich użyciem pro</w:t>
            </w:r>
            <w:r w:rsidR="00715C94" w:rsidRPr="0047132E">
              <w:rPr>
                <w:spacing w:val="-16"/>
                <w:w w:val="90"/>
                <w:sz w:val="18"/>
                <w:szCs w:val="18"/>
                <w:lang w:val="pl-PL"/>
              </w:rPr>
              <w:t>ste zdania na</w:t>
            </w:r>
            <w:del w:id="5085" w:author="AgataGogołkiewicz" w:date="2018-05-20T11:41:00Z">
              <w:r w:rsidR="00715C94"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temat </w:t>
            </w:r>
            <w:del w:id="5086" w:author="AgataGogołkiewicz" w:date="2018-05-20T11:42:00Z">
              <w:r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>zwierząt</w:t>
            </w:r>
            <w:del w:id="5087" w:author="AgataGogołkiewicz" w:date="2018-05-20T11:42:00Z">
              <w:r w:rsidR="00BD05C1"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D05C1" w:rsidRPr="0047132E">
              <w:rPr>
                <w:spacing w:val="-16"/>
                <w:w w:val="90"/>
                <w:sz w:val="18"/>
                <w:szCs w:val="18"/>
                <w:lang w:val="pl-PL"/>
              </w:rPr>
              <w:t>; do wskazanych w zdaniach wyrazów dobiera synonimy z ramki</w:t>
            </w:r>
            <w:ins w:id="5088" w:author="AgataGogołkiewicz" w:date="2018-05-20T11:41:00Z">
              <w:r w:rsidR="00C87D83" w:rsidRPr="0047132E">
                <w:rPr>
                  <w:spacing w:val="-16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47132E" w:rsidRDefault="006E0FAF" w:rsidP="00C87D83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</w:p>
          <w:p w:rsidR="00BD05C1" w:rsidRPr="0047132E" w:rsidRDefault="00BD05C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D05C1" w:rsidRPr="0047132E" w:rsidRDefault="00BD05C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D05C1" w:rsidRPr="0047132E" w:rsidRDefault="00BD05C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D05C1" w:rsidRPr="0047132E" w:rsidRDefault="00BD05C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D05C1" w:rsidRPr="0047132E" w:rsidDel="0047132E" w:rsidRDefault="00BD05C1">
            <w:pPr>
              <w:pStyle w:val="TableParagraph"/>
              <w:spacing w:line="201" w:lineRule="exact"/>
              <w:ind w:left="56"/>
              <w:rPr>
                <w:del w:id="5089" w:author="Aleksandra Roczek" w:date="2018-06-05T13:0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BD05C1" w:rsidP="0047132E">
            <w:pPr>
              <w:pStyle w:val="TableParagraph"/>
              <w:spacing w:before="22" w:line="204" w:lineRule="exact"/>
              <w:ind w:right="252"/>
              <w:rPr>
                <w:ins w:id="5090" w:author="Aleksandra Roczek" w:date="2018-06-05T13:09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Na ogół rozumie tekst i czyta ze zrozumieniem; wykonuje wszystkie podane niżej zadania, popełniając </w:t>
            </w:r>
          </w:p>
          <w:p w:rsidR="0047132E" w:rsidRDefault="00BD05C1" w:rsidP="0047132E">
            <w:pPr>
              <w:pStyle w:val="TableParagraph"/>
              <w:spacing w:before="22" w:line="204" w:lineRule="exact"/>
              <w:ind w:right="252"/>
              <w:rPr>
                <w:ins w:id="5091" w:author="Aleksandra Roczek" w:date="2018-06-05T13:09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w nich</w:t>
            </w:r>
            <w:del w:id="5092" w:author="AgataGogołkiewicz" w:date="2018-05-20T11:42:00Z">
              <w:r w:rsidRPr="0047132E" w:rsidDel="005300A2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błędy: dobiera opisy do ilustracji</w:t>
            </w:r>
            <w:del w:id="5093" w:author="AgataGogołkiewicz" w:date="2018-05-20T23:21:00Z">
              <w:r w:rsidRPr="0047132E" w:rsidDel="00E03E7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zgodnie z treścią tekstu; odpowiada </w:t>
            </w:r>
          </w:p>
          <w:p w:rsidR="00BD05C1" w:rsidRPr="0047132E" w:rsidRDefault="00BD05C1" w:rsidP="0047132E">
            <w:pPr>
              <w:pStyle w:val="TableParagraph"/>
              <w:spacing w:before="22" w:line="204" w:lineRule="exact"/>
              <w:ind w:right="252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na pytania do tekstu, wybierając jedną z dwóch podanych odpowiedzi</w:t>
            </w:r>
            <w:ins w:id="5094" w:author="AgataGogołkiewicz" w:date="2018-05-20T11:42:00Z">
              <w:r w:rsidR="00C87D83" w:rsidRPr="0047132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D05C1" w:rsidRPr="0047132E" w:rsidRDefault="00BD05C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47132E" w:rsidRDefault="00373494" w:rsidP="005300A2">
            <w:pPr>
              <w:pStyle w:val="Akapitzlist"/>
              <w:rPr>
                <w:ins w:id="5095" w:author="Aleksandra Roczek" w:date="2018-06-05T13:09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Zna</w:t>
            </w:r>
            <w:r w:rsidRPr="0047132E">
              <w:rPr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znaczenie</w:t>
            </w:r>
            <w:r w:rsidR="0005694A" w:rsidRPr="0047132E">
              <w:rPr>
                <w:w w:val="90"/>
                <w:sz w:val="18"/>
                <w:szCs w:val="18"/>
                <w:lang w:val="pl-PL"/>
              </w:rPr>
              <w:t xml:space="preserve"> podanych nazw zwierząt</w:t>
            </w:r>
            <w:r w:rsidR="00715C94" w:rsidRPr="0047132E">
              <w:rPr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w w:val="86"/>
                <w:sz w:val="18"/>
                <w:szCs w:val="18"/>
                <w:lang w:val="pl-PL"/>
              </w:rPr>
              <w:t xml:space="preserve"> </w:t>
            </w:r>
            <w:r w:rsidR="0005694A" w:rsidRPr="0047132E">
              <w:rPr>
                <w:w w:val="86"/>
                <w:sz w:val="18"/>
                <w:szCs w:val="18"/>
                <w:lang w:val="pl-PL"/>
              </w:rPr>
              <w:t xml:space="preserve">w wypowiedziach z udziałem tych słów </w:t>
            </w:r>
            <w:r w:rsidRPr="0047132E">
              <w:rPr>
                <w:w w:val="90"/>
                <w:sz w:val="18"/>
                <w:szCs w:val="18"/>
                <w:lang w:val="pl-PL"/>
              </w:rPr>
              <w:t>popełnia</w:t>
            </w:r>
            <w:r w:rsidRPr="0047132E">
              <w:rPr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nieliczne</w:t>
            </w:r>
            <w:r w:rsidRPr="0047132E">
              <w:rPr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715C94" w:rsidRPr="0047132E">
              <w:rPr>
                <w:spacing w:val="-4"/>
                <w:w w:val="90"/>
                <w:sz w:val="18"/>
                <w:szCs w:val="18"/>
                <w:lang w:val="pl-PL"/>
              </w:rPr>
              <w:t xml:space="preserve">: </w:t>
            </w:r>
            <w:r w:rsidR="00715C94" w:rsidRPr="0047132E">
              <w:rPr>
                <w:w w:val="90"/>
                <w:sz w:val="18"/>
                <w:szCs w:val="18"/>
                <w:lang w:val="pl-PL"/>
              </w:rPr>
              <w:t xml:space="preserve">wskazuje </w:t>
            </w:r>
          </w:p>
          <w:p w:rsidR="0047132E" w:rsidRDefault="00715C94" w:rsidP="005300A2">
            <w:pPr>
              <w:pStyle w:val="Akapitzlist"/>
              <w:rPr>
                <w:ins w:id="5096" w:author="Aleksandra Roczek" w:date="2018-06-05T13:09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 xml:space="preserve">na podobieństwa zwierząt przedstawionych na ilustracjach; </w:t>
            </w:r>
            <w:del w:id="5097" w:author="AgataGogołkiewicz" w:date="2018-05-20T11:43:00Z">
              <w:r w:rsidRPr="0047132E" w:rsidDel="005300A2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>przyporządkowuje podane przymiotniki do ich definicji;</w:t>
            </w:r>
            <w:r w:rsidRPr="0047132E">
              <w:rPr>
                <w:w w:val="90"/>
                <w:sz w:val="18"/>
                <w:szCs w:val="18"/>
                <w:lang w:val="pl-PL"/>
              </w:rPr>
              <w:t xml:space="preserve"> buduje z ich użyciem krótką wypowiedź </w:t>
            </w:r>
            <w:del w:id="5098" w:author="AgataGogołkiewicz" w:date="2018-05-20T11:43:00Z">
              <w:r w:rsidRPr="0047132E" w:rsidDel="005300A2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w w:val="90"/>
                <w:sz w:val="18"/>
                <w:szCs w:val="18"/>
                <w:lang w:val="pl-PL"/>
              </w:rPr>
              <w:t xml:space="preserve">na temat </w:t>
            </w:r>
            <w:del w:id="5099" w:author="AgataGogołkiewicz" w:date="2018-05-20T11:43:00Z">
              <w:r w:rsidRPr="0047132E" w:rsidDel="005300A2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w w:val="90"/>
                <w:sz w:val="18"/>
                <w:szCs w:val="18"/>
                <w:lang w:val="pl-PL"/>
              </w:rPr>
              <w:t>zwierząt</w:t>
            </w:r>
            <w:r w:rsidR="00BD05C1" w:rsidRPr="0047132E">
              <w:rPr>
                <w:w w:val="90"/>
                <w:sz w:val="18"/>
                <w:szCs w:val="18"/>
                <w:lang w:val="pl-PL"/>
              </w:rPr>
              <w:t xml:space="preserve">; </w:t>
            </w:r>
          </w:p>
          <w:p w:rsidR="00715C94" w:rsidRPr="0047132E" w:rsidRDefault="00BD05C1" w:rsidP="005300A2">
            <w:pPr>
              <w:pStyle w:val="Akapitzlist"/>
              <w:rPr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do wskazanych w zdaniach wyrazów dobiera synonimy z ramki</w:t>
            </w:r>
            <w:ins w:id="5100" w:author="AgataGogołkiewicz" w:date="2018-05-20T11:43:00Z">
              <w:r w:rsidR="005300A2" w:rsidRPr="0047132E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7132E" w:rsidRDefault="0047132E" w:rsidP="005300A2">
            <w:pPr>
              <w:pStyle w:val="Akapitzlist"/>
              <w:rPr>
                <w:ins w:id="5101" w:author="Aleksandra Roczek" w:date="2018-06-05T13:09:00Z"/>
                <w:spacing w:val="-4"/>
                <w:w w:val="90"/>
                <w:sz w:val="18"/>
                <w:szCs w:val="18"/>
                <w:lang w:val="pl-PL"/>
              </w:rPr>
            </w:pPr>
          </w:p>
          <w:p w:rsidR="0047132E" w:rsidRDefault="0047132E" w:rsidP="005300A2">
            <w:pPr>
              <w:pStyle w:val="Akapitzlist"/>
              <w:rPr>
                <w:ins w:id="5102" w:author="Aleksandra Roczek" w:date="2018-06-05T13:09:00Z"/>
                <w:spacing w:val="-4"/>
                <w:w w:val="90"/>
                <w:sz w:val="18"/>
                <w:szCs w:val="18"/>
                <w:lang w:val="pl-PL"/>
              </w:rPr>
            </w:pPr>
          </w:p>
          <w:p w:rsidR="00BD05C1" w:rsidRPr="0047132E" w:rsidRDefault="00BD05C1" w:rsidP="005300A2">
            <w:pPr>
              <w:pStyle w:val="Akapitzlist"/>
              <w:rPr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spacing w:val="-4"/>
                <w:w w:val="90"/>
                <w:sz w:val="18"/>
                <w:szCs w:val="18"/>
                <w:lang w:val="pl-PL"/>
              </w:rPr>
              <w:t>Rozumie tekst i czyta ze zrozumieniem; wykonuje wszystkie podane niżej zadania</w:t>
            </w:r>
            <w:del w:id="5103" w:author="AgataGogołkiewicz" w:date="2018-05-20T11:44:00Z">
              <w:r w:rsidRPr="0047132E" w:rsidDel="005300A2">
                <w:rPr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4"/>
                <w:w w:val="90"/>
                <w:sz w:val="18"/>
                <w:szCs w:val="18"/>
                <w:lang w:val="pl-PL"/>
              </w:rPr>
              <w:t>, popełniając w nich nieliczne błędy: dobiera opisy do ilustracji</w:t>
            </w:r>
            <w:del w:id="5104" w:author="AgataGogołkiewicz" w:date="2018-05-20T23:23:00Z">
              <w:r w:rsidRPr="0047132E" w:rsidDel="005E4AE6">
                <w:rPr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spacing w:val="-4"/>
                <w:w w:val="90"/>
                <w:sz w:val="18"/>
                <w:szCs w:val="18"/>
                <w:lang w:val="pl-PL"/>
              </w:rPr>
              <w:t xml:space="preserve"> zgodnie z treścią tekstu; odpowiada na pytania do tekstu, wybierając jedną z dwóch podanych odpowiedzi</w:t>
            </w:r>
            <w:ins w:id="5105" w:author="AgataGogołkiewicz" w:date="2018-05-20T11:44:00Z">
              <w:r w:rsidR="005300A2" w:rsidRPr="0047132E">
                <w:rPr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D05C1" w:rsidRPr="0047132E" w:rsidRDefault="00BD05C1" w:rsidP="005300A2">
            <w:pPr>
              <w:pStyle w:val="Akapitzlist"/>
              <w:rPr>
                <w:w w:val="85"/>
                <w:sz w:val="18"/>
                <w:szCs w:val="18"/>
                <w:lang w:val="pl-PL"/>
              </w:rPr>
            </w:pPr>
          </w:p>
          <w:p w:rsidR="006E0FAF" w:rsidRPr="0047132E" w:rsidRDefault="00373494" w:rsidP="005300A2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del w:id="5106" w:author="Aleksandra Roczek" w:date="2018-06-05T13:08:00Z">
              <w:r w:rsidRPr="0047132E" w:rsidDel="0047132E">
                <w:rPr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47132E" w:rsidRDefault="00373494" w:rsidP="00AC0AB7">
            <w:pPr>
              <w:pStyle w:val="Akapitzlist"/>
              <w:rPr>
                <w:ins w:id="5107" w:author="Aleksandra Roczek" w:date="2018-06-05T13:10:00Z"/>
                <w:spacing w:val="-1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Zna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znaczenie</w:t>
            </w:r>
            <w:r w:rsidR="00715C94" w:rsidRPr="0047132E">
              <w:rPr>
                <w:w w:val="90"/>
                <w:sz w:val="18"/>
                <w:szCs w:val="18"/>
                <w:lang w:val="pl-PL"/>
              </w:rPr>
              <w:t xml:space="preserve"> podanych nazw zwierząt</w:t>
            </w:r>
            <w:r w:rsidRPr="0047132E">
              <w:rPr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47132E" w:rsidRDefault="00373494" w:rsidP="00AC0AB7">
            <w:pPr>
              <w:pStyle w:val="Akapitzlist"/>
              <w:rPr>
                <w:ins w:id="5108" w:author="Aleksandra Roczek" w:date="2018-06-05T13:10:00Z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i</w:t>
            </w:r>
            <w:r w:rsidRPr="0047132E">
              <w:rPr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poprawnie</w:t>
            </w:r>
            <w:r w:rsidRPr="0047132E">
              <w:rPr>
                <w:w w:val="87"/>
                <w:sz w:val="18"/>
                <w:szCs w:val="18"/>
                <w:lang w:val="pl-PL"/>
              </w:rPr>
              <w:t xml:space="preserve"> </w:t>
            </w:r>
            <w:r w:rsidR="00715C94" w:rsidRPr="0047132E">
              <w:rPr>
                <w:w w:val="87"/>
                <w:sz w:val="18"/>
                <w:szCs w:val="18"/>
                <w:lang w:val="pl-PL"/>
              </w:rPr>
              <w:t xml:space="preserve">wykonuje związane z nimi zadania: </w:t>
            </w:r>
            <w:r w:rsidR="00715C94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wskazuje na podobieństwa zwierząt przedstawionych na ilustracjach; </w:t>
            </w:r>
            <w:del w:id="5109" w:author="AgataGogołkiewicz" w:date="2018-05-20T11:46:00Z">
              <w:r w:rsidR="00715C94" w:rsidRPr="0047132E" w:rsidDel="00AC0AB7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15C94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przyporządkowuje podane przymiotniki </w:t>
            </w:r>
          </w:p>
          <w:p w:rsidR="00715C94" w:rsidRPr="0047132E" w:rsidRDefault="00715C94" w:rsidP="00AC0AB7">
            <w:pPr>
              <w:pStyle w:val="Akapitzlist"/>
              <w:rPr>
                <w:spacing w:val="-16"/>
                <w:w w:val="90"/>
                <w:sz w:val="18"/>
                <w:szCs w:val="18"/>
                <w:lang w:val="pl-PL"/>
              </w:rPr>
            </w:pPr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>do ich definicji;</w:t>
            </w:r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buduje z ich użyciem wypowiedź </w:t>
            </w:r>
            <w:del w:id="5110" w:author="AgataGogołkiewicz" w:date="2018-05-20T11:46:00Z">
              <w:r w:rsidRPr="0047132E" w:rsidDel="00AC0AB7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na temat </w:t>
            </w:r>
            <w:del w:id="5111" w:author="AgataGogołkiewicz" w:date="2018-05-20T11:46:00Z">
              <w:r w:rsidRPr="0047132E" w:rsidDel="00AC0AB7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>zwierząt</w:t>
            </w:r>
            <w:r w:rsidR="00BD05C1" w:rsidRPr="0047132E">
              <w:rPr>
                <w:spacing w:val="-16"/>
                <w:w w:val="90"/>
                <w:sz w:val="18"/>
                <w:szCs w:val="18"/>
                <w:lang w:val="pl-PL"/>
              </w:rPr>
              <w:t>; do wskazanych w zdaniach wyrazów dobiera synonimy z ramki</w:t>
            </w:r>
            <w:ins w:id="5112" w:author="AgataGogołkiewicz" w:date="2018-05-20T11:46:00Z">
              <w:r w:rsidR="00AC0AB7" w:rsidRPr="0047132E">
                <w:rPr>
                  <w:spacing w:val="-16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D05C1" w:rsidRPr="0047132E" w:rsidRDefault="00BD05C1" w:rsidP="00715C94">
            <w:pPr>
              <w:pStyle w:val="TableParagraph"/>
              <w:spacing w:before="22" w:line="204" w:lineRule="exact"/>
              <w:ind w:left="56" w:right="804"/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</w:pPr>
          </w:p>
          <w:p w:rsidR="0047132E" w:rsidRDefault="0047132E" w:rsidP="00AC0AB7">
            <w:pPr>
              <w:pStyle w:val="Akapitzlist"/>
              <w:rPr>
                <w:ins w:id="5113" w:author="Aleksandra Roczek" w:date="2018-06-05T13:09:00Z"/>
                <w:w w:val="90"/>
                <w:sz w:val="18"/>
                <w:szCs w:val="18"/>
                <w:lang w:val="pl-PL"/>
              </w:rPr>
            </w:pPr>
          </w:p>
          <w:p w:rsidR="0047132E" w:rsidRDefault="0047132E" w:rsidP="00AC0AB7">
            <w:pPr>
              <w:pStyle w:val="Akapitzlist"/>
              <w:rPr>
                <w:ins w:id="5114" w:author="Aleksandra Roczek" w:date="2018-06-05T13:09:00Z"/>
                <w:w w:val="90"/>
                <w:sz w:val="18"/>
                <w:szCs w:val="18"/>
                <w:lang w:val="pl-PL"/>
              </w:rPr>
            </w:pPr>
          </w:p>
          <w:p w:rsidR="0047132E" w:rsidRDefault="0047132E" w:rsidP="00AC0AB7">
            <w:pPr>
              <w:pStyle w:val="Akapitzlist"/>
              <w:rPr>
                <w:ins w:id="5115" w:author="Aleksandra Roczek" w:date="2018-06-05T13:09:00Z"/>
                <w:w w:val="90"/>
                <w:sz w:val="18"/>
                <w:szCs w:val="18"/>
                <w:lang w:val="pl-PL"/>
              </w:rPr>
            </w:pPr>
          </w:p>
          <w:p w:rsidR="0047132E" w:rsidRDefault="00BD05C1" w:rsidP="00AC0AB7">
            <w:pPr>
              <w:pStyle w:val="Akapitzlist"/>
              <w:rPr>
                <w:ins w:id="5116" w:author="Aleksandra Roczek" w:date="2018-06-05T13:10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 xml:space="preserve">Rozumie tekst i czyta ze zrozumieniem; wszystkie podane niżej zadania wykonuje </w:t>
            </w:r>
            <w:del w:id="5117" w:author="AgataGogołkiewicz" w:date="2018-05-21T18:56:00Z">
              <w:r w:rsidRPr="0047132E" w:rsidDel="00BD5C5A">
                <w:rPr>
                  <w:w w:val="90"/>
                  <w:sz w:val="18"/>
                  <w:szCs w:val="18"/>
                  <w:lang w:val="pl-PL"/>
                </w:rPr>
                <w:delText>bezbłednie</w:delText>
              </w:r>
            </w:del>
            <w:ins w:id="5118" w:author="AgataGogołkiewicz" w:date="2018-05-21T18:56:00Z">
              <w:r w:rsidR="00BD5C5A" w:rsidRPr="0047132E">
                <w:rPr>
                  <w:w w:val="90"/>
                  <w:sz w:val="18"/>
                  <w:szCs w:val="18"/>
                  <w:lang w:val="pl-PL"/>
                </w:rPr>
                <w:t>bezbłędnie</w:t>
              </w:r>
            </w:ins>
            <w:r w:rsidRPr="0047132E">
              <w:rPr>
                <w:w w:val="90"/>
                <w:sz w:val="18"/>
                <w:szCs w:val="18"/>
                <w:lang w:val="pl-PL"/>
              </w:rPr>
              <w:t xml:space="preserve">: dobiera opisy </w:t>
            </w:r>
          </w:p>
          <w:p w:rsidR="00BD05C1" w:rsidRPr="0047132E" w:rsidRDefault="00BD05C1" w:rsidP="00AC0AB7">
            <w:pPr>
              <w:pStyle w:val="Akapitzlist"/>
              <w:rPr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do ilustracji, zgodnie z treścią tekstu; odpowiada na pytania do tekstu, wybierając jedną z dwóch podanych odpowiedzi</w:t>
            </w:r>
            <w:ins w:id="5119" w:author="AgataGogołkiewicz" w:date="2018-05-20T11:46:00Z">
              <w:r w:rsidR="00AC0AB7" w:rsidRPr="0047132E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715C94" w:rsidRPr="0047132E" w:rsidRDefault="00715C94" w:rsidP="00715C94">
            <w:pPr>
              <w:pStyle w:val="TableParagraph"/>
              <w:spacing w:before="22" w:line="204" w:lineRule="exact"/>
              <w:ind w:left="56" w:right="49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6E0FAF" w:rsidRPr="0047132E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5120" w:author="Aleksandra Roczek" w:date="2018-06-05T13:09:00Z">
              <w:r w:rsidRPr="0047132E" w:rsidDel="0047132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Default="00715C94" w:rsidP="00AC0AB7">
            <w:pPr>
              <w:pStyle w:val="TableParagraph"/>
              <w:spacing w:line="201" w:lineRule="exact"/>
              <w:ind w:left="56"/>
              <w:rPr>
                <w:ins w:id="5121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Swobodnie </w:t>
            </w:r>
            <w:del w:id="5122" w:author="AgataGogołkiewicz" w:date="2018-05-20T11:47:00Z">
              <w:r w:rsidRPr="0047132E" w:rsidDel="00AC0A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I </w:delText>
              </w:r>
            </w:del>
            <w:ins w:id="5123" w:author="AgataGogołkiewicz" w:date="2018-05-20T11:47:00Z">
              <w:r w:rsidR="00AC0AB7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i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opisuje wskazane na ilustracjach zwierzęta, </w:t>
            </w:r>
            <w:del w:id="5124" w:author="AgataGogołkiewicz" w:date="2018-05-20T11:47:00Z">
              <w:r w:rsidRPr="0047132E" w:rsidDel="00AC0A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połśugując </w:delText>
              </w:r>
            </w:del>
            <w:ins w:id="5125" w:author="AgataGogołkiewicz" w:date="2018-05-20T11:47:00Z">
              <w:r w:rsidR="00AC0AB7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połsugując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się bogatym słownictwem</w:t>
            </w:r>
            <w:ins w:id="5126" w:author="AgataGogołkiewicz" w:date="2018-05-20T11:47:00Z">
              <w:r w:rsidR="00AC0AB7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27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28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29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30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31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32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33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34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35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36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37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138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139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47132E" w:rsidRPr="0047132E" w:rsidRDefault="0047132E" w:rsidP="0047132E">
            <w:pPr>
              <w:pStyle w:val="TableParagraph"/>
              <w:spacing w:line="201" w:lineRule="exact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7"/>
        <w:rPr>
          <w:rFonts w:eastAsia="Times New Roman" w:cstheme="minorHAnsi"/>
          <w:sz w:val="7"/>
          <w:szCs w:val="7"/>
          <w:lang w:val="pl-PL"/>
        </w:rPr>
      </w:pPr>
    </w:p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1352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376FD6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Kryteria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oceniania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z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języka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                            </w:t>
            </w:r>
            <w:r w:rsidR="00376FD6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4  The World Around Us                      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VOCABULARY</w:t>
            </w:r>
            <w:r w:rsidR="00376FD6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1 / GRAMMAR 1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7132E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47132E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47132E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CC3AE7">
        <w:trPr>
          <w:trHeight w:hRule="exact" w:val="855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47132E" w:rsidRDefault="00373494">
            <w:pPr>
              <w:pStyle w:val="TableParagraph"/>
              <w:spacing w:before="15"/>
              <w:ind w:left="56"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47132E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47132E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</w:t>
            </w:r>
            <w:r w:rsidR="00586742"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1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7132E" w:rsidRPr="0047132E" w:rsidRDefault="0047132E" w:rsidP="00435407">
            <w:pPr>
              <w:pStyle w:val="TableParagraph"/>
              <w:spacing w:before="15"/>
              <w:ind w:left="56" w:right="610"/>
              <w:rPr>
                <w:ins w:id="5140" w:author="Aleksandra Roczek" w:date="2018-06-05T13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47132E" w:rsidRPr="0047132E" w:rsidRDefault="0047132E" w:rsidP="00435407">
            <w:pPr>
              <w:pStyle w:val="TableParagraph"/>
              <w:spacing w:before="15"/>
              <w:ind w:left="56" w:right="610"/>
              <w:rPr>
                <w:ins w:id="5141" w:author="Aleksandra Roczek" w:date="2018-06-05T13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47132E" w:rsidRPr="0047132E" w:rsidRDefault="0047132E" w:rsidP="00435407">
            <w:pPr>
              <w:pStyle w:val="TableParagraph"/>
              <w:spacing w:before="15"/>
              <w:ind w:left="56" w:right="610"/>
              <w:rPr>
                <w:ins w:id="5142" w:author="Aleksandra Roczek" w:date="2018-06-05T13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435407" w:rsidRPr="0047132E" w:rsidRDefault="00435407" w:rsidP="0047132E">
            <w:pPr>
              <w:pStyle w:val="TableParagraph"/>
              <w:spacing w:before="15"/>
              <w:ind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47132E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47132E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(gramatyka </w:t>
            </w:r>
            <w:del w:id="5143" w:author="AgataGogołkiewicz" w:date="2018-05-20T01:49:00Z">
              <w:r w:rsidRPr="0047132E" w:rsidDel="00F91CA3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1)</w:t>
            </w:r>
          </w:p>
          <w:p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Del="0047132E" w:rsidRDefault="006E0FAF">
            <w:pPr>
              <w:pStyle w:val="TableParagraph"/>
              <w:rPr>
                <w:del w:id="5144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Del="0047132E" w:rsidRDefault="006E0FAF">
            <w:pPr>
              <w:pStyle w:val="TableParagraph"/>
              <w:rPr>
                <w:del w:id="5145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Del="0047132E" w:rsidRDefault="006E0FAF">
            <w:pPr>
              <w:pStyle w:val="TableParagraph"/>
              <w:rPr>
                <w:del w:id="5146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Del="0047132E" w:rsidRDefault="006E0FAF">
            <w:pPr>
              <w:pStyle w:val="TableParagraph"/>
              <w:rPr>
                <w:del w:id="5147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Del="0047132E" w:rsidRDefault="006E0FAF">
            <w:pPr>
              <w:pStyle w:val="TableParagraph"/>
              <w:rPr>
                <w:del w:id="5148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Del="0047132E" w:rsidRDefault="006E0FAF">
            <w:pPr>
              <w:pStyle w:val="TableParagraph"/>
              <w:rPr>
                <w:del w:id="5149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Del="0047132E" w:rsidRDefault="006E0FAF">
            <w:pPr>
              <w:pStyle w:val="TableParagraph"/>
              <w:rPr>
                <w:del w:id="5150" w:author="Aleksandra Roczek" w:date="2018-06-05T13:10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6E0FAF" w:rsidRPr="0047132E" w:rsidDel="0047132E" w:rsidRDefault="006E0FAF">
            <w:pPr>
              <w:pStyle w:val="TableParagraph"/>
              <w:rPr>
                <w:del w:id="5151" w:author="Aleksandra Roczek" w:date="2018-06-05T13:10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6E0FAF" w:rsidRPr="0047132E" w:rsidDel="0047132E" w:rsidRDefault="006E0FAF">
            <w:pPr>
              <w:pStyle w:val="TableParagraph"/>
              <w:spacing w:line="205" w:lineRule="exact"/>
              <w:ind w:left="56"/>
              <w:rPr>
                <w:del w:id="5152" w:author="Aleksandra Roczek" w:date="2018-06-05T13:1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CC3AE7" w:rsidRPr="0047132E" w:rsidRDefault="00CC3AE7" w:rsidP="0047132E">
            <w:pPr>
              <w:pStyle w:val="TableParagraph"/>
              <w:spacing w:line="205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Współdziałanie w grupie</w:t>
            </w:r>
            <w:r w:rsidRPr="0047132E">
              <w:rPr>
                <w:rFonts w:eastAsia="Tahoma" w:cstheme="minorHAnsi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47132E" w:rsidRDefault="00373494" w:rsidP="00E2394B">
            <w:pPr>
              <w:pStyle w:val="Akapitzlist"/>
              <w:rPr>
                <w:ins w:id="5153" w:author="Aleksandra Roczek" w:date="2018-06-05T13:11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trudem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podaje</w:t>
            </w:r>
            <w:r w:rsidRPr="0047132E">
              <w:rPr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nazwy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586742" w:rsidRPr="0047132E">
              <w:rPr>
                <w:w w:val="90"/>
                <w:sz w:val="18"/>
                <w:szCs w:val="18"/>
                <w:lang w:val="pl-PL"/>
              </w:rPr>
              <w:t>elementów krajobrazu</w:t>
            </w:r>
            <w:r w:rsidRPr="0047132E">
              <w:rPr>
                <w:w w:val="90"/>
                <w:sz w:val="18"/>
                <w:szCs w:val="18"/>
                <w:lang w:val="pl-PL"/>
              </w:rPr>
              <w:t>.</w:t>
            </w:r>
            <w:r w:rsidRPr="0047132E">
              <w:rPr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Zadania typu:</w:t>
            </w:r>
            <w:r w:rsidRPr="0047132E">
              <w:rPr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przyporządkowanie</w:t>
            </w:r>
            <w:r w:rsidRPr="0047132E">
              <w:rPr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nazw</w:t>
            </w:r>
            <w:r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="00586742" w:rsidRPr="0047132E">
              <w:rPr>
                <w:w w:val="90"/>
                <w:sz w:val="18"/>
                <w:szCs w:val="18"/>
                <w:lang w:val="pl-PL"/>
              </w:rPr>
              <w:t>elementów krajobrazu</w:t>
            </w:r>
            <w:r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do</w:t>
            </w:r>
            <w:r w:rsidR="00586742"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ich definicji oraz </w:t>
            </w:r>
            <w:r w:rsidRPr="0047132E">
              <w:rPr>
                <w:w w:val="90"/>
                <w:sz w:val="18"/>
                <w:szCs w:val="18"/>
                <w:lang w:val="pl-PL"/>
              </w:rPr>
              <w:t>ilustracji,</w:t>
            </w:r>
            <w:r w:rsidRPr="0047132E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zdaniach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 xml:space="preserve">wyrazami </w:t>
            </w:r>
          </w:p>
          <w:p w:rsidR="0047132E" w:rsidRPr="0047132E" w:rsidRDefault="00435407" w:rsidP="00E2394B">
            <w:pPr>
              <w:pStyle w:val="Akapitzlist"/>
              <w:rPr>
                <w:ins w:id="5154" w:author="Aleksandra Roczek" w:date="2018-06-05T13:10:00Z"/>
                <w:w w:val="88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 ramki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,</w:t>
            </w:r>
            <w:r w:rsidR="00373494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373494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373494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="00373494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tekście</w:t>
            </w:r>
            <w:r w:rsidR="00373494" w:rsidRPr="0047132E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>czasownikami frazalnymi</w:t>
            </w:r>
            <w:r w:rsidR="00373494" w:rsidRPr="0047132E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>–</w:t>
            </w:r>
            <w:ins w:id="5155" w:author="AgataGogołkiewicz" w:date="2018-05-20T12:20:00Z">
              <w:r w:rsidR="0093040B" w:rsidRPr="0047132E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w w:val="95"/>
                <w:sz w:val="18"/>
                <w:szCs w:val="18"/>
                <w:lang w:val="pl-PL"/>
              </w:rPr>
              <w:t>test wyboru</w:t>
            </w:r>
            <w:r w:rsidR="00373494" w:rsidRPr="0047132E">
              <w:rPr>
                <w:w w:val="95"/>
                <w:sz w:val="18"/>
                <w:szCs w:val="18"/>
                <w:lang w:val="pl-PL"/>
              </w:rPr>
              <w:t xml:space="preserve">, </w:t>
            </w:r>
            <w:r w:rsidRPr="0047132E">
              <w:rPr>
                <w:w w:val="95"/>
                <w:sz w:val="18"/>
                <w:szCs w:val="18"/>
                <w:lang w:val="pl-PL"/>
              </w:rPr>
              <w:t>uzupełnianie luk</w:t>
            </w:r>
            <w:del w:id="5156" w:author="AgataGogołkiewicz" w:date="2018-05-20T12:22:00Z">
              <w:r w:rsidRPr="0047132E" w:rsidDel="00E2394B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w w:val="95"/>
                <w:sz w:val="18"/>
                <w:szCs w:val="18"/>
                <w:lang w:val="pl-PL"/>
              </w:rPr>
              <w:t xml:space="preserve"> w zdaniach </w:t>
            </w:r>
            <w:ins w:id="5157" w:author="AgataGogołkiewicz" w:date="2018-05-20T12:20:00Z">
              <w:r w:rsidR="0093040B" w:rsidRPr="0047132E">
                <w:rPr>
                  <w:w w:val="95"/>
                  <w:sz w:val="18"/>
                  <w:szCs w:val="18"/>
                  <w:lang w:val="pl-PL"/>
                </w:rPr>
                <w:t xml:space="preserve">– </w:t>
              </w:r>
            </w:ins>
            <w:del w:id="5158" w:author="AgataGogołkiewicz" w:date="2018-05-20T12:20:00Z">
              <w:r w:rsidRPr="0047132E" w:rsidDel="0093040B">
                <w:rPr>
                  <w:w w:val="95"/>
                  <w:sz w:val="18"/>
                  <w:szCs w:val="18"/>
                  <w:lang w:val="pl-PL"/>
                </w:rPr>
                <w:delText xml:space="preserve">- </w:delText>
              </w:r>
            </w:del>
            <w:r w:rsidR="00373494" w:rsidRPr="0047132E">
              <w:rPr>
                <w:w w:val="95"/>
                <w:sz w:val="18"/>
                <w:szCs w:val="18"/>
                <w:lang w:val="pl-PL"/>
              </w:rPr>
              <w:t>dobieranie</w:t>
            </w:r>
            <w:r w:rsidR="00373494"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8"/>
                <w:sz w:val="18"/>
                <w:szCs w:val="18"/>
                <w:lang w:val="pl-PL"/>
              </w:rPr>
              <w:t xml:space="preserve">odpowiednich przyimków </w:t>
            </w:r>
          </w:p>
          <w:p w:rsidR="006E0FAF" w:rsidRPr="0047132E" w:rsidRDefault="00435407" w:rsidP="00E2394B">
            <w:pPr>
              <w:pStyle w:val="Akapitzlist"/>
              <w:rPr>
                <w:sz w:val="18"/>
                <w:szCs w:val="18"/>
                <w:lang w:val="pl-PL"/>
              </w:rPr>
            </w:pPr>
            <w:r w:rsidRPr="0047132E">
              <w:rPr>
                <w:w w:val="88"/>
                <w:sz w:val="18"/>
                <w:szCs w:val="18"/>
                <w:lang w:val="pl-PL"/>
              </w:rPr>
              <w:t xml:space="preserve">w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czasownik</w:t>
            </w:r>
            <w:r w:rsidRPr="0047132E">
              <w:rPr>
                <w:w w:val="90"/>
                <w:sz w:val="18"/>
                <w:szCs w:val="18"/>
                <w:lang w:val="pl-PL"/>
              </w:rPr>
              <w:t>ach frazalnych</w:t>
            </w:r>
            <w:r w:rsidR="00373494" w:rsidRPr="0047132E">
              <w:rPr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5"/>
                <w:sz w:val="18"/>
                <w:szCs w:val="18"/>
                <w:lang w:val="pl-PL"/>
              </w:rPr>
              <w:t>–</w:t>
            </w:r>
            <w:r w:rsidR="00373494" w:rsidRPr="0047132E">
              <w:rPr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5"/>
                <w:sz w:val="18"/>
                <w:szCs w:val="18"/>
                <w:lang w:val="pl-PL"/>
              </w:rPr>
              <w:t>wykonuje,</w:t>
            </w:r>
            <w:r w:rsidR="00373494" w:rsidRPr="0047132E">
              <w:rPr>
                <w:w w:val="89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posiłkując</w:t>
            </w:r>
            <w:r w:rsidR="00373494" w:rsidRPr="0047132E">
              <w:rPr>
                <w:spacing w:val="1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się</w:t>
            </w:r>
            <w:r w:rsidR="00373494" w:rsidRPr="0047132E">
              <w:rPr>
                <w:spacing w:val="1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słownikiem.</w:t>
            </w: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Del="0047132E" w:rsidRDefault="006E0FAF">
            <w:pPr>
              <w:pStyle w:val="TableParagraph"/>
              <w:rPr>
                <w:del w:id="5159" w:author="Aleksandra Roczek" w:date="2018-06-05T13:1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435407" w:rsidP="0047132E">
            <w:pPr>
              <w:pStyle w:val="TableParagraph"/>
              <w:spacing w:before="98" w:line="204" w:lineRule="exact"/>
              <w:ind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Zna zasady dotyczące kolejności stosowania przymiotników, ale wykonując związane z nimi zadania</w:t>
            </w:r>
            <w:ins w:id="5160" w:author="AgataGogołkiewicz" w:date="2018-05-20T12:20:00Z">
              <w:r w:rsidR="00E2394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liczne błędy: porządkuje podane przymiotniki, zgodnie z obowiązującymi regułami; </w:t>
            </w:r>
            <w:r w:rsidR="00CC3AE7" w:rsidRPr="0047132E">
              <w:rPr>
                <w:rFonts w:eastAsia="Century Gothic" w:cstheme="minorHAnsi"/>
                <w:sz w:val="18"/>
                <w:szCs w:val="18"/>
                <w:lang w:val="pl-PL"/>
              </w:rPr>
              <w:t>wybiera i opisuje jeden przedmiot</w:t>
            </w:r>
            <w:ins w:id="5161" w:author="AgataGogołkiewicz" w:date="2018-05-20T12:21:00Z">
              <w:r w:rsidR="00E2394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CC3AE7"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dobierając do n</w:t>
            </w:r>
            <w:del w:id="5162" w:author="AgataGogołkiewicz" w:date="2018-05-20T12:20:00Z">
              <w:r w:rsidR="00CC3AE7" w:rsidRPr="0047132E" w:rsidDel="00E2394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CC3AE7"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iego przymiotniki – używa słownika dwujęzycznego; opisuje zwierzęta </w:t>
            </w:r>
            <w:ins w:id="5163" w:author="AgataGogołkiewicz" w:date="2018-05-20T12:21:00Z">
              <w:r w:rsidR="00E2394B" w:rsidRPr="0047132E">
                <w:rPr>
                  <w:w w:val="95"/>
                  <w:sz w:val="18"/>
                  <w:szCs w:val="18"/>
                  <w:lang w:val="pl-PL"/>
                </w:rPr>
                <w:t xml:space="preserve">– </w:t>
              </w:r>
            </w:ins>
            <w:del w:id="5164" w:author="AgataGogołkiewicz" w:date="2018-05-20T12:21:00Z">
              <w:r w:rsidR="00CC3AE7" w:rsidRPr="0047132E" w:rsidDel="00E2394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- </w:delText>
              </w:r>
            </w:del>
            <w:r w:rsidR="00CC3AE7"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przyporządkowuje do nich przymiotniki z ramki; opisuje i odgaduje na podstawie opisu, o jakiej rzeczy jest mowa</w:t>
            </w:r>
            <w:ins w:id="5165" w:author="AgataGogołkiewicz" w:date="2018-05-20T12:21:00Z">
              <w:r w:rsidR="00E2394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47132E" w:rsidRDefault="0047132E" w:rsidP="0047132E">
            <w:pPr>
              <w:pStyle w:val="TableParagraph"/>
              <w:spacing w:before="98" w:line="204" w:lineRule="exact"/>
              <w:ind w:left="56" w:right="323"/>
              <w:rPr>
                <w:ins w:id="5166" w:author="Aleksandra Roczek" w:date="2018-06-05T13:1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47132E" w:rsidP="0047132E">
            <w:pPr>
              <w:pStyle w:val="TableParagraph"/>
              <w:spacing w:before="98" w:line="204" w:lineRule="exact"/>
              <w:ind w:left="56" w:right="323"/>
              <w:rPr>
                <w:ins w:id="5167" w:author="Aleksandra Roczek" w:date="2018-06-05T13:1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C3AE7" w:rsidRP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Tworzy zdanie z użyciem jak największej liczby przymiotników należących do różnych kategorii</w:t>
            </w:r>
            <w:r w:rsidR="00C80B48" w:rsidRPr="0047132E">
              <w:rPr>
                <w:rFonts w:eastAsia="Century Gothic" w:cstheme="minorHAnsi"/>
                <w:sz w:val="18"/>
                <w:szCs w:val="18"/>
                <w:lang w:val="pl-PL"/>
              </w:rPr>
              <w:t>, posiłkuje się słownikiem i pomocą kolegów</w:t>
            </w:r>
            <w:ins w:id="5168" w:author="AgataGogołkiewicz" w:date="2018-05-20T12:21:00Z">
              <w:r w:rsidR="00E2394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/koleżanek.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47132E" w:rsidRDefault="00373494" w:rsidP="00E2394B">
            <w:pPr>
              <w:pStyle w:val="Akapitzlist"/>
              <w:rPr>
                <w:ins w:id="5169" w:author="Aleksandra Roczek" w:date="2018-06-05T13:11:00Z"/>
                <w:w w:val="90"/>
                <w:sz w:val="18"/>
                <w:szCs w:val="18"/>
                <w:lang w:val="pl-PL"/>
              </w:rPr>
            </w:pPr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>P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>osługuje</w:t>
            </w:r>
            <w:r w:rsidRPr="0047132E">
              <w:rPr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się</w:t>
            </w:r>
            <w:r w:rsidRPr="0047132E">
              <w:rPr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podstawowym</w:t>
            </w:r>
            <w:r w:rsidRPr="0047132E">
              <w:rPr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5"/>
                <w:sz w:val="18"/>
                <w:szCs w:val="18"/>
                <w:lang w:val="pl-PL"/>
              </w:rPr>
              <w:t>zasobem</w:t>
            </w:r>
            <w:r w:rsidRPr="0047132E">
              <w:rPr>
                <w:spacing w:val="-2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5"/>
                <w:sz w:val="18"/>
                <w:szCs w:val="18"/>
                <w:lang w:val="pl-PL"/>
              </w:rPr>
              <w:t>słownictwa</w:t>
            </w:r>
            <w:r w:rsidRPr="0047132E">
              <w:rPr>
                <w:spacing w:val="-1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5"/>
                <w:sz w:val="18"/>
                <w:szCs w:val="18"/>
                <w:lang w:val="pl-PL"/>
              </w:rPr>
              <w:t>dotyczącego</w:t>
            </w:r>
            <w:r w:rsidRPr="0047132E">
              <w:rPr>
                <w:w w:val="81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5"/>
                <w:sz w:val="18"/>
                <w:szCs w:val="18"/>
                <w:lang w:val="pl-PL"/>
              </w:rPr>
              <w:t>tematu:</w:t>
            </w:r>
            <w:r w:rsidRPr="0047132E">
              <w:rPr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85"/>
                <w:sz w:val="18"/>
                <w:szCs w:val="18"/>
                <w:lang w:val="pl-PL"/>
              </w:rPr>
              <w:t>elementy krajobrazu</w:t>
            </w:r>
            <w:ins w:id="5170" w:author="AgataGogołkiewicz" w:date="2018-05-20T23:33:00Z">
              <w:r w:rsidR="005E696E" w:rsidRPr="0047132E">
                <w:rPr>
                  <w:w w:val="85"/>
                  <w:sz w:val="18"/>
                  <w:szCs w:val="18"/>
                  <w:lang w:val="pl-PL"/>
                </w:rPr>
                <w:t>.</w:t>
              </w:r>
            </w:ins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Zadania</w:t>
            </w:r>
            <w:r w:rsidRPr="0047132E">
              <w:rPr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typu: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 xml:space="preserve"> przyporządkowanie</w:t>
            </w:r>
            <w:r w:rsidR="00435407" w:rsidRPr="0047132E">
              <w:rPr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nazw</w:t>
            </w:r>
            <w:r w:rsidR="00435407"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elementów krajobrazu do ich definicji oraz ilustracji,</w:t>
            </w:r>
            <w:r w:rsidR="00435407" w:rsidRPr="0047132E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zdaniach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 xml:space="preserve">wyrazami </w:t>
            </w:r>
          </w:p>
          <w:p w:rsidR="00435407" w:rsidRPr="0047132E" w:rsidDel="00451A33" w:rsidRDefault="00435407" w:rsidP="00E2394B">
            <w:pPr>
              <w:pStyle w:val="Akapitzlist"/>
              <w:rPr>
                <w:del w:id="5171" w:author="AgataGogołkiewicz" w:date="2018-05-20T12:31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 ramki,</w:t>
            </w:r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tekście</w:t>
            </w:r>
            <w:r w:rsidRPr="0047132E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>czasownikami frazalnymi</w:t>
            </w:r>
            <w:r w:rsidRPr="0047132E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>–</w:t>
            </w:r>
            <w:ins w:id="5172" w:author="AgataGogołkiewicz" w:date="2018-05-20T12:30:00Z">
              <w:r w:rsidR="00451A33" w:rsidRPr="0047132E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w w:val="95"/>
                <w:sz w:val="18"/>
                <w:szCs w:val="18"/>
                <w:lang w:val="pl-PL"/>
              </w:rPr>
              <w:t>test wyboru,</w:t>
            </w:r>
            <w:r w:rsidRPr="0047132E">
              <w:rPr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sz w:val="18"/>
                <w:szCs w:val="18"/>
                <w:lang w:val="pl-PL"/>
              </w:rPr>
              <w:t>uzupełnianie luk</w:t>
            </w:r>
            <w:del w:id="5173" w:author="AgataGogołkiewicz" w:date="2018-05-20T12:22:00Z">
              <w:r w:rsidRPr="0047132E" w:rsidDel="00E2394B">
                <w:rPr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z w:val="18"/>
                <w:szCs w:val="18"/>
                <w:lang w:val="pl-PL"/>
              </w:rPr>
              <w:t xml:space="preserve"> w zdaniach</w:t>
            </w:r>
            <w:r w:rsidRPr="0047132E">
              <w:rPr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ins w:id="5174" w:author="AgataGogołkiewicz" w:date="2018-05-20T12:30:00Z">
              <w:r w:rsidR="00451A33" w:rsidRPr="0047132E">
                <w:rPr>
                  <w:w w:val="95"/>
                  <w:sz w:val="18"/>
                  <w:szCs w:val="18"/>
                  <w:lang w:val="pl-PL"/>
                </w:rPr>
                <w:t>–</w:t>
              </w:r>
            </w:ins>
            <w:del w:id="5175" w:author="AgataGogołkiewicz" w:date="2018-05-20T12:30:00Z">
              <w:r w:rsidRPr="0047132E" w:rsidDel="00451A33">
                <w:rPr>
                  <w:spacing w:val="-25"/>
                  <w:w w:val="95"/>
                  <w:sz w:val="18"/>
                  <w:szCs w:val="18"/>
                  <w:lang w:val="pl-PL"/>
                </w:rPr>
                <w:delText xml:space="preserve">- </w:delText>
              </w:r>
            </w:del>
            <w:ins w:id="5176" w:author="AgataGogołkiewicz" w:date="2018-05-20T12:30:00Z">
              <w:r w:rsidR="00451A33" w:rsidRPr="0047132E">
                <w:rPr>
                  <w:spacing w:val="-25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w w:val="95"/>
                <w:sz w:val="18"/>
                <w:szCs w:val="18"/>
                <w:lang w:val="pl-PL"/>
              </w:rPr>
              <w:t>dobieranie</w:t>
            </w:r>
            <w:r w:rsidRPr="0047132E">
              <w:rPr>
                <w:w w:val="88"/>
                <w:sz w:val="18"/>
                <w:szCs w:val="18"/>
                <w:lang w:val="pl-PL"/>
              </w:rPr>
              <w:t xml:space="preserve"> odpowiednich przyimków w </w:t>
            </w:r>
            <w:r w:rsidRPr="0047132E">
              <w:rPr>
                <w:w w:val="90"/>
                <w:sz w:val="18"/>
                <w:szCs w:val="18"/>
                <w:lang w:val="pl-PL"/>
              </w:rPr>
              <w:t>czasownikach frazalnych</w:t>
            </w:r>
            <w:ins w:id="5177" w:author="AgataGogołkiewicz" w:date="2018-05-20T12:31:00Z">
              <w:r w:rsidR="00451A33" w:rsidRPr="0047132E">
                <w:rPr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47132E" w:rsidRDefault="00373494" w:rsidP="00E2394B">
            <w:pPr>
              <w:pStyle w:val="Akapitzlist"/>
              <w:rPr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–</w:t>
            </w:r>
            <w:r w:rsidRPr="0047132E">
              <w:rPr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wykonuje</w:t>
            </w:r>
            <w:r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samodzielnie,</w:t>
            </w:r>
            <w:r w:rsidRPr="0047132E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popełniając</w:t>
            </w:r>
            <w:r w:rsidRPr="0047132E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liczne</w:t>
            </w:r>
            <w:r w:rsidRPr="0047132E">
              <w:rPr>
                <w:w w:val="89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spacing w:val="-4"/>
                <w:sz w:val="18"/>
                <w:szCs w:val="18"/>
                <w:lang w:val="pl-PL"/>
              </w:rPr>
              <w:t>błędy</w:t>
            </w:r>
            <w:r w:rsidRPr="0047132E">
              <w:rPr>
                <w:spacing w:val="-3"/>
                <w:sz w:val="18"/>
                <w:szCs w:val="18"/>
                <w:lang w:val="pl-PL"/>
              </w:rPr>
              <w:t>.</w:t>
            </w:r>
          </w:p>
          <w:p w:rsidR="0047132E" w:rsidRPr="0047132E" w:rsidRDefault="0047132E" w:rsidP="00CC3AE7">
            <w:pPr>
              <w:pStyle w:val="TableParagraph"/>
              <w:spacing w:before="98" w:line="204" w:lineRule="exact"/>
              <w:ind w:left="56" w:right="323"/>
              <w:rPr>
                <w:ins w:id="5178" w:author="Aleksandra Roczek" w:date="2018-06-05T13:1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CC3AE7" w:rsidP="0047132E">
            <w:pPr>
              <w:pStyle w:val="TableParagraph"/>
              <w:spacing w:before="98" w:line="204" w:lineRule="exact"/>
              <w:ind w:right="323"/>
              <w:rPr>
                <w:ins w:id="5179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dotyczące kolejności stosowania przymiotników, </w:t>
            </w:r>
          </w:p>
          <w:p w:rsidR="0047132E" w:rsidRDefault="00CC3AE7" w:rsidP="0047132E">
            <w:pPr>
              <w:pStyle w:val="TableParagraph"/>
              <w:spacing w:before="98" w:line="204" w:lineRule="exact"/>
              <w:ind w:right="323"/>
              <w:rPr>
                <w:ins w:id="5180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ale wykonując związane z nimi zadania</w:t>
            </w:r>
            <w:ins w:id="5181" w:author="AgataGogołkiewicz" w:date="2018-05-20T12:31:00Z">
              <w:r w:rsidR="00451A3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</w:t>
            </w:r>
            <w:del w:id="5182" w:author="AgataGogołkiewicz" w:date="2018-05-20T12:31:00Z">
              <w:r w:rsidRPr="0047132E" w:rsidDel="00451A3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błędy: porządkuje podane przymiotniki, zgodnie z obowiązującymi regułami; wybiera i opisuje jeden przedmiot</w:t>
            </w:r>
            <w:ins w:id="5183" w:author="AgataGogołkiewicz" w:date="2018-05-20T12:31:00Z">
              <w:r w:rsidR="00451A3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dobierając do n</w:t>
            </w:r>
            <w:del w:id="5184" w:author="AgataGogołkiewicz" w:date="2018-05-20T12:31:00Z">
              <w:r w:rsidRPr="0047132E" w:rsidDel="00451A3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iego przymiotniki; opisuje zwierzęta </w:t>
            </w:r>
            <w:ins w:id="5185" w:author="AgataGogołkiewicz" w:date="2018-05-20T23:34:00Z">
              <w:r w:rsidR="005E696E" w:rsidRPr="0047132E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5186" w:author="AgataGogołkiewicz" w:date="2018-05-20T23:34:00Z">
              <w:r w:rsidRPr="0047132E" w:rsidDel="005E696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- </w:delText>
              </w:r>
            </w:del>
            <w:ins w:id="5187" w:author="AgataGogołkiewicz" w:date="2018-05-20T23:34:00Z">
              <w:r w:rsidR="005E696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do nich przymiotniki z ramki; opisuje </w:t>
            </w:r>
          </w:p>
          <w:p w:rsidR="0047132E" w:rsidRDefault="00CC3AE7" w:rsidP="0047132E">
            <w:pPr>
              <w:pStyle w:val="TableParagraph"/>
              <w:spacing w:before="98" w:line="204" w:lineRule="exact"/>
              <w:ind w:right="323"/>
              <w:rPr>
                <w:ins w:id="5188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odgaduje na podstawie opisu, </w:t>
            </w:r>
          </w:p>
          <w:p w:rsidR="00CC3AE7" w:rsidRPr="0047132E" w:rsidRDefault="00CC3AE7" w:rsidP="0047132E">
            <w:pPr>
              <w:pStyle w:val="TableParagraph"/>
              <w:spacing w:before="98" w:line="204" w:lineRule="exact"/>
              <w:ind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o jakiej rzeczy jest mowa</w:t>
            </w:r>
            <w:ins w:id="5189" w:author="AgataGogołkiewicz" w:date="2018-05-20T12:31:00Z">
              <w:r w:rsidR="00451A3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47132E" w:rsidRDefault="006E0FAF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Pr="0047132E" w:rsidRDefault="0047132E">
            <w:pPr>
              <w:pStyle w:val="TableParagraph"/>
              <w:spacing w:line="206" w:lineRule="exact"/>
              <w:ind w:left="56"/>
              <w:rPr>
                <w:ins w:id="5190" w:author="Aleksandra Roczek" w:date="2018-06-05T13:1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80B48" w:rsidRPr="0047132E" w:rsidRDefault="00C80B48" w:rsidP="0047132E">
            <w:pPr>
              <w:pStyle w:val="TableParagraph"/>
              <w:spacing w:line="206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Tworzy zdanie z użyciem jak największej liczby przymiotników należących do różnych kategorii, popełniając błędy</w:t>
            </w:r>
            <w:ins w:id="5191" w:author="AgataGogołkiewicz" w:date="2018-05-20T12:32:00Z">
              <w:r w:rsidR="00451A3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435407" w:rsidRPr="0047132E" w:rsidDel="00451A33" w:rsidRDefault="00373494" w:rsidP="00451A33">
            <w:pPr>
              <w:pStyle w:val="Akapitzlist"/>
              <w:rPr>
                <w:del w:id="5192" w:author="AgataGogołkiewicz" w:date="2018-05-20T12:32:00Z"/>
                <w:w w:val="90"/>
                <w:sz w:val="18"/>
                <w:szCs w:val="18"/>
                <w:lang w:val="pl-PL"/>
              </w:rPr>
            </w:pP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47132E">
              <w:rPr>
                <w:spacing w:val="-1"/>
                <w:w w:val="90"/>
                <w:sz w:val="18"/>
                <w:szCs w:val="18"/>
                <w:lang w:val="pl-PL"/>
              </w:rPr>
              <w:t>rzeważnie</w:t>
            </w:r>
            <w:r w:rsidRPr="0047132E">
              <w:rPr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poprawnie</w:t>
            </w:r>
            <w:r w:rsidRPr="0047132E">
              <w:rPr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używa</w:t>
            </w:r>
            <w:r w:rsidRPr="0047132E">
              <w:rPr>
                <w:spacing w:val="26"/>
                <w:w w:val="86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słownictwa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zakresu: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elementy krajobrazu</w:t>
            </w:r>
            <w:r w:rsidRPr="0047132E">
              <w:rPr>
                <w:w w:val="90"/>
                <w:sz w:val="18"/>
                <w:szCs w:val="18"/>
                <w:lang w:val="pl-PL"/>
              </w:rPr>
              <w:t>.</w:t>
            </w:r>
            <w:r w:rsidRPr="0047132E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Zadania</w:t>
            </w:r>
            <w:r w:rsidRPr="0047132E">
              <w:rPr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typu: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 xml:space="preserve"> przyporządkowanie</w:t>
            </w:r>
            <w:r w:rsidR="00435407" w:rsidRPr="0047132E">
              <w:rPr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nazw</w:t>
            </w:r>
            <w:r w:rsidR="00435407"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elementów krajobrazu</w:t>
            </w:r>
            <w:r w:rsidR="00435407"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do</w:t>
            </w:r>
            <w:r w:rsidR="00435407"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ich definicji oraz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ilustracji,</w:t>
            </w:r>
            <w:r w:rsidR="00435407" w:rsidRPr="0047132E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zdaniach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wyrazami z ramki,</w:t>
            </w:r>
            <w:r w:rsidR="00435407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="00435407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tekście</w:t>
            </w:r>
            <w:r w:rsidR="00435407" w:rsidRPr="0047132E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5"/>
                <w:sz w:val="18"/>
                <w:szCs w:val="18"/>
                <w:lang w:val="pl-PL"/>
              </w:rPr>
              <w:t>czasownikami frazalnymi</w:t>
            </w:r>
            <w:r w:rsidR="00435407" w:rsidRPr="0047132E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5"/>
                <w:sz w:val="18"/>
                <w:szCs w:val="18"/>
                <w:lang w:val="pl-PL"/>
              </w:rPr>
              <w:t>–</w:t>
            </w:r>
            <w:ins w:id="5193" w:author="AgataGogołkiewicz" w:date="2018-05-20T12:32:00Z">
              <w:r w:rsidR="00451A33" w:rsidRPr="0047132E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="00435407" w:rsidRPr="0047132E">
              <w:rPr>
                <w:w w:val="95"/>
                <w:sz w:val="18"/>
                <w:szCs w:val="18"/>
                <w:lang w:val="pl-PL"/>
              </w:rPr>
              <w:t>test wyboru, uzupełnianie luk</w:t>
            </w:r>
            <w:del w:id="5194" w:author="AgataGogołkiewicz" w:date="2018-05-20T12:32:00Z">
              <w:r w:rsidR="00435407" w:rsidRPr="0047132E" w:rsidDel="00451A33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435407" w:rsidRPr="0047132E">
              <w:rPr>
                <w:w w:val="95"/>
                <w:sz w:val="18"/>
                <w:szCs w:val="18"/>
                <w:lang w:val="pl-PL"/>
              </w:rPr>
              <w:t xml:space="preserve"> w zdaniach </w:t>
            </w:r>
            <w:ins w:id="5195" w:author="AgataGogołkiewicz" w:date="2018-05-20T12:32:00Z">
              <w:r w:rsidR="00451A33" w:rsidRPr="0047132E">
                <w:rPr>
                  <w:w w:val="95"/>
                  <w:sz w:val="18"/>
                  <w:szCs w:val="18"/>
                  <w:lang w:val="pl-PL"/>
                </w:rPr>
                <w:t>–</w:t>
              </w:r>
            </w:ins>
            <w:del w:id="5196" w:author="AgataGogołkiewicz" w:date="2018-05-20T12:32:00Z">
              <w:r w:rsidR="00435407" w:rsidRPr="0047132E" w:rsidDel="00451A33">
                <w:rPr>
                  <w:w w:val="95"/>
                  <w:sz w:val="18"/>
                  <w:szCs w:val="18"/>
                  <w:lang w:val="pl-PL"/>
                </w:rPr>
                <w:delText>-</w:delText>
              </w:r>
            </w:del>
            <w:r w:rsidR="00435407" w:rsidRPr="0047132E">
              <w:rPr>
                <w:w w:val="95"/>
                <w:sz w:val="18"/>
                <w:szCs w:val="18"/>
                <w:lang w:val="pl-PL"/>
              </w:rPr>
              <w:t xml:space="preserve"> dobieranie</w:t>
            </w:r>
            <w:r w:rsidR="00435407" w:rsidRPr="0047132E">
              <w:rPr>
                <w:w w:val="88"/>
                <w:sz w:val="18"/>
                <w:szCs w:val="18"/>
                <w:lang w:val="pl-PL"/>
              </w:rPr>
              <w:t xml:space="preserve"> odpowiednich przyimków w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czasownikach frazalnych</w:t>
            </w:r>
            <w:ins w:id="5197" w:author="AgataGogołkiewicz" w:date="2018-05-20T12:32:00Z">
              <w:r w:rsidR="00451A33" w:rsidRPr="0047132E">
                <w:rPr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47132E" w:rsidRDefault="00373494" w:rsidP="00451A33">
            <w:pPr>
              <w:pStyle w:val="Akapitzlis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Century Gothic"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47132E">
              <w:rPr>
                <w:rFonts w:eastAsia="Century Gothic"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7132E">
              <w:rPr>
                <w:rFonts w:eastAsia="Century Gothic"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47132E">
              <w:rPr>
                <w:rFonts w:eastAsia="Century Gothic"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poprawnie.</w:t>
            </w: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3AE7" w:rsidRPr="0047132E" w:rsidDel="0047132E" w:rsidRDefault="00CC3AE7">
            <w:pPr>
              <w:pStyle w:val="TableParagraph"/>
              <w:rPr>
                <w:del w:id="5198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7132E" w:rsidRDefault="00CC3AE7" w:rsidP="0047132E">
            <w:pPr>
              <w:pStyle w:val="TableParagraph"/>
              <w:spacing w:before="98" w:line="204" w:lineRule="exact"/>
              <w:ind w:right="323"/>
              <w:rPr>
                <w:ins w:id="5199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Zna zasady dotyczące kolejności stosowania przymiotników, ale wykonując związane z nimi zadania</w:t>
            </w:r>
            <w:ins w:id="5200" w:author="AgataGogołkiewicz" w:date="2018-05-20T12:32:00Z">
              <w:r w:rsidR="00803AF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nieliczne błędy: porządkuje podane przymiotniki, zgodnie </w:t>
            </w:r>
          </w:p>
          <w:p w:rsid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ins w:id="5201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 obowiązującymi regułami; wybiera i opisuje jeden przedmiot</w:t>
            </w:r>
            <w:ins w:id="5202" w:author="AgataGogołkiewicz" w:date="2018-05-20T12:33:00Z">
              <w:r w:rsidR="00803AF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dobierając do n</w:t>
            </w:r>
            <w:del w:id="5203" w:author="AgataGogołkiewicz" w:date="2018-05-20T12:33:00Z">
              <w:r w:rsidRPr="0047132E" w:rsidDel="00803AF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iego przymiotniki; opisuje zwierzęta </w:t>
            </w:r>
            <w:ins w:id="5204" w:author="AgataGogołkiewicz" w:date="2018-05-20T23:35:00Z">
              <w:r w:rsidR="005E696E" w:rsidRPr="0047132E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5205" w:author="AgataGogołkiewicz" w:date="2018-05-20T23:35:00Z">
              <w:r w:rsidRPr="0047132E" w:rsidDel="005E696E">
                <w:rPr>
                  <w:rFonts w:eastAsia="Century Gothic" w:cstheme="minorHAnsi"/>
                  <w:sz w:val="18"/>
                  <w:szCs w:val="18"/>
                  <w:lang w:val="pl-PL"/>
                </w:rPr>
                <w:delText>-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przyporządkowuje do nich przymiotniki z ramki; opisuje </w:t>
            </w:r>
          </w:p>
          <w:p w:rsidR="00CC3AE7" w:rsidRP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 odgaduje na podstawie opisu, o jakiej rzeczy jest mowa</w:t>
            </w:r>
            <w:ins w:id="5206" w:author="AgataGogołkiewicz" w:date="2018-05-20T12:33:00Z">
              <w:r w:rsidR="00803AF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47132E" w:rsidRDefault="0047132E" w:rsidP="00CC3AE7">
            <w:pPr>
              <w:pStyle w:val="TableParagraph"/>
              <w:spacing w:before="98" w:line="204" w:lineRule="exact"/>
              <w:ind w:left="56" w:right="323"/>
              <w:rPr>
                <w:ins w:id="5207" w:author="Aleksandra Roczek" w:date="2018-06-05T13:1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C80B48" w:rsidP="00CC3AE7">
            <w:pPr>
              <w:pStyle w:val="TableParagraph"/>
              <w:spacing w:before="98" w:line="204" w:lineRule="exact"/>
              <w:ind w:left="56" w:right="323"/>
              <w:rPr>
                <w:ins w:id="5208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Tworzy zdanie z użyciem jak największej liczb</w:t>
            </w:r>
            <w:ins w:id="5209" w:author="Aleksandra Roczek" w:date="2018-06-05T13:11:00Z">
              <w:r w:rsid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y  </w:t>
              </w:r>
            </w:ins>
            <w:del w:id="5210" w:author="Aleksandra Roczek" w:date="2018-06-05T13:11:00Z">
              <w:r w:rsidRPr="0047132E" w:rsidDel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y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przymiotników należących </w:t>
            </w:r>
          </w:p>
          <w:p w:rsidR="00C80B48" w:rsidRPr="0047132E" w:rsidRDefault="00C80B48" w:rsidP="00CC3AE7">
            <w:pPr>
              <w:pStyle w:val="TableParagraph"/>
              <w:spacing w:before="98" w:line="204" w:lineRule="exact"/>
              <w:ind w:left="56"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do różnych kategorii, rzadko popełniając błędy</w:t>
            </w:r>
            <w:ins w:id="5211" w:author="AgataGogołkiewicz" w:date="2018-05-20T12:33:00Z">
              <w:r w:rsidR="00803AF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CC3AE7" w:rsidRPr="0047132E" w:rsidRDefault="00CC3AE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47132E" w:rsidRDefault="00373494">
            <w:pPr>
              <w:pStyle w:val="TableParagraph"/>
              <w:spacing w:before="22" w:line="204" w:lineRule="exact"/>
              <w:ind w:left="56" w:right="511"/>
              <w:rPr>
                <w:ins w:id="5212" w:author="Aleksandra Roczek" w:date="2018-06-05T13:11:00Z"/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47132E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używa</w:t>
            </w:r>
            <w:r w:rsidRPr="0047132E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słownictwa</w:t>
            </w:r>
            <w:r w:rsidRPr="0047132E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</w:p>
          <w:p w:rsidR="006E0FAF" w:rsidRPr="0047132E" w:rsidRDefault="00373494">
            <w:pPr>
              <w:pStyle w:val="TableParagraph"/>
              <w:spacing w:before="22" w:line="204" w:lineRule="exact"/>
              <w:ind w:left="56" w:right="51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zakresu:</w:t>
            </w:r>
            <w:r w:rsidRPr="0047132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elementy krajobrazu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  <w:p w:rsidR="0047132E" w:rsidRDefault="00373494" w:rsidP="00803AFE">
            <w:pPr>
              <w:pStyle w:val="Akapitzlist"/>
              <w:rPr>
                <w:ins w:id="5213" w:author="Aleksandra Roczek" w:date="2018-06-05T13:11:00Z"/>
                <w:spacing w:val="-2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Zadania</w:t>
            </w:r>
            <w:r w:rsidRPr="0047132E">
              <w:rPr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typu: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 xml:space="preserve"> przyporządkowanie</w:t>
            </w:r>
            <w:r w:rsidR="00435407" w:rsidRPr="0047132E">
              <w:rPr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nazw</w:t>
            </w:r>
            <w:r w:rsidR="00435407"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elementów krajobrazu</w:t>
            </w:r>
            <w:r w:rsidR="00435407"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do</w:t>
            </w:r>
            <w:r w:rsidR="00435407"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ich definicji oraz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ilustracji,</w:t>
            </w:r>
            <w:r w:rsidR="00435407" w:rsidRPr="0047132E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zdaniach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wyrazami z ramki,</w:t>
            </w:r>
            <w:r w:rsidR="00435407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47132E" w:rsidRDefault="00435407" w:rsidP="00803AFE">
            <w:pPr>
              <w:pStyle w:val="Akapitzlist"/>
              <w:rPr>
                <w:ins w:id="5214" w:author="Aleksandra Roczek" w:date="2018-06-05T13:11:00Z"/>
                <w:w w:val="95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tekście</w:t>
            </w:r>
            <w:r w:rsidRPr="0047132E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>czasownikami frazalnymi</w:t>
            </w:r>
            <w:r w:rsidRPr="0047132E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>–</w:t>
            </w:r>
            <w:ins w:id="5215" w:author="AgataGogołkiewicz" w:date="2018-05-20T12:35:00Z">
              <w:r w:rsidR="00803AFE" w:rsidRPr="0047132E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w w:val="95"/>
                <w:sz w:val="18"/>
                <w:szCs w:val="18"/>
                <w:lang w:val="pl-PL"/>
              </w:rPr>
              <w:t>test wyboru, uzupełnianie luk</w:t>
            </w:r>
            <w:del w:id="5216" w:author="AgataGogołkiewicz" w:date="2018-05-20T12:35:00Z">
              <w:r w:rsidRPr="0047132E" w:rsidDel="00803AFE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435407" w:rsidRPr="0047132E" w:rsidDel="00803AFE" w:rsidRDefault="00435407" w:rsidP="00803AFE">
            <w:pPr>
              <w:pStyle w:val="Akapitzlist"/>
              <w:rPr>
                <w:del w:id="5217" w:author="AgataGogołkiewicz" w:date="2018-05-20T12:35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5"/>
                <w:sz w:val="18"/>
                <w:szCs w:val="18"/>
                <w:lang w:val="pl-PL"/>
              </w:rPr>
              <w:t xml:space="preserve">w zdaniach </w:t>
            </w:r>
            <w:ins w:id="5218" w:author="AgataGogołkiewicz" w:date="2018-05-20T12:35:00Z">
              <w:r w:rsidR="00803AFE" w:rsidRPr="0047132E">
                <w:rPr>
                  <w:w w:val="95"/>
                  <w:sz w:val="18"/>
                  <w:szCs w:val="18"/>
                  <w:lang w:val="pl-PL"/>
                </w:rPr>
                <w:t>–</w:t>
              </w:r>
            </w:ins>
            <w:del w:id="5219" w:author="AgataGogołkiewicz" w:date="2018-05-20T12:35:00Z">
              <w:r w:rsidRPr="0047132E" w:rsidDel="00803AFE">
                <w:rPr>
                  <w:w w:val="95"/>
                  <w:sz w:val="18"/>
                  <w:szCs w:val="18"/>
                  <w:lang w:val="pl-PL"/>
                </w:rPr>
                <w:delText>-</w:delText>
              </w:r>
            </w:del>
            <w:r w:rsidRPr="0047132E">
              <w:rPr>
                <w:w w:val="95"/>
                <w:sz w:val="18"/>
                <w:szCs w:val="18"/>
                <w:lang w:val="pl-PL"/>
              </w:rPr>
              <w:t xml:space="preserve"> dobieranie</w:t>
            </w:r>
            <w:r w:rsidRPr="0047132E">
              <w:rPr>
                <w:w w:val="88"/>
                <w:sz w:val="18"/>
                <w:szCs w:val="18"/>
                <w:lang w:val="pl-PL"/>
              </w:rPr>
              <w:t xml:space="preserve"> odpowiednich przyimków w </w:t>
            </w:r>
            <w:r w:rsidRPr="0047132E">
              <w:rPr>
                <w:w w:val="90"/>
                <w:sz w:val="18"/>
                <w:szCs w:val="18"/>
                <w:lang w:val="pl-PL"/>
              </w:rPr>
              <w:t>czasownikach frazalnych</w:t>
            </w:r>
            <w:ins w:id="5220" w:author="AgataGogołkiewicz" w:date="2018-05-20T12:35:00Z">
              <w:r w:rsidR="00803AFE" w:rsidRPr="0047132E">
                <w:rPr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47132E" w:rsidRDefault="00373494" w:rsidP="00803AFE">
            <w:pPr>
              <w:pStyle w:val="Akapitzlis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Century Gothic"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47132E">
              <w:rPr>
                <w:rFonts w:eastAsia="Century Gothic"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bezbłędnie.</w:t>
            </w: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7132E" w:rsidRPr="0047132E" w:rsidRDefault="0047132E" w:rsidP="00CC3AE7">
            <w:pPr>
              <w:pStyle w:val="TableParagraph"/>
              <w:spacing w:before="98" w:line="204" w:lineRule="exact"/>
              <w:ind w:left="56" w:right="323"/>
              <w:rPr>
                <w:ins w:id="5221" w:author="Aleksandra Roczek" w:date="2018-06-05T13:1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ins w:id="5222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dotyczące kolejności stosowania przymiotników i poprawnie stosuje je w zadaniach: porządkuje podane przymiotniki, zgodnie </w:t>
            </w:r>
          </w:p>
          <w:p w:rsid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ins w:id="5223" w:author="Aleksandra Roczek" w:date="2018-06-05T13:12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 obowiązującymi regułami; wybiera i opisuje jeden przedmiot</w:t>
            </w:r>
            <w:ins w:id="5224" w:author="AgataGogołkiewicz" w:date="2018-05-20T12:35:00Z">
              <w:r w:rsidR="00235DB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dobierając do n</w:t>
            </w:r>
            <w:del w:id="5225" w:author="AgataGogołkiewicz" w:date="2018-05-20T12:36:00Z">
              <w:r w:rsidRPr="0047132E" w:rsidDel="00235DB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iego przymiotniki; opisuje zwierzęta </w:t>
            </w:r>
            <w:ins w:id="5226" w:author="AgataGogołkiewicz" w:date="2018-05-20T12:36:00Z">
              <w:r w:rsidR="00235DB3" w:rsidRPr="0047132E">
                <w:rPr>
                  <w:w w:val="95"/>
                  <w:sz w:val="18"/>
                  <w:szCs w:val="18"/>
                  <w:lang w:val="pl-PL"/>
                </w:rPr>
                <w:t>–</w:t>
              </w:r>
            </w:ins>
            <w:del w:id="5227" w:author="AgataGogołkiewicz" w:date="2018-05-20T12:36:00Z">
              <w:r w:rsidRPr="0047132E" w:rsidDel="00235DB3">
                <w:rPr>
                  <w:rFonts w:eastAsia="Century Gothic" w:cstheme="minorHAnsi"/>
                  <w:sz w:val="18"/>
                  <w:szCs w:val="18"/>
                  <w:lang w:val="pl-PL"/>
                </w:rPr>
                <w:delText>-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przyporządkowuje do nich przymiotniki z ramki; opisuje </w:t>
            </w:r>
          </w:p>
          <w:p w:rsidR="00CC3AE7" w:rsidRP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 odgaduje na podstawie opisu, o jakiej rzeczy jest mowa</w:t>
            </w:r>
            <w:ins w:id="5228" w:author="AgataGogołkiewicz" w:date="2018-05-20T12:36:00Z">
              <w:r w:rsidR="00235DB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C80B48" w:rsidRPr="0047132E" w:rsidDel="0047132E" w:rsidRDefault="00C80B48" w:rsidP="0047132E">
            <w:pPr>
              <w:pStyle w:val="TableParagraph"/>
              <w:spacing w:before="98" w:line="204" w:lineRule="exact"/>
              <w:ind w:right="323"/>
              <w:rPr>
                <w:del w:id="5229" w:author="Aleksandra Roczek" w:date="2018-06-05T13:1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Pr="0047132E" w:rsidRDefault="0047132E" w:rsidP="00CC3AE7">
            <w:pPr>
              <w:pStyle w:val="TableParagraph"/>
              <w:spacing w:before="98" w:line="204" w:lineRule="exact"/>
              <w:ind w:left="56" w:right="323"/>
              <w:rPr>
                <w:ins w:id="5230" w:author="Aleksandra Roczek" w:date="2018-06-05T13:1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80B48" w:rsidRPr="0047132E" w:rsidRDefault="00C80B48" w:rsidP="0047132E">
            <w:pPr>
              <w:pStyle w:val="TableParagraph"/>
              <w:spacing w:before="98" w:line="204" w:lineRule="exact"/>
              <w:ind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Nie popełniając błędów, tworzy zdanie z użyciem jak </w:t>
            </w:r>
            <w:r w:rsidR="00901D40" w:rsidRPr="0047132E">
              <w:rPr>
                <w:rFonts w:eastAsia="Century Gothic" w:cstheme="minorHAnsi"/>
                <w:sz w:val="18"/>
                <w:szCs w:val="18"/>
                <w:lang w:val="pl-PL"/>
              </w:rPr>
              <w:t>największej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liczby przymiotników należących do różnych kategorii</w:t>
            </w:r>
            <w:ins w:id="5231" w:author="AgataGogołkiewicz" w:date="2018-05-20T12:36:00Z">
              <w:r w:rsidR="00CD3C7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spacing w:before="98" w:line="204" w:lineRule="exact"/>
              <w:ind w:left="57" w:right="6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47132E" w:rsidRDefault="00373494">
            <w:pPr>
              <w:pStyle w:val="TableParagraph"/>
              <w:spacing w:before="22" w:line="204" w:lineRule="exact"/>
              <w:ind w:left="56" w:right="66"/>
              <w:rPr>
                <w:ins w:id="5232" w:author="Aleksandra Roczek" w:date="2018-06-05T13:12:00Z"/>
                <w:rFonts w:cstheme="minorHAnsi"/>
                <w:color w:val="231F20"/>
                <w:w w:val="91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zakresu:</w:t>
            </w:r>
            <w:r w:rsidRPr="0047132E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elementy krajobrazu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47132E">
              <w:rPr>
                <w:rFonts w:cstheme="minorHAnsi"/>
                <w:color w:val="231F20"/>
                <w:spacing w:val="1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wykraczające</w:t>
            </w:r>
            <w:r w:rsidRPr="0047132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znacznie</w:t>
            </w:r>
            <w:r w:rsidRPr="0047132E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poza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to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dziale,</w:t>
            </w:r>
            <w:r w:rsidRPr="0047132E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</w:p>
          <w:p w:rsidR="006E0FAF" w:rsidRPr="0047132E" w:rsidRDefault="00373494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7132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go</w:t>
            </w:r>
            <w:r w:rsidRPr="0047132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używa.</w:t>
            </w: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233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234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901D40" w:rsidRPr="0047132E" w:rsidDel="0064330F" w:rsidRDefault="00901D40" w:rsidP="0047132E">
            <w:pPr>
              <w:pStyle w:val="TableParagraph"/>
              <w:spacing w:before="22" w:line="204" w:lineRule="exact"/>
              <w:ind w:left="56" w:right="66"/>
              <w:jc w:val="center"/>
              <w:rPr>
                <w:del w:id="5235" w:author="Aleksandra Roczek" w:date="2018-06-06T13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Del="0047132E" w:rsidRDefault="00901D40">
            <w:pPr>
              <w:pStyle w:val="TableParagraph"/>
              <w:spacing w:before="22" w:line="204" w:lineRule="exact"/>
              <w:ind w:left="56" w:right="66"/>
              <w:rPr>
                <w:del w:id="5236" w:author="Aleksandra Roczek" w:date="2018-06-05T13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Del="0047132E" w:rsidRDefault="00901D40">
            <w:pPr>
              <w:pStyle w:val="TableParagraph"/>
              <w:spacing w:before="22" w:line="204" w:lineRule="exact"/>
              <w:ind w:left="56" w:right="66"/>
              <w:rPr>
                <w:del w:id="5237" w:author="Aleksandra Roczek" w:date="2018-06-05T13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01D40" w:rsidRPr="0047132E" w:rsidRDefault="00901D40" w:rsidP="0047132E">
            <w:pPr>
              <w:pStyle w:val="TableParagraph"/>
              <w:spacing w:before="22" w:line="204" w:lineRule="exact"/>
              <w:ind w:right="6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zdanie z użyciem </w:t>
            </w:r>
            <w:del w:id="5238" w:author="AgataGogołkiewicz" w:date="2018-05-20T12:38:00Z">
              <w:r w:rsidRPr="0047132E" w:rsidDel="00CD3C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jak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dużej liczby przymiotników należących do różnych kategorii</w:t>
            </w:r>
            <w:ins w:id="5239" w:author="AgataGogołkiewicz" w:date="2018-05-20T12:38:00Z">
              <w:r w:rsidR="00CD3C7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spacing w:before="94" w:line="204" w:lineRule="exact"/>
              <w:ind w:left="57" w:right="6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0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5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376FD6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</w:t>
            </w:r>
            <w:ins w:id="5240" w:author="Aleksandra Roczek" w:date="2018-06-05T13:12:00Z">
              <w:r w:rsidR="0047132E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4  The World Around Us                      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6FD6">
            <w:pPr>
              <w:pStyle w:val="TableParagraph"/>
              <w:spacing w:before="7"/>
              <w:ind w:left="1601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LISTENIENG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7132E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47132E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47132E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47132E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7132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47132E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7132E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241" w:author="AgataGogołkiewicz" w:date="2018-05-20T12:39:00Z">
              <w:r w:rsidR="00CD3C71" w:rsidRPr="0047132E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47132E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7132E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5242" w:author="AgataGogołkiewicz" w:date="2018-05-20T12:39:00Z">
              <w:r w:rsidRPr="0047132E" w:rsidDel="00CD3C7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47132E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47132E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7132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47132E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47132E" w:rsidTr="00DB7588">
        <w:trPr>
          <w:trHeight w:hRule="exact" w:val="50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47132E" w:rsidRDefault="00373494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47132E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rzetwarzanie</w:t>
            </w:r>
            <w:r w:rsidRPr="0047132E">
              <w:rPr>
                <w:rFonts w:cstheme="minorHAnsi"/>
                <w:b/>
                <w:color w:val="231F20"/>
                <w:spacing w:val="29"/>
                <w:w w:val="9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</w:p>
          <w:p w:rsidR="002B3EEE" w:rsidRPr="0047132E" w:rsidRDefault="002B3EEE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2B3EEE" w:rsidRPr="0047132E" w:rsidRDefault="002B3EEE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2B3EEE" w:rsidRPr="0047132E" w:rsidRDefault="002B3EEE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2B3EEE" w:rsidRPr="0047132E" w:rsidRDefault="002B3EEE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2B3EEE" w:rsidRPr="0047132E" w:rsidRDefault="002B3EEE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2B3EEE" w:rsidDel="0047132E" w:rsidRDefault="002B3EEE" w:rsidP="0047132E">
            <w:pPr>
              <w:pStyle w:val="TableParagraph"/>
              <w:spacing w:before="15"/>
              <w:ind w:right="473"/>
              <w:rPr>
                <w:del w:id="5243" w:author="Aleksandra Roczek" w:date="2018-06-05T13:14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47132E" w:rsidRDefault="0047132E" w:rsidP="0047132E">
            <w:pPr>
              <w:pStyle w:val="TableParagraph"/>
              <w:spacing w:before="15"/>
              <w:ind w:right="473"/>
              <w:rPr>
                <w:ins w:id="5244" w:author="Aleksandra Roczek" w:date="2018-06-05T13:14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47132E" w:rsidRPr="0047132E" w:rsidRDefault="0047132E" w:rsidP="0047132E">
            <w:pPr>
              <w:pStyle w:val="TableParagraph"/>
              <w:spacing w:before="15"/>
              <w:ind w:right="473"/>
              <w:rPr>
                <w:ins w:id="5245" w:author="Aleksandra Roczek" w:date="2018-06-05T13:14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2B3EEE" w:rsidRPr="0047132E" w:rsidRDefault="002B3EEE" w:rsidP="0047132E">
            <w:pPr>
              <w:pStyle w:val="TableParagraph"/>
              <w:spacing w:before="15"/>
              <w:ind w:right="47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wypowiedzi 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47132E" w:rsidRDefault="00373494" w:rsidP="00DB7588">
            <w:pPr>
              <w:pStyle w:val="TableParagraph"/>
              <w:spacing w:before="22" w:line="204" w:lineRule="exact"/>
              <w:ind w:left="56" w:right="183"/>
              <w:rPr>
                <w:ins w:id="5246" w:author="Aleksandra Roczek" w:date="2018-06-05T13:13:00Z"/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Nawiązując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ilustracji,</w:t>
            </w:r>
            <w:r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przekazuje</w:t>
            </w:r>
            <w:r w:rsidRPr="0047132E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zdawkowe</w:t>
            </w:r>
            <w:r w:rsidRPr="0047132E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informacje</w:t>
            </w:r>
            <w:r w:rsidRPr="0047132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="00DB7588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dotyczące podobieństw i różnic pomiędzy </w:t>
            </w:r>
            <w:r w:rsidR="00DB7588" w:rsidRPr="0047132E">
              <w:rPr>
                <w:rFonts w:eastAsia="Century Gothic" w:cstheme="minorHAnsi"/>
                <w:sz w:val="18"/>
                <w:szCs w:val="18"/>
                <w:lang w:val="pl-PL"/>
              </w:rPr>
              <w:t>ilustracjami; odpowiada na pytania dotyczące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47132E" w:rsidRDefault="00373494" w:rsidP="00DB7588">
            <w:pPr>
              <w:pStyle w:val="TableParagraph"/>
              <w:spacing w:before="22" w:line="204" w:lineRule="exact"/>
              <w:ind w:left="56" w:right="183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pojawiają</w:t>
            </w:r>
            <w:r w:rsidRPr="0047132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2B3EEE" w:rsidRPr="0047132E" w:rsidRDefault="002B3EEE" w:rsidP="00DB7588">
            <w:pPr>
              <w:pStyle w:val="TableParagraph"/>
              <w:spacing w:before="22" w:line="204" w:lineRule="exact"/>
              <w:ind w:left="56" w:right="183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47132E" w:rsidRDefault="0047132E" w:rsidP="00DB7588">
            <w:pPr>
              <w:pStyle w:val="TableParagraph"/>
              <w:spacing w:before="22" w:line="204" w:lineRule="exact"/>
              <w:ind w:left="56" w:right="183"/>
              <w:rPr>
                <w:ins w:id="5247" w:author="Aleksandra Roczek" w:date="2018-06-05T13:1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47132E" w:rsidRDefault="002B3EEE" w:rsidP="00DB7588">
            <w:pPr>
              <w:pStyle w:val="TableParagraph"/>
              <w:spacing w:before="22" w:line="204" w:lineRule="exact"/>
              <w:ind w:left="56" w:right="183"/>
              <w:rPr>
                <w:ins w:id="5248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Ma problemy ze zrozumieniem tekstu nagrania; w zadaniach wskazanych poniżej często popełnia błędy: przyporządkowuje rodzaj aktywności wskazanych na ilustracjach do fragmentów nagrania</w:t>
            </w:r>
            <w:r w:rsidR="007118E5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; odpowiada </w:t>
            </w:r>
          </w:p>
          <w:p w:rsidR="002B3EEE" w:rsidRPr="0047132E" w:rsidRDefault="007118E5" w:rsidP="00DB7588">
            <w:pPr>
              <w:pStyle w:val="TableParagraph"/>
              <w:spacing w:before="22" w:line="204" w:lineRule="exact"/>
              <w:ind w:left="56" w:right="18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pytanie otwarte do treści nagrania; przyporządkowuje pytania do odpowiedzi; odpowiada na pytania, wybierając jedną z trzech odpowiedzi</w:t>
            </w:r>
            <w:ins w:id="5249" w:author="AgataGogołkiewicz" w:date="2018-05-20T12:42:00Z">
              <w:r w:rsidR="001640C8" w:rsidRPr="0047132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47132E" w:rsidRDefault="00DB7588">
            <w:pPr>
              <w:pStyle w:val="TableParagraph"/>
              <w:spacing w:line="201" w:lineRule="exact"/>
              <w:ind w:left="56"/>
              <w:rPr>
                <w:ins w:id="5250" w:author="Aleksandra Roczek" w:date="2018-06-05T13:1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Nawiązując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ilustracji,</w:t>
            </w:r>
            <w:r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przekazuje</w:t>
            </w:r>
            <w:r w:rsidRPr="0047132E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informacje</w:t>
            </w:r>
            <w:r w:rsidRPr="0047132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 podobieństw</w:t>
            </w:r>
          </w:p>
          <w:p w:rsidR="006E0FAF" w:rsidRPr="0047132E" w:rsidRDefault="00DB7588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5251" w:author="Aleksandra Roczek" w:date="2018-06-05T13:13:00Z">
              <w:r w:rsidRPr="0047132E" w:rsidDel="0047132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i różnic pomiędzy 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ilustracjami; odpowiada na pytania dotyczące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pojawiają</w:t>
            </w:r>
            <w:r w:rsidRPr="0047132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del w:id="5252" w:author="AgataGogołkiewicz" w:date="2018-05-20T12:42:00Z">
              <w:r w:rsidRPr="0047132E" w:rsidDel="001640C8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2B3EEE" w:rsidRPr="0047132E" w:rsidRDefault="002B3EEE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2B3EEE" w:rsidRPr="0047132E" w:rsidRDefault="002B3EEE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2B3EEE" w:rsidRPr="0047132E" w:rsidRDefault="002B3EEE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47132E" w:rsidRDefault="0047132E">
            <w:pPr>
              <w:pStyle w:val="TableParagraph"/>
              <w:spacing w:line="201" w:lineRule="exact"/>
              <w:ind w:left="56"/>
              <w:rPr>
                <w:ins w:id="5253" w:author="Aleksandra Roczek" w:date="2018-06-05T13:1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47132E" w:rsidRDefault="002B3EEE" w:rsidP="0047132E">
            <w:pPr>
              <w:pStyle w:val="TableParagraph"/>
              <w:spacing w:line="201" w:lineRule="exact"/>
              <w:rPr>
                <w:ins w:id="5254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Na ogół rozumie treść nagrania; </w:t>
            </w:r>
          </w:p>
          <w:p w:rsidR="0047132E" w:rsidRDefault="002B3EEE">
            <w:pPr>
              <w:pStyle w:val="TableParagraph"/>
              <w:spacing w:line="201" w:lineRule="exact"/>
              <w:ind w:left="56"/>
              <w:rPr>
                <w:ins w:id="5255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zadaniach wskazanych poniżej popełnia błędy</w:t>
            </w:r>
            <w:r w:rsidR="007118E5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: przyporządkowuje rodzaj aktywności wskazanych na ilustracjach </w:t>
            </w:r>
          </w:p>
          <w:p w:rsidR="0047132E" w:rsidRDefault="007118E5">
            <w:pPr>
              <w:pStyle w:val="TableParagraph"/>
              <w:spacing w:line="201" w:lineRule="exact"/>
              <w:ind w:left="56"/>
              <w:rPr>
                <w:ins w:id="5256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do fragmentów nagrania; odpowiada </w:t>
            </w:r>
          </w:p>
          <w:p w:rsidR="0047132E" w:rsidRDefault="007118E5">
            <w:pPr>
              <w:pStyle w:val="TableParagraph"/>
              <w:spacing w:line="201" w:lineRule="exact"/>
              <w:ind w:left="56"/>
              <w:rPr>
                <w:ins w:id="5257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na pytanie otwarte do treści nagrania; przyporządkowuje pytania </w:t>
            </w:r>
          </w:p>
          <w:p w:rsidR="002B3EEE" w:rsidRPr="0047132E" w:rsidRDefault="007118E5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do odpowiedzi; odpowiada na pytania, wybierając jedną z trzech odpowiedzi</w:t>
            </w:r>
            <w:ins w:id="5258" w:author="AgataGogołkiewicz" w:date="2018-05-20T12:43:00Z">
              <w:r w:rsidR="001640C8" w:rsidRPr="0047132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47132E" w:rsidRDefault="00DB7588">
            <w:pPr>
              <w:pStyle w:val="TableParagraph"/>
              <w:spacing w:line="204" w:lineRule="exact"/>
              <w:ind w:left="56" w:right="598"/>
              <w:rPr>
                <w:ins w:id="5259" w:author="Aleksandra Roczek" w:date="2018-06-05T13:13:00Z"/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Nawiązując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ilustracji,</w:t>
            </w:r>
            <w:r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przekazuje</w:t>
            </w:r>
            <w:r w:rsidRPr="0047132E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informacje</w:t>
            </w:r>
            <w:r w:rsidRPr="0047132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dotyczące podobieństw i różnic pomiędzy 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ilustracjami; odpowiada na pytania dotyczące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47132E" w:rsidRDefault="00DB7588">
            <w:pPr>
              <w:pStyle w:val="TableParagraph"/>
              <w:spacing w:line="204" w:lineRule="exact"/>
              <w:ind w:left="56" w:right="59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pojawiają</w:t>
            </w:r>
            <w:r w:rsidRPr="0047132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nie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47132E" w:rsidRDefault="0047132E" w:rsidP="00D31FB3">
            <w:pPr>
              <w:pStyle w:val="TableParagraph"/>
              <w:spacing w:line="204" w:lineRule="exact"/>
              <w:ind w:left="56" w:right="598"/>
              <w:rPr>
                <w:ins w:id="5260" w:author="Aleksandra Roczek" w:date="2018-06-05T13:1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47132E" w:rsidRDefault="002B3EEE" w:rsidP="00D31FB3">
            <w:pPr>
              <w:pStyle w:val="TableParagraph"/>
              <w:spacing w:line="204" w:lineRule="exact"/>
              <w:ind w:left="56" w:right="598"/>
              <w:rPr>
                <w:ins w:id="5261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Rozumie treść nagrania </w:t>
            </w:r>
          </w:p>
          <w:p w:rsidR="0047132E" w:rsidRDefault="002B3EEE" w:rsidP="0047132E">
            <w:pPr>
              <w:pStyle w:val="TableParagraph"/>
              <w:spacing w:line="204" w:lineRule="exact"/>
              <w:ind w:left="56" w:right="598"/>
              <w:rPr>
                <w:ins w:id="5262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i</w:t>
            </w:r>
            <w:del w:id="5263" w:author="AgataGogołkiewicz" w:date="2018-05-20T12:43:00Z">
              <w:r w:rsidRPr="0047132E" w:rsidDel="00D31FB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w zadaniach wskazanych poniżej, na ogół nie popełnia błędów</w:t>
            </w:r>
            <w:r w:rsidR="007118E5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: przyporządkowuje rodzaj aktywności wskazanych na ilustracjach do fragmentów nagrania; odpowiada na pytanie otwarte do treści nagrania; przyporządkowuje pytania </w:t>
            </w:r>
          </w:p>
          <w:p w:rsidR="0047132E" w:rsidRDefault="007118E5" w:rsidP="0047132E">
            <w:pPr>
              <w:pStyle w:val="TableParagraph"/>
              <w:spacing w:line="204" w:lineRule="exact"/>
              <w:ind w:left="56" w:right="598"/>
              <w:rPr>
                <w:ins w:id="5264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do odpowiedzi; odpowiada </w:t>
            </w:r>
          </w:p>
          <w:p w:rsidR="0047132E" w:rsidRDefault="007118E5" w:rsidP="0047132E">
            <w:pPr>
              <w:pStyle w:val="TableParagraph"/>
              <w:spacing w:line="204" w:lineRule="exact"/>
              <w:ind w:left="56" w:right="598"/>
              <w:rPr>
                <w:ins w:id="5265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pytania, wybierając jedną</w:t>
            </w:r>
          </w:p>
          <w:p w:rsidR="002B3EEE" w:rsidRPr="0047132E" w:rsidRDefault="007118E5" w:rsidP="0047132E">
            <w:pPr>
              <w:pStyle w:val="TableParagraph"/>
              <w:spacing w:line="204" w:lineRule="exact"/>
              <w:ind w:left="56" w:right="59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5266" w:author="Aleksandra Roczek" w:date="2018-06-05T13:13:00Z">
              <w:r w:rsidRPr="0047132E" w:rsidDel="0047132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 trzech odpowiedzi</w:t>
            </w:r>
            <w:ins w:id="5267" w:author="AgataGogołkiewicz" w:date="2018-05-20T12:44:00Z">
              <w:r w:rsidR="00D31FB3" w:rsidRPr="0047132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47132E" w:rsidRDefault="00DB7588">
            <w:pPr>
              <w:pStyle w:val="TableParagraph"/>
              <w:spacing w:line="204" w:lineRule="exact"/>
              <w:ind w:left="56" w:right="642"/>
              <w:rPr>
                <w:ins w:id="5268" w:author="Aleksandra Roczek" w:date="2018-06-05T13:13:00Z"/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Nawiązując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ilustracji,</w:t>
            </w:r>
            <w:r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przekazuje</w:t>
            </w:r>
            <w:r w:rsidRPr="0047132E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informacje</w:t>
            </w:r>
            <w:r w:rsidRPr="0047132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dotyczące podobieństw i różnic pomiędzy 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ilustracjami; odpowiada na pytania dotyczące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47132E" w:rsidRDefault="00DB7588">
            <w:pPr>
              <w:pStyle w:val="TableParagraph"/>
              <w:spacing w:line="204" w:lineRule="exact"/>
              <w:ind w:left="56" w:right="642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nie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pojawiają</w:t>
            </w:r>
            <w:r w:rsidRPr="0047132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2B3EEE" w:rsidRPr="0047132E" w:rsidRDefault="002B3EEE">
            <w:pPr>
              <w:pStyle w:val="TableParagraph"/>
              <w:spacing w:line="204" w:lineRule="exact"/>
              <w:ind w:left="56" w:right="642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47132E" w:rsidRDefault="002B3EEE" w:rsidP="00D31FB3">
            <w:pPr>
              <w:pStyle w:val="TableParagraph"/>
              <w:spacing w:line="204" w:lineRule="exact"/>
              <w:ind w:left="56" w:right="642"/>
              <w:rPr>
                <w:ins w:id="5269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Rozumie treść nagrania </w:t>
            </w:r>
          </w:p>
          <w:p w:rsidR="0047132E" w:rsidRDefault="002B3EEE" w:rsidP="00D31FB3">
            <w:pPr>
              <w:pStyle w:val="TableParagraph"/>
              <w:spacing w:line="204" w:lineRule="exact"/>
              <w:ind w:left="56" w:right="642"/>
              <w:rPr>
                <w:ins w:id="5270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i </w:t>
            </w:r>
            <w:del w:id="5271" w:author="AgataGogołkiewicz" w:date="2018-05-20T12:44:00Z">
              <w:r w:rsidRPr="0047132E" w:rsidDel="00D31FB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zadaniach wskazanych poniżej, nie popełnia błędów</w:t>
            </w:r>
            <w:r w:rsidR="007118E5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: przyporządkowuje rodzaj aktywności wskazanych </w:t>
            </w:r>
          </w:p>
          <w:p w:rsidR="0047132E" w:rsidRDefault="007118E5" w:rsidP="00D31FB3">
            <w:pPr>
              <w:pStyle w:val="TableParagraph"/>
              <w:spacing w:line="204" w:lineRule="exact"/>
              <w:ind w:left="56" w:right="642"/>
              <w:rPr>
                <w:ins w:id="5272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na ilustracjach do fragmentów nagrania; odpowiada </w:t>
            </w:r>
          </w:p>
          <w:p w:rsidR="002B3EEE" w:rsidRPr="0047132E" w:rsidRDefault="007118E5" w:rsidP="00D31FB3">
            <w:pPr>
              <w:pStyle w:val="TableParagraph"/>
              <w:spacing w:line="204" w:lineRule="exact"/>
              <w:ind w:left="56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pytanie otwarte do treści nagrania; przyporządkowuje pytania do odpowiedzi; odpowiada na pytania, wybierając jedną z trzech odpowiedzi</w:t>
            </w:r>
            <w:ins w:id="5273" w:author="AgataGogołkiewicz" w:date="2018-05-20T12:44:00Z">
              <w:r w:rsidR="008A5727" w:rsidRPr="0047132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47132E" w:rsidRDefault="00373494" w:rsidP="0047132E">
            <w:pPr>
              <w:pStyle w:val="TableParagraph"/>
              <w:spacing w:before="22" w:line="204" w:lineRule="exact"/>
              <w:ind w:left="56" w:right="200"/>
              <w:rPr>
                <w:ins w:id="5274" w:author="Aleksandra Roczek" w:date="2018-06-05T13:1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swobodnej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rozmowie przekazuje</w:t>
            </w:r>
            <w:r w:rsidRPr="0047132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informacje</w:t>
            </w:r>
            <w:del w:id="5275" w:author="AgataGogołkiewicz" w:date="2018-05-20T12:45:00Z">
              <w:r w:rsidRPr="0047132E" w:rsidDel="008A572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DB7588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 podobieństw</w:t>
            </w:r>
          </w:p>
          <w:p w:rsidR="0047132E" w:rsidRDefault="00DB7588" w:rsidP="0047132E">
            <w:pPr>
              <w:pStyle w:val="TableParagraph"/>
              <w:spacing w:before="22" w:line="204" w:lineRule="exact"/>
              <w:ind w:left="56" w:right="200"/>
              <w:rPr>
                <w:ins w:id="5276" w:author="Aleksandra Roczek" w:date="2018-06-05T13:1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5277" w:author="Aleksandra Roczek" w:date="2018-06-05T13:13:00Z">
              <w:r w:rsidRPr="0047132E" w:rsidDel="0047132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i różnic pomiędzy 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ilustracjami</w:t>
            </w:r>
            <w:ins w:id="5278" w:author="AgataGogołkiewicz" w:date="2018-05-20T12:45:00Z">
              <w:r w:rsidR="008A5727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="00373494" w:rsidRPr="0047132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</w:t>
            </w:r>
            <w:r w:rsidR="00373494" w:rsidRPr="0047132E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</w:t>
            </w:r>
            <w:del w:id="5279" w:author="AgataGogołkiewicz" w:date="2018-05-20T12:45:00Z">
              <w:r w:rsidRPr="0047132E" w:rsidDel="008A572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ins w:id="5280" w:author="AgataGogołkiewicz" w:date="2018-05-20T12:45:00Z">
              <w:r w:rsidR="008A5727" w:rsidRPr="0047132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Default="008A5727" w:rsidP="008A5727">
            <w:pPr>
              <w:pStyle w:val="TableParagraph"/>
              <w:spacing w:before="22" w:line="204" w:lineRule="exact"/>
              <w:ind w:left="56" w:right="200"/>
              <w:rPr>
                <w:ins w:id="5281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ins w:id="5282" w:author="AgataGogołkiewicz" w:date="2018-05-20T12:45:00Z">
              <w:r w:rsidRPr="0047132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i</w:t>
              </w:r>
            </w:ins>
            <w:r w:rsidR="00373494" w:rsidRPr="0047132E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nawiązując</w:t>
            </w:r>
            <w:r w:rsidR="00373494" w:rsidRPr="0047132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</w:t>
            </w:r>
            <w:r w:rsidR="00373494" w:rsidRPr="0047132E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ilustracji.</w:t>
            </w:r>
          </w:p>
          <w:p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283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284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285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286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287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288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289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290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291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292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4330F" w:rsidRPr="0047132E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163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376FD6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</w:t>
            </w:r>
            <w:ins w:id="5293" w:author="Aleksandra Roczek" w:date="2018-06-05T13:14:00Z">
              <w:r w:rsidR="0047132E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4  The World Around Us                      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="00376FD6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SPEAKING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7132E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47132E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6A15EC">
        <w:trPr>
          <w:trHeight w:hRule="exact" w:val="524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47132E" w:rsidRDefault="00354D0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wypowiedzi pisemnych</w:t>
            </w:r>
          </w:p>
          <w:p w:rsidR="00354D05" w:rsidRPr="0047132E" w:rsidRDefault="00354D0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354D05" w:rsidRPr="0047132E" w:rsidRDefault="00354D0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 i rozumienie wypowiedzi ustnych</w:t>
            </w:r>
          </w:p>
          <w:p w:rsidR="00B160D5" w:rsidRPr="0047132E" w:rsidRDefault="00B160D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160D5" w:rsidRPr="0047132E" w:rsidRDefault="00B160D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160D5" w:rsidRPr="0047132E" w:rsidRDefault="00B160D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160D5" w:rsidRPr="0047132E" w:rsidRDefault="00B160D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B160D5" w:rsidRPr="0047132E" w:rsidRDefault="00B160D5">
            <w:pPr>
              <w:pStyle w:val="TableParagraph"/>
              <w:ind w:left="56"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sz w:val="18"/>
                <w:szCs w:val="18"/>
                <w:lang w:val="pl-PL"/>
              </w:rPr>
              <w:t>Reagowanie językowe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47132E" w:rsidRDefault="00354D05">
            <w:pPr>
              <w:pStyle w:val="TableParagraph"/>
              <w:spacing w:line="204" w:lineRule="exact"/>
              <w:ind w:left="56" w:right="106"/>
              <w:rPr>
                <w:ins w:id="5294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opisy </w:t>
            </w:r>
          </w:p>
          <w:p w:rsidR="006E0FAF" w:rsidRPr="0047132E" w:rsidRDefault="00354D0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do ilustracji, popełniając liczne błędy</w:t>
            </w:r>
            <w:ins w:id="5295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354D05" w:rsidRPr="0047132E" w:rsidRDefault="00354D0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Pr="0047132E" w:rsidRDefault="0047132E">
            <w:pPr>
              <w:pStyle w:val="TableParagraph"/>
              <w:spacing w:line="204" w:lineRule="exact"/>
              <w:ind w:left="56" w:right="106"/>
              <w:rPr>
                <w:ins w:id="5296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54D05" w:rsidRPr="0047132E" w:rsidRDefault="00354D05" w:rsidP="0047132E">
            <w:pPr>
              <w:pStyle w:val="TableParagraph"/>
              <w:spacing w:line="204" w:lineRule="exact"/>
              <w:ind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Przyporządkowuje podane słowa do definicji z nagrania</w:t>
            </w:r>
            <w:r w:rsidR="00B160D5" w:rsidRPr="0047132E">
              <w:rPr>
                <w:rFonts w:eastAsia="Century Gothic" w:cstheme="minorHAnsi"/>
                <w:sz w:val="18"/>
                <w:szCs w:val="18"/>
                <w:lang w:val="pl-PL"/>
              </w:rPr>
              <w:t>; odnajduje błędy w pytaniach i poprawia je; tworzy pytania szczegółowe dotyczące ilustracji; powyższe zadania wykonuje z pomocą kolegi</w:t>
            </w:r>
            <w:ins w:id="5297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="00B160D5"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nauczyciela, popełniając w nich często błędy</w:t>
            </w:r>
            <w:ins w:id="5298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B160D5" w:rsidRPr="0047132E" w:rsidRDefault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Pr="0047132E" w:rsidRDefault="0047132E" w:rsidP="001A0541">
            <w:pPr>
              <w:pStyle w:val="TableParagraph"/>
              <w:spacing w:line="204" w:lineRule="exact"/>
              <w:ind w:left="56" w:right="106"/>
              <w:rPr>
                <w:ins w:id="5299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6A15EC" w:rsidP="001A0541">
            <w:pPr>
              <w:pStyle w:val="TableParagraph"/>
              <w:spacing w:line="204" w:lineRule="exact"/>
              <w:ind w:left="56" w:right="106"/>
              <w:rPr>
                <w:ins w:id="5300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Posiłkując się wzorem, z</w:t>
            </w:r>
            <w:r w:rsidR="00B160D5"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adaje pytania i odpowiada na pytania dotyczące marnowania żywności </w:t>
            </w:r>
          </w:p>
          <w:p w:rsidR="00B160D5" w:rsidRPr="0047132E" w:rsidRDefault="00B160D5" w:rsidP="001A0541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rynku </w:t>
            </w:r>
            <w:del w:id="5301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produkt</w:t>
            </w:r>
            <w:del w:id="5302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ami</w:delText>
              </w:r>
            </w:del>
            <w:ins w:id="5303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ów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304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pochodzącymi </w:delText>
              </w:r>
            </w:del>
            <w:ins w:id="5305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pochodzących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 farmerów; w wypowiedzi </w:t>
            </w:r>
            <w:ins w:id="5306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bardzo często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pojawiają się </w:t>
            </w:r>
            <w:del w:id="5307" w:author="AgataGogołkiewicz" w:date="2018-05-20T12:46:00Z">
              <w:r w:rsidRPr="0047132E" w:rsidDel="00267CE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bardzo często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5308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47132E" w:rsidRDefault="00B160D5" w:rsidP="00B160D5">
            <w:pPr>
              <w:pStyle w:val="TableParagraph"/>
              <w:spacing w:line="204" w:lineRule="exact"/>
              <w:ind w:left="56" w:right="106"/>
              <w:rPr>
                <w:ins w:id="5309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opisy </w:t>
            </w:r>
          </w:p>
          <w:p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do ilustracji, popełniając błędy</w:t>
            </w:r>
            <w:ins w:id="5310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47132E" w:rsidRDefault="006E0FAF">
            <w:pPr>
              <w:pStyle w:val="TableParagraph"/>
              <w:spacing w:line="204" w:lineRule="exact"/>
              <w:ind w:left="56" w:right="60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160D5" w:rsidRPr="0047132E" w:rsidRDefault="00B160D5">
            <w:pPr>
              <w:pStyle w:val="TableParagraph"/>
              <w:spacing w:line="204" w:lineRule="exact"/>
              <w:ind w:left="56" w:right="60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B160D5" w:rsidP="00B160D5">
            <w:pPr>
              <w:pStyle w:val="TableParagraph"/>
              <w:spacing w:line="204" w:lineRule="exact"/>
              <w:ind w:left="56" w:right="106"/>
              <w:rPr>
                <w:ins w:id="5311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podane słowa do definicji z nagrania; odnajduje błędy w pytaniach i poprawia je; tworzy pytania szczegółowe dotyczące ilustracji; wykonuje powyższe zadania, popełniając </w:t>
            </w:r>
          </w:p>
          <w:p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w nich</w:t>
            </w:r>
            <w:del w:id="5312" w:author="AgataGogołkiewicz" w:date="2018-05-20T12:47:00Z">
              <w:r w:rsidRPr="0047132E" w:rsidDel="00267CE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błędy</w:t>
            </w:r>
            <w:ins w:id="5313" w:author="AgataGogołkiewicz" w:date="2018-05-20T12:47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A15EC" w:rsidRPr="0047132E" w:rsidRDefault="006A15EC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A15EC" w:rsidRPr="0047132E" w:rsidRDefault="006A15EC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Pr="0047132E" w:rsidRDefault="0047132E" w:rsidP="001A0541">
            <w:pPr>
              <w:pStyle w:val="TableParagraph"/>
              <w:spacing w:line="204" w:lineRule="exact"/>
              <w:ind w:left="56" w:right="607"/>
              <w:rPr>
                <w:ins w:id="5314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Pr="0047132E" w:rsidRDefault="0047132E" w:rsidP="001A0541">
            <w:pPr>
              <w:pStyle w:val="TableParagraph"/>
              <w:spacing w:line="204" w:lineRule="exact"/>
              <w:ind w:left="56" w:right="607"/>
              <w:rPr>
                <w:ins w:id="5315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6A15EC" w:rsidP="001A0541">
            <w:pPr>
              <w:pStyle w:val="TableParagraph"/>
              <w:spacing w:line="204" w:lineRule="exact"/>
              <w:ind w:left="56" w:right="607"/>
              <w:rPr>
                <w:ins w:id="5316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Zadaje pytania i odpowiada na pytania dotyczące marnowania żywności </w:t>
            </w:r>
          </w:p>
          <w:p w:rsidR="00B160D5" w:rsidRPr="0047132E" w:rsidRDefault="006A15EC" w:rsidP="001A0541">
            <w:pPr>
              <w:pStyle w:val="TableParagraph"/>
              <w:spacing w:line="204" w:lineRule="exact"/>
              <w:ind w:left="56" w:right="60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rynku </w:t>
            </w:r>
            <w:del w:id="5317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produkt</w:t>
            </w:r>
            <w:del w:id="5318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ami</w:delText>
              </w:r>
            </w:del>
            <w:ins w:id="5319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ów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320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pochodzącymi </w:delText>
              </w:r>
            </w:del>
            <w:ins w:id="5321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pochodzących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od farmerów; w wypowiedzi pojawiają się błędy</w:t>
            </w:r>
            <w:ins w:id="5322" w:author="AgataGogołkiewicz" w:date="2018-05-20T12:47:00Z">
              <w:r w:rsidR="003D23B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47132E" w:rsidRDefault="00B160D5" w:rsidP="00B160D5">
            <w:pPr>
              <w:pStyle w:val="TableParagraph"/>
              <w:spacing w:line="204" w:lineRule="exact"/>
              <w:ind w:left="56" w:right="106"/>
              <w:rPr>
                <w:ins w:id="5323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opisy </w:t>
            </w:r>
          </w:p>
          <w:p w:rsidR="006E0FAF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do ilustracji, popełniając nieliczne błędy</w:t>
            </w:r>
            <w:ins w:id="5324" w:author="AgataGogołkiewicz" w:date="2018-05-20T12:47:00Z">
              <w:r w:rsidR="003D23B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podane słowa do definicji z nagrania; odnajduje błędy w pytaniach i poprawia je; tworzy pytania szczegółowe dotyczące ilustracji; wykonuje powyższe zadania, sporadycznie popełniając w nich </w:t>
            </w:r>
            <w:del w:id="5325" w:author="AgataGogołkiewicz" w:date="2018-05-20T12:47:00Z">
              <w:r w:rsidRPr="0047132E" w:rsidDel="003D23B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5326" w:author="AgataGogołkiewicz" w:date="2018-05-20T12:47:00Z">
              <w:r w:rsidR="003D23B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A15EC" w:rsidRPr="0047132E" w:rsidRDefault="006A15EC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A15EC" w:rsidRPr="0047132E" w:rsidRDefault="006A15EC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Pr="0047132E" w:rsidRDefault="0047132E" w:rsidP="00B160D5">
            <w:pPr>
              <w:pStyle w:val="TableParagraph"/>
              <w:spacing w:line="204" w:lineRule="exact"/>
              <w:ind w:left="56" w:right="106"/>
              <w:rPr>
                <w:ins w:id="5327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A15EC" w:rsidRPr="0047132E" w:rsidRDefault="006A15EC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poprawnie zadaje pytania i odpowiada na pytania dotyczące marnowania żywności i rynku </w:t>
            </w:r>
            <w:del w:id="5328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produkt</w:t>
            </w:r>
            <w:del w:id="5329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ami</w:delText>
              </w:r>
            </w:del>
            <w:ins w:id="5330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ów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331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pochodzącymi </w:delText>
              </w:r>
            </w:del>
            <w:ins w:id="5332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pochodzących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od farmerów</w:t>
            </w:r>
            <w:ins w:id="5333" w:author="AgataGogołkiewicz" w:date="2018-05-20T12:48:00Z">
              <w:r w:rsidR="002713F9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47132E" w:rsidRDefault="00B160D5" w:rsidP="00B160D5">
            <w:pPr>
              <w:pStyle w:val="TableParagraph"/>
              <w:spacing w:line="204" w:lineRule="exact"/>
              <w:ind w:left="56" w:right="106"/>
              <w:rPr>
                <w:ins w:id="5334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opisy </w:t>
            </w:r>
          </w:p>
          <w:p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do ilustracji, nie popełniając błędów</w:t>
            </w:r>
            <w:ins w:id="5335" w:author="AgataGogołkiewicz" w:date="2018-05-20T12:48:00Z">
              <w:r w:rsidR="002713F9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47132E" w:rsidRDefault="006E0FAF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Pr="0047132E" w:rsidRDefault="0047132E">
            <w:pPr>
              <w:pStyle w:val="TableParagraph"/>
              <w:spacing w:line="204" w:lineRule="exact"/>
              <w:ind w:left="56" w:right="281"/>
              <w:rPr>
                <w:ins w:id="5336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B160D5">
            <w:pPr>
              <w:pStyle w:val="TableParagraph"/>
              <w:spacing w:line="204" w:lineRule="exact"/>
              <w:ind w:left="56" w:right="281"/>
              <w:rPr>
                <w:ins w:id="5337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przyporządkowuje podane słowa do definicji </w:t>
            </w:r>
          </w:p>
          <w:p w:rsidR="0047132E" w:rsidRDefault="00B160D5">
            <w:pPr>
              <w:pStyle w:val="TableParagraph"/>
              <w:spacing w:line="204" w:lineRule="exact"/>
              <w:ind w:left="56" w:right="281"/>
              <w:rPr>
                <w:ins w:id="5338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nagrania; odnajduje błędy </w:t>
            </w:r>
          </w:p>
          <w:p w:rsidR="00B160D5" w:rsidRPr="0047132E" w:rsidRDefault="00B160D5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w pytaniach i poprawia je; tworzy pytania szczegółowe dotyczące ilustracji</w:t>
            </w:r>
            <w:ins w:id="5339" w:author="AgataGogołkiewicz" w:date="2018-05-20T12:48:00Z">
              <w:r w:rsidR="002713F9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984ECC" w:rsidRPr="0047132E" w:rsidRDefault="00984ECC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984ECC" w:rsidRPr="0047132E" w:rsidRDefault="00984ECC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984ECC" w:rsidRPr="0047132E" w:rsidRDefault="00984ECC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Pr="0047132E" w:rsidRDefault="0047132E" w:rsidP="00984ECC">
            <w:pPr>
              <w:pStyle w:val="TableParagraph"/>
              <w:spacing w:line="204" w:lineRule="exact"/>
              <w:ind w:left="56" w:right="106"/>
              <w:rPr>
                <w:ins w:id="5340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7132E" w:rsidRDefault="00984ECC" w:rsidP="00984ECC">
            <w:pPr>
              <w:pStyle w:val="TableParagraph"/>
              <w:spacing w:line="204" w:lineRule="exact"/>
              <w:ind w:left="56" w:right="106"/>
              <w:rPr>
                <w:ins w:id="5341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zadaje pytania </w:t>
            </w:r>
          </w:p>
          <w:p w:rsidR="00984ECC" w:rsidRPr="0047132E" w:rsidRDefault="00984ECC" w:rsidP="00984ECC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odpowiada na pytania dotyczące marnowania żywności i rynku </w:t>
            </w:r>
            <w:del w:id="5342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produkt</w:t>
            </w:r>
            <w:del w:id="5343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ami</w:delText>
              </w:r>
            </w:del>
            <w:ins w:id="5344" w:author="AgataGogołkiewicz" w:date="2018-05-20T23:57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ów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345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pochodzącymi </w:delText>
              </w:r>
            </w:del>
            <w:ins w:id="5346" w:author="AgataGogołkiewicz" w:date="2018-05-20T23:57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pochodzących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od farmerów</w:t>
            </w:r>
            <w:ins w:id="5347" w:author="AgataGogołkiewicz" w:date="2018-05-20T12:49:00Z">
              <w:r w:rsidR="009F786C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984ECC" w:rsidRPr="0047132E" w:rsidRDefault="00984ECC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348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349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47132E" w:rsidRDefault="006E0FAF">
            <w:pPr>
              <w:pStyle w:val="TableParagraph"/>
              <w:spacing w:before="14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984ECC" w:rsidRPr="0047132E" w:rsidRDefault="00984ECC">
            <w:pPr>
              <w:pStyle w:val="TableParagraph"/>
              <w:spacing w:before="14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984ECC" w:rsidRPr="0047132E" w:rsidRDefault="00984ECC">
            <w:pPr>
              <w:pStyle w:val="TableParagraph"/>
              <w:spacing w:before="14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350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351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984ECC" w:rsidRPr="0047132E" w:rsidRDefault="00984ECC">
            <w:pPr>
              <w:pStyle w:val="TableParagraph"/>
              <w:spacing w:before="14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984ECC" w:rsidRPr="0047132E" w:rsidRDefault="00984ECC">
            <w:pPr>
              <w:pStyle w:val="TableParagraph"/>
              <w:spacing w:before="14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984ECC" w:rsidRPr="0047132E" w:rsidDel="0064330F" w:rsidRDefault="00984ECC">
            <w:pPr>
              <w:pStyle w:val="TableParagraph"/>
              <w:spacing w:before="142"/>
              <w:ind w:left="56"/>
              <w:rPr>
                <w:del w:id="5352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984ECC" w:rsidRPr="0047132E" w:rsidRDefault="00984ECC" w:rsidP="0064330F">
            <w:pPr>
              <w:pStyle w:val="TableParagraph"/>
              <w:spacing w:before="1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984ECC" w:rsidRPr="0047132E" w:rsidDel="0047132E" w:rsidRDefault="00984ECC">
            <w:pPr>
              <w:pStyle w:val="TableParagraph"/>
              <w:spacing w:before="142"/>
              <w:ind w:left="56"/>
              <w:rPr>
                <w:del w:id="5353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984ECC" w:rsidRPr="0047132E" w:rsidRDefault="00984ECC" w:rsidP="0047132E">
            <w:pPr>
              <w:pStyle w:val="TableParagraph"/>
              <w:spacing w:before="14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Swobodnie i poprawnie prowadzi rozmowę na temat marnowania żywności i rynku </w:t>
            </w:r>
            <w:del w:id="5354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produkt</w:t>
            </w:r>
            <w:ins w:id="5355" w:author="AgataGogołkiewicz" w:date="2018-05-20T23:57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ów</w:t>
              </w:r>
            </w:ins>
            <w:del w:id="5356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ami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357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pochodzącymi </w:delText>
              </w:r>
            </w:del>
            <w:ins w:id="5358" w:author="AgataGogołkiewicz" w:date="2018-05-20T23:57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pochodzących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od farmerów, stosując bogate słownictwo i struktury gramatyczne spoza tego działu</w:t>
            </w:r>
            <w:ins w:id="5359" w:author="AgataGogołkiewicz" w:date="2018-05-20T12:49:00Z">
              <w:r w:rsidR="009F786C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4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163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376FD6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="00376FD6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   </w:t>
            </w:r>
            <w:ins w:id="5360" w:author="Aleksandra Roczek" w:date="2018-06-05T13:16:00Z">
              <w:r w:rsidR="0047132E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4  The World Around Us                     VOCABULARY 2 /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GRAMMAR</w:t>
            </w:r>
            <w:r w:rsidR="00376FD6"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 xml:space="preserve"> 2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7132E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47132E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47132E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6A5324">
        <w:trPr>
          <w:trHeight w:hRule="exact" w:val="63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47132E" w:rsidRDefault="00FC5CC4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Znajomość środków językowych (le</w:t>
            </w:r>
            <w:del w:id="5361" w:author="AgataGogołkiewicz" w:date="2018-05-20T23:51:00Z">
              <w:r w:rsidRPr="0047132E" w:rsidDel="004C04D6">
                <w:rPr>
                  <w:rFonts w:cstheme="minorHAnsi"/>
                  <w:b/>
                  <w:color w:val="231F20"/>
                  <w:spacing w:val="-3"/>
                  <w:sz w:val="18"/>
                  <w:szCs w:val="18"/>
                  <w:lang w:val="pl-PL"/>
                </w:rPr>
                <w:delText>s</w:delText>
              </w:r>
            </w:del>
            <w:r w:rsidRPr="0047132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ksyka 2) oraz przetwarzanie językowe</w:t>
            </w:r>
          </w:p>
          <w:p w:rsidR="00FC5CC4" w:rsidRPr="0047132E" w:rsidRDefault="00FC5CC4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FC5CC4" w:rsidRPr="0047132E" w:rsidRDefault="00FC5CC4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FC5CC4" w:rsidRPr="0047132E" w:rsidRDefault="00FC5CC4" w:rsidP="00C676BE">
            <w:pPr>
              <w:pStyle w:val="TableParagraph"/>
              <w:spacing w:before="15"/>
              <w:ind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Znajomość środków językowych (gramatyka 2)</w:t>
            </w:r>
          </w:p>
          <w:p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C676BE" w:rsidRDefault="00C676BE" w:rsidP="00FC5CC4">
            <w:pPr>
              <w:pStyle w:val="TableParagraph"/>
              <w:spacing w:before="15"/>
              <w:ind w:left="56" w:right="472"/>
              <w:rPr>
                <w:ins w:id="5362" w:author="Aleksandra Roczek" w:date="2018-06-05T13:16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Przetwarzanie językowe</w:t>
            </w:r>
          </w:p>
          <w:p w:rsidR="006A5324" w:rsidRPr="0047132E" w:rsidRDefault="006A5324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6A5324" w:rsidRPr="0047132E" w:rsidRDefault="006A5324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6A5324" w:rsidRPr="0047132E" w:rsidRDefault="006A5324" w:rsidP="00FC5CC4">
            <w:pPr>
              <w:pStyle w:val="TableParagraph"/>
              <w:spacing w:before="15"/>
              <w:ind w:left="56" w:right="472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Współdziałanie w grupie i tworzenie wypowiedzi ustnej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676BE" w:rsidRDefault="00373494">
            <w:pPr>
              <w:pStyle w:val="TableParagraph"/>
              <w:spacing w:before="22" w:line="204" w:lineRule="exact"/>
              <w:ind w:left="56" w:right="54"/>
              <w:rPr>
                <w:ins w:id="5363" w:author="Aleksandra Roczek" w:date="2018-06-05T13:17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47132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47132E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47132E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47132E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del w:id="5364" w:author="AgataGogołkiewicz" w:date="2018-05-20T12:49:00Z">
              <w:r w:rsidRPr="0047132E" w:rsidDel="009F786C">
                <w:rPr>
                  <w:rFonts w:cstheme="minorHAnsi"/>
                  <w:color w:val="231F20"/>
                  <w:w w:val="91"/>
                  <w:sz w:val="18"/>
                  <w:szCs w:val="18"/>
                  <w:lang w:val="pl-PL"/>
                </w:rPr>
                <w:delText xml:space="preserve"> </w:delText>
              </w:r>
            </w:del>
            <w:ins w:id="5365" w:author="AgataGogołkiewicz" w:date="2018-05-20T12:49:00Z">
              <w:r w:rsidR="009F786C" w:rsidRPr="0047132E">
                <w:rPr>
                  <w:rFonts w:cstheme="minorHAnsi"/>
                  <w:color w:val="231F20"/>
                  <w:w w:val="91"/>
                  <w:sz w:val="18"/>
                  <w:szCs w:val="18"/>
                  <w:lang w:val="pl-PL"/>
                </w:rPr>
                <w:t>/koleżanki</w:t>
              </w:r>
            </w:ins>
            <w:r w:rsidR="00FC5CC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uzupełnia luki w tekście – test wyboru; przyporządkowuje nazwy zwierząt do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FC5CC4"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uzupełnia luki </w:t>
            </w:r>
          </w:p>
          <w:p w:rsidR="006E0FAF" w:rsidRPr="0047132E" w:rsidRDefault="00FC5CC4">
            <w:pPr>
              <w:pStyle w:val="TableParagraph"/>
              <w:spacing w:before="22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 tekście podanymi nazwami zwierząt; tłumaczy na język angielski wskazane fragmety zdań w języku polskim;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często p</w:t>
            </w:r>
            <w:r w:rsidR="00373494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opełnia</w:t>
            </w:r>
            <w:r w:rsidR="00373494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nich</w:t>
            </w:r>
            <w:r w:rsidR="00373494" w:rsidRPr="0047132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="00373494" w:rsidRPr="0047132E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676BE" w:rsidRDefault="00FC5CC4">
            <w:pPr>
              <w:pStyle w:val="TableParagraph"/>
              <w:spacing w:before="9"/>
              <w:rPr>
                <w:ins w:id="5366" w:author="Aleksandra Roczek" w:date="2018-06-05T13:17:00Z"/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Zna zasady tworzenia i </w:t>
            </w:r>
            <w:del w:id="5367" w:author="AgataGogołkiewicz" w:date="2018-05-20T23:53:00Z">
              <w:r w:rsidRPr="0047132E" w:rsidDel="0049098A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368" w:author="AgataGogołkiewicz" w:date="2018-05-20T23:53:00Z">
              <w:r w:rsidR="0049098A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przymiotników zakończonych na </w:t>
            </w:r>
          </w:p>
          <w:p w:rsidR="00C676BE" w:rsidRDefault="00FC5CC4">
            <w:pPr>
              <w:pStyle w:val="TableParagraph"/>
              <w:spacing w:before="9"/>
              <w:rPr>
                <w:ins w:id="5369" w:author="Aleksandra Roczek" w:date="2018-06-05T13:19:00Z"/>
                <w:rFonts w:eastAsia="Times New Roman" w:cstheme="minorHAnsi"/>
                <w:sz w:val="18"/>
                <w:szCs w:val="18"/>
                <w:lang w:val="pl-PL"/>
              </w:rPr>
            </w:pPr>
            <w:del w:id="5370" w:author="AgataGogołkiewicz" w:date="2018-05-20T12:50:00Z">
              <w:r w:rsidRPr="00C676BE" w:rsidDel="00790691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371" w:author="AgataGogołkiewicz" w:date="2018-05-20T12:50:00Z">
              <w:r w:rsidR="00790691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ing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i </w:t>
            </w:r>
            <w:del w:id="5372" w:author="AgataGogołkiewicz" w:date="2018-05-20T12:50:00Z">
              <w:r w:rsidR="00BC2777" w:rsidRPr="00C676BE" w:rsidDel="00790691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373" w:author="AgataGogołkiewicz" w:date="2018-05-20T12:50:00Z">
              <w:r w:rsidR="00790691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ed</w:t>
            </w:r>
            <w:r w:rsidR="00BC2777" w:rsidRPr="0047132E">
              <w:rPr>
                <w:rFonts w:eastAsia="Times New Roman" w:cstheme="minorHAnsi"/>
                <w:sz w:val="18"/>
                <w:szCs w:val="18"/>
                <w:lang w:val="pl-PL"/>
              </w:rPr>
              <w:t>, ale stosując je</w:t>
            </w:r>
            <w:ins w:id="5374" w:author="AgataGogołkiewicz" w:date="2018-05-20T12:50:00Z">
              <w:r w:rsidR="00790691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="00BC2777" w:rsidRPr="0047132E">
              <w:rPr>
                <w:rFonts w:eastAsia="Times New Roman" w:cstheme="minorHAnsi"/>
                <w:sz w:val="18"/>
                <w:szCs w:val="18"/>
                <w:lang w:val="pl-PL"/>
              </w:rPr>
              <w:t>w zadanich wymienionych poniżej,</w:t>
            </w:r>
            <w:del w:id="5375" w:author="AgataGogołkiewicz" w:date="2018-05-20T12:50:00Z">
              <w:r w:rsidR="00BC2777" w:rsidRPr="0047132E" w:rsidDel="00790691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C2777"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popełnia liczne błędy: uzupełnia tabelkę, tworząc od czasowników formy przymiotników zakończone na </w:t>
            </w:r>
          </w:p>
          <w:p w:rsidR="006E0FAF" w:rsidRPr="0047132E" w:rsidRDefault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  <w:del w:id="5376" w:author="AgataGogołkiewicz" w:date="2018-05-20T12:50:00Z">
              <w:r w:rsidRPr="00C676BE" w:rsidDel="00790691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377" w:author="AgataGogołkiewicz" w:date="2018-05-20T12:50:00Z">
              <w:r w:rsidR="00790691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ing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i </w:t>
            </w:r>
            <w:del w:id="5378" w:author="AgataGogołkiewicz" w:date="2018-05-20T12:50:00Z">
              <w:r w:rsidRPr="00C676BE" w:rsidDel="00790691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379" w:author="AgataGogołkiewicz" w:date="2018-05-20T12:50:00Z">
              <w:r w:rsidR="00790691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ed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; uzupełnia luki w zdaniach</w:t>
            </w:r>
            <w:ins w:id="5380" w:author="AgataGogołkiewicz" w:date="2018-05-20T12:51:00Z">
              <w:r w:rsidR="00790691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wybierając właściwą formę przymiotnika</w:t>
            </w:r>
            <w:ins w:id="5381" w:author="AgataGogołkiewicz" w:date="2018-05-20T12:51:00Z">
              <w:r w:rsidR="00790691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BC2777" w:rsidRPr="0047132E" w:rsidRDefault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C2777" w:rsidRPr="0047132E" w:rsidRDefault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Stosując podane przymiotniki, tworzy proste zdania</w:t>
            </w:r>
            <w:del w:id="5382" w:author="AgataGogołkiewicz" w:date="2018-05-20T12:51:00Z">
              <w:r w:rsidRPr="0047132E" w:rsidDel="0079069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dotyczące ilustracji, często popełniając błędy</w:t>
            </w:r>
            <w:ins w:id="5383" w:author="AgataGogołkiewicz" w:date="2018-05-20T12:51:00Z">
              <w:r w:rsidR="00790691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47132E" w:rsidRDefault="006E0FAF">
            <w:pPr>
              <w:pStyle w:val="TableParagraph"/>
              <w:spacing w:line="204" w:lineRule="exact"/>
              <w:ind w:left="56" w:right="21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676BE" w:rsidRDefault="006A5324">
            <w:pPr>
              <w:pStyle w:val="TableParagraph"/>
              <w:spacing w:line="204" w:lineRule="exact"/>
              <w:ind w:left="56" w:right="216"/>
              <w:rPr>
                <w:ins w:id="5384" w:author="Aleksandra Roczek" w:date="2018-06-05T13:17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 pomocą kolegów</w:t>
            </w:r>
            <w:ins w:id="5385" w:author="AgataGogołkiewicz" w:date="2018-05-20T12:51:00Z">
              <w:r w:rsidR="00D53755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/koleżanek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:rsidR="006A5324" w:rsidRPr="0047132E" w:rsidRDefault="006A5324">
            <w:pPr>
              <w:pStyle w:val="TableParagraph"/>
              <w:spacing w:line="204" w:lineRule="exact"/>
              <w:ind w:left="56" w:right="21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 posiłkując się słownikiem, tworzy proste zdania opisujące wybrany przedmiot z klasy</w:t>
            </w:r>
            <w:ins w:id="5386" w:author="AgataGogołkiewicz" w:date="2018-05-20T12:51:00Z">
              <w:r w:rsidR="00D53755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676BE" w:rsidRDefault="00FC5CC4">
            <w:pPr>
              <w:pStyle w:val="TableParagraph"/>
              <w:spacing w:before="5" w:line="204" w:lineRule="exact"/>
              <w:ind w:left="56" w:right="566"/>
              <w:rPr>
                <w:ins w:id="5387" w:author="Aleksandra Roczek" w:date="2018-06-05T13:17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Uzupełnia luki w tekście – test wyboru; przyporządkowuje nazwy zwierząt do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uzupełnia luki w tekście podanymi nazwami zwierząt; tłumaczy na język angielski wskazane fragmety zdań </w:t>
            </w:r>
          </w:p>
          <w:p w:rsidR="006E0FAF" w:rsidRPr="0047132E" w:rsidRDefault="00FC5CC4">
            <w:pPr>
              <w:pStyle w:val="TableParagraph"/>
              <w:spacing w:before="5" w:line="204" w:lineRule="exact"/>
              <w:ind w:left="56" w:right="56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w języku polskim</w:t>
            </w:r>
            <w:r w:rsidR="00373494" w:rsidRPr="0047132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,</w:t>
            </w:r>
            <w:r w:rsidR="00373494" w:rsidRPr="0047132E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47132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676BE" w:rsidRDefault="00BC2777" w:rsidP="00BC2777">
            <w:pPr>
              <w:pStyle w:val="TableParagraph"/>
              <w:spacing w:before="9"/>
              <w:rPr>
                <w:ins w:id="5388" w:author="Aleksandra Roczek" w:date="2018-06-05T13:17:00Z"/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Zna zasady tworzenia i </w:t>
            </w:r>
            <w:del w:id="5389" w:author="AgataGogołkiewicz" w:date="2018-05-20T23:54:00Z">
              <w:r w:rsidRPr="0047132E" w:rsidDel="00E63648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390" w:author="AgataGogołkiewicz" w:date="2018-05-20T23:54:00Z">
              <w:r w:rsidR="00E63648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przymiotników zakończonych na </w:t>
            </w:r>
          </w:p>
          <w:p w:rsidR="00C676BE" w:rsidRDefault="00BC2777" w:rsidP="00BC2777">
            <w:pPr>
              <w:pStyle w:val="TableParagraph"/>
              <w:spacing w:before="9"/>
              <w:rPr>
                <w:ins w:id="5391" w:author="Aleksandra Roczek" w:date="2018-06-05T13:17:00Z"/>
                <w:rFonts w:eastAsia="Times New Roman" w:cstheme="minorHAnsi"/>
                <w:sz w:val="18"/>
                <w:szCs w:val="18"/>
                <w:lang w:val="pl-PL"/>
              </w:rPr>
            </w:pPr>
            <w:del w:id="5392" w:author="AgataGogołkiewicz" w:date="2018-05-20T12:52:00Z">
              <w:r w:rsidRPr="00C676BE" w:rsidDel="004F6C8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393" w:author="AgataGogołkiewicz" w:date="2018-05-20T12:52:00Z">
              <w:r w:rsidR="004F6C8E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ing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i </w:t>
            </w:r>
            <w:del w:id="5394" w:author="AgataGogołkiewicz" w:date="2018-05-20T12:52:00Z">
              <w:r w:rsidRPr="00C676BE" w:rsidDel="004F6C8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395" w:author="AgataGogołkiewicz" w:date="2018-05-20T12:52:00Z">
              <w:r w:rsidR="004F6C8E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ed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, ale stosując je</w:t>
            </w:r>
            <w:ins w:id="5396" w:author="AgataGogołkiewicz" w:date="2018-05-20T12:52:00Z">
              <w:r w:rsidR="004F6C8E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w zadanich wymienionych poniżej,</w:t>
            </w:r>
            <w:del w:id="5397" w:author="AgataGogołkiewicz" w:date="2018-05-20T12:53:00Z">
              <w:r w:rsidRPr="0047132E" w:rsidDel="004F6C8E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popełnia</w:t>
            </w:r>
            <w:del w:id="5398" w:author="AgataGogołkiewicz" w:date="2018-05-20T12:53:00Z">
              <w:r w:rsidRPr="0047132E" w:rsidDel="004F6C8E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błędy: uzupełnia tabelkę, tworząc </w:t>
            </w:r>
          </w:p>
          <w:p w:rsidR="00C676BE" w:rsidRDefault="00BC2777" w:rsidP="00BC2777">
            <w:pPr>
              <w:pStyle w:val="TableParagraph"/>
              <w:spacing w:before="9"/>
              <w:rPr>
                <w:ins w:id="5399" w:author="Aleksandra Roczek" w:date="2018-06-05T13:19:00Z"/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od czasowników formy przymiotników zakończone na </w:t>
            </w:r>
          </w:p>
          <w:p w:rsidR="00BC2777" w:rsidRPr="0047132E" w:rsidRDefault="00BC2777" w:rsidP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  <w:del w:id="5400" w:author="AgataGogołkiewicz" w:date="2018-05-20T12:53:00Z">
              <w:r w:rsidRPr="00C676BE" w:rsidDel="004F6C8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01" w:author="AgataGogołkiewicz" w:date="2018-05-20T12:53:00Z">
              <w:r w:rsidR="004F6C8E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ing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i </w:t>
            </w:r>
            <w:del w:id="5402" w:author="AgataGogołkiewicz" w:date="2018-05-20T12:53:00Z">
              <w:r w:rsidRPr="00C676BE" w:rsidDel="004F6C8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03" w:author="AgataGogołkiewicz" w:date="2018-05-20T12:53:00Z">
              <w:r w:rsidR="004F6C8E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ed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; uzupełnia luki w zdaniach</w:t>
            </w:r>
            <w:ins w:id="5404" w:author="AgataGogołkiewicz" w:date="2018-05-20T12:53:00Z">
              <w:r w:rsidR="004F6C8E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wybierając właściwą formę przymiotnika</w:t>
            </w:r>
            <w:ins w:id="5405" w:author="AgataGogołkiewicz" w:date="2018-05-20T12:53:00Z">
              <w:r w:rsidR="004F6C8E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47132E" w:rsidRDefault="006E0FAF">
            <w:pPr>
              <w:pStyle w:val="TableParagraph"/>
              <w:spacing w:line="204" w:lineRule="exact"/>
              <w:ind w:left="56" w:right="7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07FE0" w:rsidRPr="0047132E" w:rsidRDefault="00D07FE0">
            <w:pPr>
              <w:pStyle w:val="TableParagraph"/>
              <w:spacing w:line="204" w:lineRule="exact"/>
              <w:ind w:left="56" w:right="71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Stosując po</w:t>
            </w:r>
            <w:r w:rsidR="00D6487C" w:rsidRPr="0047132E">
              <w:rPr>
                <w:rFonts w:eastAsia="Times New Roman" w:cstheme="minorHAnsi"/>
                <w:sz w:val="18"/>
                <w:szCs w:val="18"/>
                <w:lang w:val="pl-PL"/>
              </w:rPr>
              <w:t>dane przymiotniki, tworzy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zdan</w:t>
            </w:r>
            <w:r w:rsidR="00D6487C" w:rsidRPr="0047132E">
              <w:rPr>
                <w:rFonts w:eastAsia="Times New Roman" w:cstheme="minorHAnsi"/>
                <w:sz w:val="18"/>
                <w:szCs w:val="18"/>
                <w:lang w:val="pl-PL"/>
              </w:rPr>
              <w:t>ia</w:t>
            </w:r>
            <w:del w:id="5406" w:author="AgataGogołkiewicz" w:date="2018-05-20T12:53:00Z">
              <w:r w:rsidR="00D6487C" w:rsidRPr="0047132E" w:rsidDel="00B97DCA">
                <w:rPr>
                  <w:rFonts w:eastAsia="Times New Roman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D6487C"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dotyczące ilustracji,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popełniając błęd</w:t>
            </w:r>
            <w:r w:rsidR="00D6487C" w:rsidRPr="0047132E">
              <w:rPr>
                <w:rFonts w:eastAsia="Times New Roman" w:cstheme="minorHAnsi"/>
                <w:sz w:val="18"/>
                <w:szCs w:val="18"/>
                <w:lang w:val="pl-PL"/>
              </w:rPr>
              <w:t>y</w:t>
            </w:r>
            <w:ins w:id="5407" w:author="AgataGogołkiewicz" w:date="2018-05-20T12:54:00Z">
              <w:r w:rsidR="00B97DCA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A5324" w:rsidRPr="0047132E" w:rsidRDefault="006A5324">
            <w:pPr>
              <w:pStyle w:val="TableParagraph"/>
              <w:spacing w:line="204" w:lineRule="exact"/>
              <w:ind w:left="56" w:right="7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A5324" w:rsidRPr="0047132E" w:rsidRDefault="006A5324">
            <w:pPr>
              <w:pStyle w:val="TableParagraph"/>
              <w:spacing w:line="204" w:lineRule="exact"/>
              <w:ind w:left="56" w:right="7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Tworzy proste zdania opisujące wybrany przedmiot z klasy, popełniając błędy</w:t>
            </w:r>
            <w:ins w:id="5408" w:author="AgataGogołkiewicz" w:date="2018-05-20T12:54:00Z">
              <w:r w:rsidR="00B97DCA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676BE" w:rsidRDefault="00373494" w:rsidP="00FC5CC4">
            <w:pPr>
              <w:pStyle w:val="TableParagraph"/>
              <w:spacing w:before="22" w:line="204" w:lineRule="exact"/>
              <w:ind w:left="56" w:right="54"/>
              <w:rPr>
                <w:ins w:id="5409" w:author="Aleksandra Roczek" w:date="2018-06-05T13:18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47132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FC5CC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uzupełnia luki w tekście – test wyboru; przyporządkowuje nazwy zwierząt </w:t>
            </w:r>
          </w:p>
          <w:p w:rsidR="006E0FAF" w:rsidRPr="0047132E" w:rsidRDefault="00FC5CC4" w:rsidP="00FC5CC4">
            <w:pPr>
              <w:pStyle w:val="TableParagraph"/>
              <w:spacing w:before="22" w:line="204" w:lineRule="exact"/>
              <w:ind w:left="56" w:right="54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uzupełnia luki w tekście podanymi nazwami zwierząt; tłumaczy na język angielski wskazane fragmety zdań w języku polskim</w:t>
            </w:r>
            <w:ins w:id="5410" w:author="AgataGogołkiewicz" w:date="2018-05-20T12:54:00Z">
              <w:r w:rsidR="00B97DCA" w:rsidRPr="0047132E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47132E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7132E" w:rsidRDefault="0047132E" w:rsidP="00BC2777">
            <w:pPr>
              <w:pStyle w:val="TableParagraph"/>
              <w:spacing w:before="9"/>
              <w:rPr>
                <w:ins w:id="5411" w:author="Aleksandra Roczek" w:date="2018-06-05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676BE" w:rsidRDefault="00BC2777" w:rsidP="00BC2777">
            <w:pPr>
              <w:pStyle w:val="TableParagraph"/>
              <w:spacing w:before="9"/>
              <w:rPr>
                <w:ins w:id="5412" w:author="Aleksandra Roczek" w:date="2018-06-05T13:18:00Z"/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Zna zasady tworzenia i zastosowanie przymiotników zakończonych na </w:t>
            </w:r>
          </w:p>
          <w:p w:rsidR="00C676BE" w:rsidRDefault="00BC2777" w:rsidP="00BC2777">
            <w:pPr>
              <w:pStyle w:val="TableParagraph"/>
              <w:spacing w:before="9"/>
              <w:rPr>
                <w:ins w:id="5413" w:author="Aleksandra Roczek" w:date="2018-06-05T13:18:00Z"/>
                <w:rFonts w:eastAsia="Times New Roman" w:cstheme="minorHAnsi"/>
                <w:i/>
                <w:sz w:val="18"/>
                <w:szCs w:val="18"/>
                <w:lang w:val="pl-PL"/>
              </w:rPr>
            </w:pPr>
            <w:del w:id="5414" w:author="AgataGogołkiewicz" w:date="2018-05-20T12:54:00Z">
              <w:r w:rsidRPr="00C676BE" w:rsidDel="0070503C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15" w:author="AgataGogołkiewicz" w:date="2018-05-20T12:54:00Z">
              <w:r w:rsidR="0070503C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 xml:space="preserve">ing </w:t>
            </w:r>
            <w:r w:rsidRPr="00C676BE">
              <w:rPr>
                <w:rFonts w:eastAsia="Times New Roman" w:cstheme="minorHAnsi"/>
                <w:sz w:val="18"/>
                <w:szCs w:val="18"/>
                <w:lang w:val="pl-PL"/>
              </w:rPr>
              <w:t>i</w:t>
            </w:r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 xml:space="preserve"> </w:t>
            </w:r>
            <w:del w:id="5416" w:author="AgataGogołkiewicz" w:date="2018-05-20T12:54:00Z">
              <w:r w:rsidRPr="00C676BE" w:rsidDel="0070503C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17" w:author="AgataGogołkiewicz" w:date="2018-05-20T12:54:00Z">
              <w:r w:rsidR="0070503C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del w:id="5418" w:author="AgataGogołkiewicz" w:date="2018-05-20T12:54:00Z">
              <w:r w:rsidRPr="00C676BE" w:rsidDel="0070503C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Ed</w:delText>
              </w:r>
            </w:del>
            <w:ins w:id="5419" w:author="AgataGogołkiewicz" w:date="2018-05-20T12:54:00Z">
              <w:r w:rsidR="0070503C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ed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; stosując je w zadanich wymienionych poniżej, </w:t>
            </w:r>
            <w:del w:id="5420" w:author="AgataGogołkiewicz" w:date="2018-05-20T12:54:00Z">
              <w:r w:rsidRPr="0047132E" w:rsidDel="0070503C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popełnia nieliczne błędy: uzupełnia tabelkę, tworząc od czasowników formy przymiotników zakończone na</w:t>
            </w:r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 xml:space="preserve"> </w:t>
            </w:r>
          </w:p>
          <w:p w:rsidR="00BC2777" w:rsidRPr="0047132E" w:rsidRDefault="00BC2777" w:rsidP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  <w:del w:id="5421" w:author="AgataGogołkiewicz" w:date="2018-05-20T12:54:00Z">
              <w:r w:rsidRPr="00C676BE" w:rsidDel="0070503C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22" w:author="AgataGogołkiewicz" w:date="2018-05-20T12:54:00Z">
              <w:r w:rsidR="0070503C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 xml:space="preserve">ing 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i </w:t>
            </w:r>
            <w:del w:id="5423" w:author="AgataGogołkiewicz" w:date="2018-05-20T12:54:00Z">
              <w:r w:rsidRPr="00C676BE" w:rsidDel="0070503C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24" w:author="AgataGogołkiewicz" w:date="2018-05-20T12:54:00Z">
              <w:r w:rsidR="0070503C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ed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; uzupełnia luki w zdaniach</w:t>
            </w:r>
            <w:ins w:id="5425" w:author="AgataGogołkiewicz" w:date="2018-05-20T12:55:00Z">
              <w:r w:rsidR="0070503C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wybierając właściwą formę przymiotnika</w:t>
            </w:r>
            <w:ins w:id="5426" w:author="AgataGogołkiewicz" w:date="2018-05-20T12:55:00Z">
              <w:r w:rsidR="0070503C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47132E" w:rsidRDefault="006E0FAF">
            <w:pPr>
              <w:pStyle w:val="TableParagraph"/>
              <w:spacing w:before="5" w:line="204" w:lineRule="exact"/>
              <w:ind w:left="56" w:right="2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6487C" w:rsidRPr="0047132E" w:rsidRDefault="00D6487C">
            <w:pPr>
              <w:pStyle w:val="TableParagraph"/>
              <w:spacing w:before="5" w:line="204" w:lineRule="exact"/>
              <w:ind w:left="56" w:right="228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Stosując podane przymiotniki, tworzy wypowiedź</w:t>
            </w:r>
            <w:del w:id="5427" w:author="AgataGogołkiewicz" w:date="2018-05-20T12:55:00Z">
              <w:r w:rsidRPr="0047132E" w:rsidDel="0070503C">
                <w:rPr>
                  <w:rFonts w:eastAsia="Times New Roman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dotyczącą ilustracji, popełniając nieliczne błędy</w:t>
            </w:r>
            <w:ins w:id="5428" w:author="AgataGogołkiewicz" w:date="2018-05-20T12:54:00Z">
              <w:r w:rsidR="00B97DCA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A5324" w:rsidRPr="0047132E" w:rsidRDefault="006A5324">
            <w:pPr>
              <w:pStyle w:val="TableParagraph"/>
              <w:spacing w:before="5" w:line="204" w:lineRule="exact"/>
              <w:ind w:left="56" w:right="22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A5324" w:rsidRPr="0047132E" w:rsidRDefault="006A5324" w:rsidP="006A5324">
            <w:pPr>
              <w:pStyle w:val="TableParagraph"/>
              <w:spacing w:before="5" w:line="204" w:lineRule="exact"/>
              <w:ind w:left="56" w:right="22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Na ogół poprawnie tworzy zdania opisujące wybrany przedmiot z klasy</w:t>
            </w:r>
            <w:ins w:id="5429" w:author="AgataGogołkiewicz" w:date="2018-05-20T12:54:00Z">
              <w:r w:rsidR="00B97DCA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676BE" w:rsidRDefault="00373494" w:rsidP="00FC5CC4">
            <w:pPr>
              <w:pStyle w:val="TableParagraph"/>
              <w:spacing w:before="22" w:line="204" w:lineRule="exact"/>
              <w:ind w:left="56" w:right="54"/>
              <w:rPr>
                <w:ins w:id="5430" w:author="Aleksandra Roczek" w:date="2018-06-05T13:18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7132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47132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FC5CC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uzupełnia luki w tekście – test wyboru; przyporządkowuje nazwy zwierząt</w:t>
            </w:r>
          </w:p>
          <w:p w:rsidR="00FC5CC4" w:rsidRPr="0047132E" w:rsidRDefault="00FC5CC4" w:rsidP="00FC5CC4">
            <w:pPr>
              <w:pStyle w:val="TableParagraph"/>
              <w:spacing w:before="22" w:line="204" w:lineRule="exact"/>
              <w:ind w:left="56" w:right="54"/>
              <w:rPr>
                <w:rFonts w:eastAsia="Times New Roman" w:cstheme="minorHAnsi"/>
                <w:sz w:val="18"/>
                <w:szCs w:val="18"/>
                <w:lang w:val="pl-PL"/>
              </w:rPr>
            </w:pPr>
            <w:del w:id="5431" w:author="Aleksandra Roczek" w:date="2018-06-05T13:18:00Z">
              <w:r w:rsidRPr="0047132E" w:rsidDel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uzupełnia luki w tekście podanymi nazwami zwierząt; tłumaczy na język angielski wskazane fragmety zdań w języku polskim</w:t>
            </w:r>
            <w:ins w:id="5432" w:author="AgataGogołkiewicz" w:date="2018-05-20T12:55:00Z">
              <w:r w:rsidR="00F64FD7" w:rsidRPr="0047132E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47132E" w:rsidRDefault="006E0FAF" w:rsidP="00FC5CC4">
            <w:pPr>
              <w:pStyle w:val="TableParagraph"/>
              <w:spacing w:before="22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676BE" w:rsidRDefault="00373494" w:rsidP="00F64FD7">
            <w:pPr>
              <w:pStyle w:val="Akapitzlist"/>
              <w:rPr>
                <w:ins w:id="5433" w:author="Aleksandra Roczek" w:date="2018-06-05T13:19:00Z"/>
                <w:rFonts w:eastAsia="Times New Roman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 xml:space="preserve">Bezbłędnie </w:t>
            </w:r>
            <w:r w:rsidR="00BC2777" w:rsidRPr="0047132E">
              <w:rPr>
                <w:w w:val="90"/>
                <w:sz w:val="18"/>
                <w:szCs w:val="18"/>
                <w:lang w:val="pl-PL"/>
              </w:rPr>
              <w:t xml:space="preserve">stosuje przymiotniki </w:t>
            </w:r>
            <w:del w:id="5434" w:author="AgataGogołkiewicz" w:date="2018-05-20T23:59:00Z">
              <w:r w:rsidR="00BC2777" w:rsidRPr="0047132E" w:rsidDel="00D76E0F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C2777" w:rsidRPr="0047132E">
              <w:rPr>
                <w:w w:val="90"/>
                <w:sz w:val="18"/>
                <w:szCs w:val="18"/>
                <w:lang w:val="pl-PL"/>
              </w:rPr>
              <w:t xml:space="preserve">zakończone na </w:t>
            </w:r>
            <w:del w:id="5435" w:author="AgataGogołkiewicz" w:date="2018-05-20T12:55:00Z">
              <w:r w:rsidR="00BC2777" w:rsidRPr="00C676BE" w:rsidDel="00F64FD7">
                <w:rPr>
                  <w:i/>
                  <w:w w:val="90"/>
                  <w:sz w:val="18"/>
                  <w:szCs w:val="18"/>
                  <w:lang w:val="pl-PL"/>
                </w:rPr>
                <w:delText>–</w:delText>
              </w:r>
            </w:del>
            <w:ins w:id="5436" w:author="AgataGogołkiewicz" w:date="2018-05-20T12:55:00Z">
              <w:r w:rsidR="00F64FD7" w:rsidRPr="00C676BE">
                <w:rPr>
                  <w:i/>
                  <w:w w:val="90"/>
                  <w:sz w:val="18"/>
                  <w:szCs w:val="18"/>
                  <w:lang w:val="pl-PL"/>
                </w:rPr>
                <w:t>-</w:t>
              </w:r>
            </w:ins>
            <w:r w:rsidR="00BC2777" w:rsidRPr="00C676BE">
              <w:rPr>
                <w:i/>
                <w:w w:val="90"/>
                <w:sz w:val="18"/>
                <w:szCs w:val="18"/>
                <w:lang w:val="pl-PL"/>
              </w:rPr>
              <w:t>ing</w:t>
            </w:r>
            <w:del w:id="5437" w:author="AgataGogołkiewicz" w:date="2018-05-20T12:55:00Z">
              <w:r w:rsidR="00BC2777" w:rsidRPr="00C676BE" w:rsidDel="00F64FD7">
                <w:rPr>
                  <w:i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C2777" w:rsidRPr="0047132E">
              <w:rPr>
                <w:w w:val="90"/>
                <w:sz w:val="18"/>
                <w:szCs w:val="18"/>
                <w:lang w:val="pl-PL"/>
              </w:rPr>
              <w:t xml:space="preserve"> i </w:t>
            </w:r>
            <w:del w:id="5438" w:author="AgataGogołkiewicz" w:date="2018-05-20T12:55:00Z">
              <w:r w:rsidR="00BC2777" w:rsidRPr="00C676BE" w:rsidDel="00F64FD7">
                <w:rPr>
                  <w:i/>
                  <w:w w:val="90"/>
                  <w:sz w:val="18"/>
                  <w:szCs w:val="18"/>
                  <w:lang w:val="pl-PL"/>
                </w:rPr>
                <w:delText>–</w:delText>
              </w:r>
            </w:del>
            <w:ins w:id="5439" w:author="AgataGogołkiewicz" w:date="2018-05-20T12:55:00Z">
              <w:r w:rsidR="00F64FD7" w:rsidRPr="00C676BE">
                <w:rPr>
                  <w:i/>
                  <w:w w:val="90"/>
                  <w:sz w:val="18"/>
                  <w:szCs w:val="18"/>
                  <w:lang w:val="pl-PL"/>
                </w:rPr>
                <w:t>-</w:t>
              </w:r>
            </w:ins>
            <w:r w:rsidR="00BC2777" w:rsidRPr="00C676BE">
              <w:rPr>
                <w:i/>
                <w:w w:val="90"/>
                <w:sz w:val="18"/>
                <w:szCs w:val="18"/>
                <w:lang w:val="pl-PL"/>
              </w:rPr>
              <w:t>ed</w:t>
            </w:r>
            <w:r w:rsidR="00BC2777" w:rsidRPr="0047132E">
              <w:rPr>
                <w:w w:val="90"/>
                <w:sz w:val="18"/>
                <w:szCs w:val="18"/>
                <w:lang w:val="pl-PL"/>
              </w:rPr>
              <w:t xml:space="preserve"> w zadaniach typu: </w:t>
            </w:r>
            <w:r w:rsidR="00BC2777" w:rsidRPr="0047132E">
              <w:rPr>
                <w:rFonts w:eastAsia="Times New Roman"/>
                <w:sz w:val="18"/>
                <w:szCs w:val="18"/>
                <w:lang w:val="pl-PL"/>
              </w:rPr>
              <w:t xml:space="preserve">uzupełnianie tabeli </w:t>
            </w:r>
            <w:ins w:id="5440" w:author="AgataGogołkiewicz" w:date="2018-05-20T12:56:00Z">
              <w:r w:rsidR="00F64FD7" w:rsidRPr="0047132E">
                <w:rPr>
                  <w:rFonts w:eastAsia="Times New Roman"/>
                  <w:sz w:val="18"/>
                  <w:szCs w:val="18"/>
                  <w:lang w:val="pl-PL"/>
                </w:rPr>
                <w:t>–</w:t>
              </w:r>
            </w:ins>
            <w:del w:id="5441" w:author="AgataGogołkiewicz" w:date="2018-05-20T12:56:00Z">
              <w:r w:rsidR="00BC2777" w:rsidRPr="0047132E" w:rsidDel="00F64FD7">
                <w:rPr>
                  <w:rFonts w:eastAsia="Times New Roman"/>
                  <w:sz w:val="18"/>
                  <w:szCs w:val="18"/>
                  <w:lang w:val="pl-PL"/>
                </w:rPr>
                <w:delText>-</w:delText>
              </w:r>
            </w:del>
            <w:r w:rsidR="00BC2777" w:rsidRPr="0047132E">
              <w:rPr>
                <w:rFonts w:eastAsia="Times New Roman"/>
                <w:sz w:val="18"/>
                <w:szCs w:val="18"/>
                <w:lang w:val="pl-PL"/>
              </w:rPr>
              <w:t xml:space="preserve"> tworzenie od czasowników formy przymiotników zakończonych </w:t>
            </w:r>
          </w:p>
          <w:p w:rsidR="00C676BE" w:rsidRDefault="00BC2777" w:rsidP="00F64FD7">
            <w:pPr>
              <w:pStyle w:val="Akapitzlist"/>
              <w:rPr>
                <w:ins w:id="5442" w:author="Aleksandra Roczek" w:date="2018-06-05T13:19:00Z"/>
                <w:rFonts w:eastAsia="Times New Roman"/>
                <w:sz w:val="18"/>
                <w:szCs w:val="18"/>
                <w:lang w:val="pl-PL"/>
              </w:rPr>
            </w:pPr>
            <w:r w:rsidRPr="0047132E">
              <w:rPr>
                <w:rFonts w:eastAsia="Times New Roman"/>
                <w:sz w:val="18"/>
                <w:szCs w:val="18"/>
                <w:lang w:val="pl-PL"/>
              </w:rPr>
              <w:t xml:space="preserve">na </w:t>
            </w:r>
            <w:del w:id="5443" w:author="AgataGogołkiewicz" w:date="2018-05-20T12:56:00Z">
              <w:r w:rsidRPr="00C676BE" w:rsidDel="00F64FD7">
                <w:rPr>
                  <w:rFonts w:eastAsia="Times New Roman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44" w:author="AgataGogołkiewicz" w:date="2018-05-20T12:56:00Z">
              <w:r w:rsidR="00F64FD7" w:rsidRPr="00C676BE">
                <w:rPr>
                  <w:rFonts w:eastAsia="Times New Roman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/>
                <w:i/>
                <w:sz w:val="18"/>
                <w:szCs w:val="18"/>
                <w:lang w:val="pl-PL"/>
              </w:rPr>
              <w:t>ing</w:t>
            </w:r>
            <w:r w:rsidRPr="0047132E">
              <w:rPr>
                <w:rFonts w:eastAsia="Times New Roman"/>
                <w:sz w:val="18"/>
                <w:szCs w:val="18"/>
                <w:lang w:val="pl-PL"/>
              </w:rPr>
              <w:t xml:space="preserve"> i </w:t>
            </w:r>
            <w:del w:id="5445" w:author="AgataGogołkiewicz" w:date="2018-05-20T12:56:00Z">
              <w:r w:rsidRPr="00C676BE" w:rsidDel="00F64FD7">
                <w:rPr>
                  <w:rFonts w:eastAsia="Times New Roman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46" w:author="AgataGogołkiewicz" w:date="2018-05-20T12:56:00Z">
              <w:r w:rsidR="00F64FD7" w:rsidRPr="00C676BE">
                <w:rPr>
                  <w:rFonts w:eastAsia="Times New Roman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/>
                <w:i/>
                <w:sz w:val="18"/>
                <w:szCs w:val="18"/>
                <w:lang w:val="pl-PL"/>
              </w:rPr>
              <w:t>ed</w:t>
            </w:r>
            <w:r w:rsidRPr="0047132E">
              <w:rPr>
                <w:rFonts w:eastAsia="Times New Roman"/>
                <w:sz w:val="18"/>
                <w:szCs w:val="18"/>
                <w:lang w:val="pl-PL"/>
              </w:rPr>
              <w:t xml:space="preserve">; uzupełnianie luk </w:t>
            </w:r>
          </w:p>
          <w:p w:rsidR="00BC2777" w:rsidRPr="0047132E" w:rsidRDefault="00BC2777" w:rsidP="00F64FD7">
            <w:pPr>
              <w:pStyle w:val="Akapitzlist"/>
              <w:rPr>
                <w:rFonts w:eastAsia="Times New Roman"/>
                <w:sz w:val="18"/>
                <w:szCs w:val="18"/>
                <w:lang w:val="pl-PL"/>
              </w:rPr>
            </w:pPr>
            <w:r w:rsidRPr="0047132E">
              <w:rPr>
                <w:rFonts w:eastAsia="Times New Roman"/>
                <w:sz w:val="18"/>
                <w:szCs w:val="18"/>
                <w:lang w:val="pl-PL"/>
              </w:rPr>
              <w:t xml:space="preserve">w zdaniach </w:t>
            </w:r>
            <w:ins w:id="5447" w:author="AgataGogołkiewicz" w:date="2018-05-20T12:56:00Z">
              <w:r w:rsidR="00F64FD7" w:rsidRPr="0047132E">
                <w:rPr>
                  <w:rFonts w:eastAsia="Times New Roman"/>
                  <w:sz w:val="18"/>
                  <w:szCs w:val="18"/>
                  <w:lang w:val="pl-PL"/>
                </w:rPr>
                <w:t>–</w:t>
              </w:r>
            </w:ins>
            <w:del w:id="5448" w:author="AgataGogołkiewicz" w:date="2018-05-20T12:56:00Z">
              <w:r w:rsidRPr="0047132E" w:rsidDel="00F64FD7">
                <w:rPr>
                  <w:rFonts w:eastAsia="Times New Roman"/>
                  <w:sz w:val="18"/>
                  <w:szCs w:val="18"/>
                  <w:lang w:val="pl-PL"/>
                </w:rPr>
                <w:delText>-</w:delText>
              </w:r>
            </w:del>
            <w:ins w:id="5449" w:author="AgataGogołkiewicz" w:date="2018-05-20T12:56:00Z">
              <w:r w:rsidR="00F64FD7" w:rsidRPr="0047132E">
                <w:rPr>
                  <w:rFonts w:eastAsia="Times New Roman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rFonts w:eastAsia="Times New Roman"/>
                <w:sz w:val="18"/>
                <w:szCs w:val="18"/>
                <w:lang w:val="pl-PL"/>
              </w:rPr>
              <w:t>wybieranie właściwej formy przymiotnika</w:t>
            </w:r>
            <w:ins w:id="5450" w:author="AgataGogołkiewicz" w:date="2018-05-20T12:56:00Z">
              <w:r w:rsidR="00F64FD7" w:rsidRPr="0047132E">
                <w:rPr>
                  <w:rFonts w:eastAsia="Times New Roman"/>
                  <w:sz w:val="18"/>
                  <w:szCs w:val="18"/>
                  <w:lang w:val="pl-PL"/>
                </w:rPr>
                <w:t>.</w:t>
              </w:r>
            </w:ins>
          </w:p>
          <w:p w:rsidR="00D6487C" w:rsidRPr="0047132E" w:rsidRDefault="00D6487C" w:rsidP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D6487C" w:rsidRPr="0047132E" w:rsidRDefault="00D6487C" w:rsidP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D6487C" w:rsidRPr="0047132E" w:rsidRDefault="00D6487C" w:rsidP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7132E" w:rsidRDefault="00D6487C" w:rsidP="00FC5CC4">
            <w:pPr>
              <w:pStyle w:val="TableParagraph"/>
              <w:spacing w:line="204" w:lineRule="exact"/>
              <w:ind w:left="57" w:right="294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Stosując podane przymiotniki, tworzy wypowiedź</w:t>
            </w:r>
            <w:del w:id="5451" w:author="AgataGogołkiewicz" w:date="2018-05-21T00:02:00Z">
              <w:r w:rsidRPr="0047132E" w:rsidDel="00D76E0F">
                <w:rPr>
                  <w:rFonts w:eastAsia="Times New Roman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dotyczącą ilustracji, nie popełniając błędów</w:t>
            </w:r>
            <w:ins w:id="5452" w:author="AgataGogołkiewicz" w:date="2018-05-20T12:54:00Z">
              <w:r w:rsidR="00B97DCA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A5324" w:rsidRPr="0047132E" w:rsidRDefault="006A5324" w:rsidP="00FC5CC4">
            <w:pPr>
              <w:pStyle w:val="TableParagraph"/>
              <w:spacing w:line="204" w:lineRule="exact"/>
              <w:ind w:left="57" w:right="29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676BE" w:rsidRDefault="006A5324" w:rsidP="00FC5CC4">
            <w:pPr>
              <w:pStyle w:val="TableParagraph"/>
              <w:spacing w:line="204" w:lineRule="exact"/>
              <w:ind w:left="57" w:right="294"/>
              <w:rPr>
                <w:ins w:id="5453" w:author="Aleksandra Roczek" w:date="2018-06-05T13:19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tworzy zdania opisujące wybrany przedmiot </w:t>
            </w:r>
          </w:p>
          <w:p w:rsidR="006A5324" w:rsidRPr="0047132E" w:rsidRDefault="006A5324" w:rsidP="00FC5CC4">
            <w:pPr>
              <w:pStyle w:val="TableParagraph"/>
              <w:spacing w:line="204" w:lineRule="exact"/>
              <w:ind w:left="57" w:right="29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 klasy</w:t>
            </w:r>
            <w:ins w:id="5454" w:author="AgataGogołkiewicz" w:date="2018-05-20T12:54:00Z">
              <w:r w:rsidR="00B97DCA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47132E" w:rsidRDefault="006E0FAF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455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456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BC2777" w:rsidRPr="0047132E" w:rsidDel="0064330F" w:rsidRDefault="00BC2777" w:rsidP="00C676BE">
            <w:pPr>
              <w:pStyle w:val="TableParagraph"/>
              <w:spacing w:before="38" w:line="204" w:lineRule="exact"/>
              <w:ind w:left="57" w:right="104"/>
              <w:jc w:val="center"/>
              <w:rPr>
                <w:del w:id="5457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C2777" w:rsidRPr="0047132E" w:rsidDel="0047132E" w:rsidRDefault="00BC2777">
            <w:pPr>
              <w:pStyle w:val="TableParagraph"/>
              <w:spacing w:before="38" w:line="204" w:lineRule="exact"/>
              <w:ind w:left="57" w:right="104"/>
              <w:rPr>
                <w:del w:id="5458" w:author="Aleksandra Roczek" w:date="2018-06-05T13:1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C2777" w:rsidRPr="0047132E" w:rsidRDefault="00BC2777" w:rsidP="0047132E">
            <w:pPr>
              <w:pStyle w:val="TableParagraph"/>
              <w:spacing w:before="38" w:line="204" w:lineRule="exact"/>
              <w:ind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Potrafi poprawnie podać własne przykłady czasowników, od których tworzone są formy przymiotników zakończone na </w:t>
            </w:r>
            <w:del w:id="5459" w:author="AgataGogołkiewicz" w:date="2018-05-20T12:56:00Z">
              <w:r w:rsidRPr="00C676BE" w:rsidDel="00782328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60" w:author="AgataGogołkiewicz" w:date="2018-05-20T12:56:00Z">
              <w:r w:rsidR="00782328" w:rsidRPr="00C676BE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Century Gothic" w:cstheme="minorHAnsi"/>
                <w:i/>
                <w:sz w:val="18"/>
                <w:szCs w:val="18"/>
                <w:lang w:val="pl-PL"/>
              </w:rPr>
              <w:t>ing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 </w:t>
            </w:r>
            <w:del w:id="5461" w:author="AgataGogołkiewicz" w:date="2018-05-20T12:56:00Z">
              <w:r w:rsidR="00D6487C" w:rsidRPr="00C676BE" w:rsidDel="00782328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62" w:author="AgataGogołkiewicz" w:date="2018-05-20T12:56:00Z">
              <w:r w:rsidR="00782328" w:rsidRPr="00C676BE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Century Gothic" w:cstheme="minorHAnsi"/>
                <w:i/>
                <w:sz w:val="18"/>
                <w:szCs w:val="18"/>
                <w:lang w:val="pl-PL"/>
              </w:rPr>
              <w:t>ed</w:t>
            </w:r>
            <w:ins w:id="5463" w:author="AgataGogołkiewicz" w:date="2018-05-20T12:56:00Z">
              <w:r w:rsidR="00782328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6487C" w:rsidRPr="0047132E" w:rsidRDefault="00D6487C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6487C" w:rsidRPr="0047132E" w:rsidRDefault="00D6487C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6487C" w:rsidRPr="0047132E" w:rsidRDefault="00D6487C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676BE" w:rsidRDefault="00C676BE">
            <w:pPr>
              <w:pStyle w:val="TableParagraph"/>
              <w:spacing w:before="38" w:line="204" w:lineRule="exact"/>
              <w:ind w:left="57" w:right="104"/>
              <w:rPr>
                <w:ins w:id="5464" w:author="Aleksandra Roczek" w:date="2018-06-05T13:1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676BE" w:rsidRDefault="00C676BE">
            <w:pPr>
              <w:pStyle w:val="TableParagraph"/>
              <w:spacing w:before="38" w:line="204" w:lineRule="exact"/>
              <w:ind w:left="57" w:right="104"/>
              <w:rPr>
                <w:ins w:id="5465" w:author="Aleksandra Roczek" w:date="2018-06-05T13:1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676BE" w:rsidRDefault="00C676BE">
            <w:pPr>
              <w:pStyle w:val="TableParagraph"/>
              <w:spacing w:before="38" w:line="204" w:lineRule="exact"/>
              <w:ind w:left="57" w:right="104"/>
              <w:rPr>
                <w:ins w:id="5466" w:author="Aleksandra Roczek" w:date="2018-06-05T13:1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6487C" w:rsidRPr="0047132E" w:rsidRDefault="00D6487C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Stosując przymiotniki spoza tych podanych w dziale, tworzy </w:t>
            </w:r>
            <w:del w:id="5467" w:author="AgataGogołkiewicz" w:date="2018-05-21T18:57:00Z">
              <w:r w:rsidRPr="0047132E" w:rsidDel="00BD5C5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bezbłedną </w:delText>
              </w:r>
            </w:del>
            <w:ins w:id="5468" w:author="AgataGogołkiewicz" w:date="2018-05-21T18:57:00Z">
              <w:r w:rsidR="00BD5C5A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bezbłędną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wypowiedź dotyczącą wskazanej ilustracji</w:t>
            </w:r>
            <w:ins w:id="5469" w:author="AgataGogołkiewicz" w:date="2018-05-20T12:57:00Z">
              <w:r w:rsidR="00782328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A5324" w:rsidRPr="0047132E" w:rsidRDefault="006A5324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A5324" w:rsidRPr="0047132E" w:rsidRDefault="006A5324" w:rsidP="00BD5C5A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5470" w:author="AgataGogołkiewicz" w:date="2018-05-21T18:57:00Z">
              <w:r w:rsidRPr="0047132E" w:rsidDel="00BD5C5A">
                <w:rPr>
                  <w:rFonts w:eastAsia="Century Gothic" w:cstheme="minorHAnsi"/>
                  <w:sz w:val="18"/>
                  <w:szCs w:val="18"/>
                  <w:lang w:val="pl-PL"/>
                </w:rPr>
                <w:delText>Bezbłednie</w:delText>
              </w:r>
            </w:del>
            <w:ins w:id="5471" w:author="AgataGogołkiewicz" w:date="2018-05-21T18:57:00Z">
              <w:r w:rsidR="00BD5C5A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Bezbłędnie </w:t>
              </w:r>
            </w:ins>
            <w:ins w:id="5472" w:author="AgataGogołkiewicz" w:date="2018-05-20T12:57:00Z">
              <w:r w:rsidR="00782328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opisuje wybrany przedmiot z klasy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, </w:t>
            </w:r>
            <w:del w:id="5473" w:author="AgataGogołkiewicz" w:date="2018-05-20T12:57:00Z">
              <w:r w:rsidRPr="0047132E" w:rsidDel="0078232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srosując </w:delText>
              </w:r>
            </w:del>
            <w:ins w:id="5474" w:author="AgataGogołkiewicz" w:date="2018-05-20T12:57:00Z">
              <w:r w:rsidR="00782328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stosując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bogate słownictwo</w:t>
            </w:r>
            <w:del w:id="5475" w:author="AgataGogołkiewicz" w:date="2018-05-20T12:57:00Z">
              <w:r w:rsidRPr="0047132E" w:rsidDel="0078232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ins w:id="5476" w:author="AgataGogołkiewicz" w:date="2018-05-20T12:57:00Z">
              <w:r w:rsidR="00782328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477" w:author="AgataGogołkiewicz" w:date="2018-05-20T12:57:00Z">
              <w:r w:rsidRPr="0047132E" w:rsidDel="00782328">
                <w:rPr>
                  <w:rFonts w:eastAsia="Century Gothic" w:cstheme="minorHAnsi"/>
                  <w:sz w:val="18"/>
                  <w:szCs w:val="18"/>
                  <w:lang w:val="pl-PL"/>
                </w:rPr>
                <w:delText>opisuje wybrany przedmiot z klasy</w:delText>
              </w:r>
            </w:del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178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376FD6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376FD6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 </w:t>
            </w:r>
            <w:ins w:id="5478" w:author="Aleksandra Roczek" w:date="2018-06-05T13:19:00Z">
              <w:r w:rsidR="00C676BE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4  The World Around Us                    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5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WRITING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C676BE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C676BE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C676BE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C676BE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C676BE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C676BE" w:rsidTr="00D349A0">
        <w:trPr>
          <w:trHeight w:hRule="exact" w:val="96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C676BE" w:rsidRDefault="00373494">
            <w:pPr>
              <w:pStyle w:val="TableParagraph"/>
              <w:spacing w:before="117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C676BE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C676BE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C676BE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C676BE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C676BE" w:rsidRDefault="006E0FAF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5C7726" w:rsidRPr="00C676BE" w:rsidDel="00C676BE" w:rsidRDefault="005C7726">
            <w:pPr>
              <w:pStyle w:val="TableParagraph"/>
              <w:ind w:left="57" w:right="659"/>
              <w:rPr>
                <w:del w:id="5479" w:author="Aleksandra Roczek" w:date="2018-06-05T13:20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5C7726" w:rsidRPr="00C676BE" w:rsidDel="00C676BE" w:rsidRDefault="005C7726">
            <w:pPr>
              <w:pStyle w:val="TableParagraph"/>
              <w:ind w:left="57" w:right="659"/>
              <w:rPr>
                <w:del w:id="5480" w:author="Aleksandra Roczek" w:date="2018-06-05T13:20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5C7726" w:rsidRPr="00C676BE" w:rsidRDefault="005C7726" w:rsidP="00C676BE">
            <w:pPr>
              <w:pStyle w:val="TableParagraph"/>
              <w:ind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Znajomość środków językowyc</w:t>
            </w:r>
          </w:p>
          <w:p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h</w:t>
            </w:r>
          </w:p>
          <w:p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Reagowanie językowe oraz tworzenie wypowiedzi pisemnej</w:t>
            </w:r>
          </w:p>
          <w:p w:rsidR="001254BA" w:rsidRPr="00C676BE" w:rsidRDefault="001254BA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1254BA" w:rsidRPr="00C676BE" w:rsidRDefault="00D349A0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Roz</w:t>
            </w:r>
            <w:r w:rsidR="001254BA"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umienie wypowiedzi pisemnej</w:t>
            </w:r>
          </w:p>
          <w:p w:rsidR="00D349A0" w:rsidRPr="00C676BE" w:rsidRDefault="00D349A0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ind w:left="57" w:right="659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676BE" w:rsidRDefault="00373494">
            <w:pPr>
              <w:pStyle w:val="TableParagraph"/>
              <w:spacing w:before="38" w:line="204" w:lineRule="exact"/>
              <w:ind w:left="56" w:right="271"/>
              <w:rPr>
                <w:ins w:id="5481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wykonaniem</w:t>
            </w:r>
            <w:r w:rsidRPr="00C676B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zadań</w:t>
            </w:r>
            <w:r w:rsidRPr="00C676BE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C676BE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="005C7726" w:rsidRPr="00C676BE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>z</w:t>
            </w:r>
            <w:r w:rsidR="005C7726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rozumienie</w:t>
            </w:r>
            <w:r w:rsidR="001254BA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treści ankiety,</w:t>
            </w:r>
            <w:del w:id="5482" w:author="AgataGogołkiewicz" w:date="2018-05-20T12:57:00Z">
              <w:r w:rsidR="001254BA" w:rsidRPr="00C676BE" w:rsidDel="001A0A0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5C7726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odpowiadanie na pytania ankiety; przeczytanie relacji </w:t>
            </w:r>
          </w:p>
          <w:p w:rsidR="00C676BE" w:rsidRDefault="005C7726">
            <w:pPr>
              <w:pStyle w:val="TableParagraph"/>
              <w:spacing w:before="38" w:line="204" w:lineRule="exact"/>
              <w:ind w:left="56" w:right="271"/>
              <w:rPr>
                <w:ins w:id="5483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przeprowadzonej ankiety </w:t>
            </w:r>
          </w:p>
          <w:p w:rsidR="006E0FAF" w:rsidRPr="00C676BE" w:rsidRDefault="005C7726">
            <w:pPr>
              <w:pStyle w:val="TableParagraph"/>
              <w:spacing w:before="38" w:line="204" w:lineRule="exact"/>
              <w:ind w:left="56" w:right="27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odpowiadanie na pytania do tego tekstu; przyporządkowanie nagłówków do poszczególnych części relacji</w:t>
            </w:r>
            <w:del w:id="5484" w:author="AgataGogołkiewicz" w:date="2018-05-20T12:58:00Z">
              <w:r w:rsidRPr="00C676BE" w:rsidDel="001A0A0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posiłkuje</w:t>
            </w:r>
            <w:r w:rsidR="00373494" w:rsidRPr="00C676BE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się</w:t>
            </w:r>
            <w:r w:rsidR="00373494" w:rsidRPr="00C676BE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ins w:id="5485" w:author="AgataGogołkiewicz" w:date="2018-05-20T12:58:00Z">
              <w:r w:rsidR="001A0A06" w:rsidRPr="00C676BE">
                <w:rPr>
                  <w:rFonts w:cstheme="minorHAnsi"/>
                  <w:color w:val="231F20"/>
                  <w:spacing w:val="-28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="00373494"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słownikiem.</w:t>
            </w:r>
          </w:p>
          <w:p w:rsidR="005C7726" w:rsidRPr="00C676BE" w:rsidRDefault="005C7726">
            <w:pPr>
              <w:pStyle w:val="TableParagraph"/>
              <w:spacing w:before="38" w:line="204" w:lineRule="exact"/>
              <w:ind w:left="56" w:right="27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C7726" w:rsidRPr="00C676BE" w:rsidRDefault="005C7726">
            <w:pPr>
              <w:pStyle w:val="TableParagraph"/>
              <w:spacing w:before="38" w:line="204" w:lineRule="exact"/>
              <w:ind w:left="56" w:right="27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Uzupełnia luki w zdaniach wyrazami z ramki, korzystając ze słownika</w:t>
            </w:r>
            <w:ins w:id="5486" w:author="AgataGogołkiewicz" w:date="2018-05-20T12:58:00Z">
              <w:r w:rsidR="003B5CC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5C7726" w:rsidRPr="00C676BE" w:rsidRDefault="005C7726">
            <w:pPr>
              <w:pStyle w:val="TableParagraph"/>
              <w:spacing w:before="38" w:line="204" w:lineRule="exact"/>
              <w:ind w:left="56" w:right="27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C7726" w:rsidRPr="00C676BE" w:rsidRDefault="005C7726">
            <w:pPr>
              <w:pStyle w:val="TableParagraph"/>
              <w:spacing w:before="38" w:line="204" w:lineRule="exact"/>
              <w:ind w:left="57"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C7726" w:rsidRPr="00C676BE" w:rsidRDefault="005C7726">
            <w:pPr>
              <w:pStyle w:val="TableParagraph"/>
              <w:spacing w:before="38" w:line="204" w:lineRule="exact"/>
              <w:ind w:left="57"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C7726" w:rsidDel="00C676BE" w:rsidRDefault="005C7726" w:rsidP="00C676BE">
            <w:pPr>
              <w:pStyle w:val="TableParagraph"/>
              <w:spacing w:before="38" w:line="204" w:lineRule="exact"/>
              <w:ind w:right="112"/>
              <w:rPr>
                <w:del w:id="5487" w:author="Aleksandra Roczek" w:date="2018-06-05T13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676BE" w:rsidRPr="00C676BE" w:rsidRDefault="00C676BE">
            <w:pPr>
              <w:pStyle w:val="TableParagraph"/>
              <w:spacing w:before="38" w:line="204" w:lineRule="exact"/>
              <w:ind w:left="57" w:right="112"/>
              <w:rPr>
                <w:ins w:id="5488" w:author="Aleksandra Roczek" w:date="2018-06-05T13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676BE" w:rsidRDefault="005C7726" w:rsidP="00C676BE">
            <w:pPr>
              <w:pStyle w:val="TableParagraph"/>
              <w:spacing w:before="38" w:line="204" w:lineRule="exact"/>
              <w:ind w:right="112"/>
              <w:rPr>
                <w:ins w:id="5489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Korzystając z podanych pytań ankiety, pozyskuje informacje </w:t>
            </w:r>
          </w:p>
          <w:p w:rsidR="005C7726" w:rsidRPr="00C676BE" w:rsidRDefault="005C7726" w:rsidP="00C676BE">
            <w:pPr>
              <w:pStyle w:val="TableParagraph"/>
              <w:spacing w:before="38" w:line="204" w:lineRule="exact"/>
              <w:ind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 kolegów</w:t>
            </w:r>
            <w:ins w:id="5490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relacjonuje wyniki ankiety; wykonuje powyższe zadania z pomocą kolegi</w:t>
            </w:r>
            <w:ins w:id="5491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del w:id="5492" w:author="AgataGogołkiewicz" w:date="2018-05-20T12:59:00Z">
              <w:r w:rsidRPr="00C676BE" w:rsidDel="00437A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często popełniając w nich błędy</w:t>
            </w:r>
            <w:ins w:id="5493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5C7726" w:rsidRPr="00C676BE" w:rsidRDefault="005C7726">
            <w:pPr>
              <w:pStyle w:val="TableParagraph"/>
              <w:spacing w:before="38" w:line="204" w:lineRule="exact"/>
              <w:ind w:left="57"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676BE" w:rsidRDefault="00373494" w:rsidP="00C676BE">
            <w:pPr>
              <w:pStyle w:val="TableParagraph"/>
              <w:spacing w:before="38" w:line="204" w:lineRule="exact"/>
              <w:ind w:right="112"/>
              <w:rPr>
                <w:ins w:id="5494" w:author="Aleksandra Roczek" w:date="2018-06-05T13:22:00Z"/>
                <w:rFonts w:cstheme="minorHAnsi"/>
                <w:color w:val="231F20"/>
                <w:w w:val="86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C676BE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="001254BA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ów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dlatego,</w:t>
            </w:r>
            <w:r w:rsidR="001254BA"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uzupełniając luki </w:t>
            </w:r>
          </w:p>
          <w:p w:rsidR="006E0FAF" w:rsidRPr="00C676BE" w:rsidRDefault="00D349A0" w:rsidP="00C676BE">
            <w:pPr>
              <w:pStyle w:val="TableParagraph"/>
              <w:spacing w:before="38" w:line="204" w:lineRule="exact"/>
              <w:ind w:right="11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>w zdaniach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C676BE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1254BA" w:rsidRPr="00C676BE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="00373494" w:rsidRPr="00C676BE">
              <w:rPr>
                <w:rFonts w:cstheme="minorHAnsi"/>
                <w:color w:val="231F20"/>
                <w:spacing w:val="23"/>
                <w:w w:val="91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="00373494"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="00373494"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="00373494"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="00373494"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5495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1254BA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wykonując zadanie</w:t>
            </w:r>
            <w:ins w:id="5496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1254BA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5497" w:author="AgataGogołkiewicz" w:date="2018-05-20T14:37:00Z">
              <w:r w:rsidR="001254BA" w:rsidRPr="00C676BE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498" w:author="AgataGogołkiewicz" w:date="2018-05-20T14:37:00Z">
              <w:r w:rsidR="00EC170A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="001254BA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często błędy</w:t>
            </w:r>
            <w:ins w:id="5499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C676BE" w:rsidRDefault="006E0FAF">
            <w:pPr>
              <w:pStyle w:val="TableParagraph"/>
              <w:spacing w:before="38" w:line="204" w:lineRule="exact"/>
              <w:ind w:left="57" w:right="17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38" w:line="204" w:lineRule="exact"/>
              <w:ind w:left="57" w:right="17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676BE" w:rsidRDefault="001254BA">
            <w:pPr>
              <w:pStyle w:val="TableParagraph"/>
              <w:spacing w:before="1"/>
              <w:rPr>
                <w:ins w:id="5500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Na ogół rozumie tekst, ale wykonując związane z nim zadania: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odpowiadanie na pytania ankiety; przeczytanie relacji z przeprowadzonej ankiety i odpowiadanie na pytania </w:t>
            </w:r>
          </w:p>
          <w:p w:rsidR="006E0FAF" w:rsidRPr="00C676BE" w:rsidRDefault="001254BA">
            <w:pPr>
              <w:pStyle w:val="TableParagraph"/>
              <w:spacing w:before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tego tekstu; przyporządkowanie nagłówków do poszczególnych części relacji – popełnia błędy</w:t>
            </w:r>
            <w:ins w:id="5501" w:author="AgataGogołkiewicz" w:date="2018-05-20T12:59:00Z">
              <w:r w:rsidR="0095322D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1254BA" w:rsidRPr="00C676BE" w:rsidRDefault="001254BA">
            <w:pPr>
              <w:pStyle w:val="TableParagraph"/>
              <w:spacing w:before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spacing w:before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spacing w:before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Uzupełnia luki w zdaniach wyrazami z ramki, popełniając błędy</w:t>
            </w:r>
            <w:ins w:id="5502" w:author="AgataGogołkiewicz" w:date="2018-05-20T12:59:00Z">
              <w:r w:rsidR="0095322D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1254BA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254BA" w:rsidRPr="00C676BE" w:rsidDel="00C676BE" w:rsidRDefault="001254BA">
            <w:pPr>
              <w:pStyle w:val="TableParagraph"/>
              <w:spacing w:before="5" w:line="204" w:lineRule="exact"/>
              <w:ind w:left="57" w:right="300"/>
              <w:rPr>
                <w:del w:id="5503" w:author="Aleksandra Roczek" w:date="2018-06-05T13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254BA" w:rsidRPr="00C676BE" w:rsidRDefault="001254BA" w:rsidP="00C676BE">
            <w:pPr>
              <w:pStyle w:val="TableParagraph"/>
              <w:spacing w:before="38" w:line="204" w:lineRule="exact"/>
              <w:ind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 z podanych pytań ankiety, pozyskuje informacje od</w:t>
            </w:r>
            <w:ins w:id="5504" w:author="Aleksandra Roczek" w:date="2018-06-05T13:22:00Z">
              <w:r w:rsid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5505" w:author="Aleksandra Roczek" w:date="2018-06-05T13:22:00Z">
              <w:r w:rsidRPr="00C676BE" w:rsidDel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kolegów</w:t>
            </w:r>
            <w:ins w:id="5506" w:author="AgataGogołkiewicz" w:date="2018-05-20T13:00:00Z">
              <w:r w:rsidR="0095322D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relacjonuje wyniki ankiety; wykonuje powyższe zadania, popełniając błędy</w:t>
            </w:r>
            <w:ins w:id="5507" w:author="AgataGogołkiewicz" w:date="2018-05-20T13:00:00Z">
              <w:r w:rsidR="0095322D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1254BA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F6190" w:rsidRPr="00C676BE" w:rsidRDefault="004F6190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F6190" w:rsidDel="00C676BE" w:rsidRDefault="004F6190" w:rsidP="00C676BE">
            <w:pPr>
              <w:pStyle w:val="TableParagraph"/>
              <w:spacing w:before="5" w:line="204" w:lineRule="exact"/>
              <w:ind w:right="300"/>
              <w:rPr>
                <w:del w:id="5508" w:author="Aleksandra Roczek" w:date="2018-06-05T13:2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676BE" w:rsidRPr="00C676BE" w:rsidRDefault="00C676BE">
            <w:pPr>
              <w:pStyle w:val="TableParagraph"/>
              <w:spacing w:before="5" w:line="204" w:lineRule="exact"/>
              <w:ind w:left="57" w:right="300"/>
              <w:rPr>
                <w:ins w:id="5509" w:author="Aleksandra Roczek" w:date="2018-06-05T13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676BE" w:rsidRDefault="004F6190" w:rsidP="00C676BE">
            <w:pPr>
              <w:pStyle w:val="TableParagraph"/>
              <w:spacing w:before="5" w:line="204" w:lineRule="exact"/>
              <w:ind w:right="300"/>
              <w:rPr>
                <w:ins w:id="5510" w:author="Aleksandra Roczek" w:date="2018-06-05T13:22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rozumie teksty, ale uzupełniając luki w zadaniu </w:t>
            </w:r>
          </w:p>
          <w:p w:rsidR="004F6190" w:rsidRPr="00C676BE" w:rsidRDefault="004F6190" w:rsidP="00C676BE">
            <w:pPr>
              <w:pStyle w:val="TableParagraph"/>
              <w:spacing w:before="5" w:line="204" w:lineRule="exact"/>
              <w:ind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nimi związanym, </w:t>
            </w:r>
            <w:del w:id="5511" w:author="AgataGogołkiewicz" w:date="2018-05-20T14:37:00Z">
              <w:r w:rsidRPr="00C676BE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512" w:author="AgataGogołkiewicz" w:date="2018-05-20T14:37:00Z">
              <w:r w:rsidR="00EC170A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5513" w:author="AgataGogołkiewicz" w:date="2018-05-20T13:00:00Z">
              <w:r w:rsidR="0095322D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676BE" w:rsidRDefault="001254BA" w:rsidP="001254BA">
            <w:pPr>
              <w:pStyle w:val="TableParagraph"/>
              <w:spacing w:before="1"/>
              <w:rPr>
                <w:ins w:id="5514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Rozumie tekst, ale wykonując związane z nim zadania: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odpowiadanie na pytania ankiety; przeczytanie relacji z przeprowadzonej ankiety i odpowiadanie na pytania </w:t>
            </w:r>
          </w:p>
          <w:p w:rsidR="001254BA" w:rsidRPr="00C676BE" w:rsidRDefault="001254BA" w:rsidP="001254B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tego tekstu; przyporządkowanie nagłówków do poszczególnych części relacji – popełnia nieliczne błędy</w:t>
            </w:r>
            <w:ins w:id="5515" w:author="AgataGogołkiewicz" w:date="2018-05-20T13:01:00Z">
              <w:r w:rsidR="0095322D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C676BE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676BE" w:rsidRDefault="00C676BE">
            <w:pPr>
              <w:pStyle w:val="TableParagraph"/>
              <w:spacing w:line="204" w:lineRule="exact"/>
              <w:ind w:left="57" w:right="81"/>
              <w:rPr>
                <w:ins w:id="5516" w:author="Aleksandra Roczek" w:date="2018-06-05T13:2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Uzupełnia luki w zdaniach wyrazami z ramki, popełniając drobne błędy</w:t>
            </w:r>
            <w:ins w:id="5517" w:author="AgataGogołkiewicz" w:date="2018-05-20T13:01:00Z">
              <w:r w:rsidR="0095322D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254BA" w:rsidRPr="00C676BE" w:rsidDel="00C676BE" w:rsidRDefault="001254BA">
            <w:pPr>
              <w:pStyle w:val="TableParagraph"/>
              <w:spacing w:line="204" w:lineRule="exact"/>
              <w:ind w:left="57" w:right="81"/>
              <w:rPr>
                <w:del w:id="5518" w:author="Aleksandra Roczek" w:date="2018-06-05T13:23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676BE" w:rsidRDefault="001254BA" w:rsidP="00C676BE">
            <w:pPr>
              <w:pStyle w:val="TableParagraph"/>
              <w:spacing w:before="38" w:line="204" w:lineRule="exact"/>
              <w:ind w:right="112"/>
              <w:rPr>
                <w:ins w:id="5519" w:author="Aleksandra Roczek" w:date="2018-06-05T13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Korzystając z podanych pytań ankiety, pozyskuje informacje </w:t>
            </w:r>
          </w:p>
          <w:p w:rsidR="001254BA" w:rsidRPr="00C676BE" w:rsidRDefault="001254BA" w:rsidP="00C676BE">
            <w:pPr>
              <w:pStyle w:val="TableParagraph"/>
              <w:spacing w:before="38" w:line="204" w:lineRule="exact"/>
              <w:ind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 kolegów</w:t>
            </w:r>
            <w:ins w:id="5520" w:author="AgataGogołkiewicz" w:date="2018-05-20T13:02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relacjonuje wyniki ankiety; wykonuje powyższe zadania, popełniając sporadycznie błędy</w:t>
            </w:r>
            <w:ins w:id="5521" w:author="AgataGogołkiewicz" w:date="2018-05-20T13:02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F6190" w:rsidRPr="00C676BE" w:rsidRDefault="004F6190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676BE" w:rsidRDefault="004F6190" w:rsidP="006C6A71">
            <w:pPr>
              <w:pStyle w:val="TableParagraph"/>
              <w:spacing w:line="204" w:lineRule="exact"/>
              <w:ind w:left="57" w:right="81"/>
              <w:rPr>
                <w:ins w:id="5522" w:author="Aleksandra Roczek" w:date="2018-06-05T13:22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teksty i uzupełniając luki w zadaniu z nimi związanym, </w:t>
            </w:r>
          </w:p>
          <w:p w:rsidR="004F6190" w:rsidRPr="00C676BE" w:rsidRDefault="004F6190" w:rsidP="006C6A71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reguły nie </w:t>
            </w:r>
            <w:del w:id="5523" w:author="AgataGogołkiewicz" w:date="2018-05-20T14:37:00Z">
              <w:r w:rsidRPr="00C676BE" w:rsidDel="006C6A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524" w:author="AgataGogołkiewicz" w:date="2018-05-20T14:37:00Z">
              <w:r w:rsidR="006C6A71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błędów</w:t>
            </w:r>
            <w:ins w:id="5525" w:author="AgataGogołkiewicz" w:date="2018-05-20T13:02:00Z">
              <w:r w:rsidR="00831B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676BE" w:rsidRDefault="001254BA" w:rsidP="001254BA">
            <w:pPr>
              <w:pStyle w:val="TableParagraph"/>
              <w:spacing w:before="1"/>
              <w:rPr>
                <w:ins w:id="5526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Rozumie tekst i wykonując związane z nim zadania: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 na pytania ankiety</w:t>
            </w:r>
            <w:del w:id="5527" w:author="AgataGogołkiewicz" w:date="2018-05-20T13:02:00Z">
              <w:r w:rsidRPr="00C676BE" w:rsidDel="00831B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</w:del>
            <w:ins w:id="5528" w:author="AgataGogołkiewicz" w:date="2018-05-20T13:02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przeczytanie relacji </w:t>
            </w:r>
          </w:p>
          <w:p w:rsidR="00C676BE" w:rsidRDefault="001254BA" w:rsidP="001254BA">
            <w:pPr>
              <w:pStyle w:val="TableParagraph"/>
              <w:spacing w:before="1"/>
              <w:rPr>
                <w:ins w:id="5529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przeprowadzonej ankiety </w:t>
            </w:r>
          </w:p>
          <w:p w:rsidR="001254BA" w:rsidRPr="00C676BE" w:rsidRDefault="001254BA" w:rsidP="001254B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odpowiadanie na pytania do tego tekstu</w:t>
            </w:r>
            <w:del w:id="5530" w:author="AgataGogołkiewicz" w:date="2018-05-20T13:02:00Z">
              <w:r w:rsidRPr="00C676BE" w:rsidDel="00831B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</w:del>
            <w:ins w:id="5531" w:author="AgataGogołkiewicz" w:date="2018-05-20T13:03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przyporządkowanie nagłówków do poszczególnych części relacji – nie popełnia błędów</w:t>
            </w:r>
            <w:ins w:id="5532" w:author="AgataGogołkiewicz" w:date="2018-05-20T13:03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C676BE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C676BE" w:rsidRDefault="006E0FAF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676BE" w:rsidRDefault="001254BA">
            <w:pPr>
              <w:pStyle w:val="TableParagraph"/>
              <w:spacing w:line="204" w:lineRule="exact"/>
              <w:ind w:left="57" w:right="81"/>
              <w:rPr>
                <w:ins w:id="5533" w:author="Aleksandra Roczek" w:date="2018-06-05T13:22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Bezbłędnie uzupełnia luki </w:t>
            </w:r>
          </w:p>
          <w:p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 zdaniach wyrazami z ramki</w:t>
            </w:r>
            <w:ins w:id="5534" w:author="AgataGogołkiewicz" w:date="2018-05-20T13:03:00Z">
              <w:r w:rsidR="00831B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254BA" w:rsidRPr="00C676BE" w:rsidDel="00C676BE" w:rsidRDefault="001254BA">
            <w:pPr>
              <w:pStyle w:val="TableParagraph"/>
              <w:spacing w:line="204" w:lineRule="exact"/>
              <w:ind w:left="57" w:right="81"/>
              <w:rPr>
                <w:del w:id="5535" w:author="Aleksandra Roczek" w:date="2018-06-05T13:2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676BE" w:rsidRDefault="001254BA" w:rsidP="00C676BE">
            <w:pPr>
              <w:pStyle w:val="TableParagraph"/>
              <w:spacing w:before="38" w:line="204" w:lineRule="exact"/>
              <w:ind w:right="112"/>
              <w:rPr>
                <w:ins w:id="5536" w:author="Aleksandra Roczek" w:date="2018-06-05T13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Korzystając z podanych pytań ankiety, poprawnie pozyskuje informacje </w:t>
            </w:r>
          </w:p>
          <w:p w:rsidR="001254BA" w:rsidRPr="00C676BE" w:rsidRDefault="001254BA" w:rsidP="00C676BE">
            <w:pPr>
              <w:pStyle w:val="TableParagraph"/>
              <w:spacing w:before="38" w:line="204" w:lineRule="exact"/>
              <w:ind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 kolegów</w:t>
            </w:r>
            <w:ins w:id="5537" w:author="AgataGogołkiewicz" w:date="2018-05-20T13:03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relacjonuje wyniki ankiety</w:t>
            </w:r>
            <w:ins w:id="5538" w:author="AgataGogołkiewicz" w:date="2018-05-20T13:03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6190" w:rsidRPr="00C676BE" w:rsidRDefault="004F6190" w:rsidP="001254BA">
            <w:pPr>
              <w:pStyle w:val="TableParagraph"/>
              <w:spacing w:before="38" w:line="204" w:lineRule="exact"/>
              <w:ind w:left="57"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F6190" w:rsidRPr="00C676BE" w:rsidRDefault="004F6190" w:rsidP="001254BA">
            <w:pPr>
              <w:pStyle w:val="TableParagraph"/>
              <w:spacing w:before="38" w:line="204" w:lineRule="exact"/>
              <w:ind w:left="57"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F6190" w:rsidDel="00C676BE" w:rsidRDefault="004F6190" w:rsidP="00C676BE">
            <w:pPr>
              <w:pStyle w:val="TableParagraph"/>
              <w:spacing w:before="38" w:line="204" w:lineRule="exact"/>
              <w:ind w:right="112"/>
              <w:rPr>
                <w:del w:id="5539" w:author="Aleksandra Roczek" w:date="2018-06-05T13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676BE" w:rsidRPr="00C676BE" w:rsidRDefault="00C676BE" w:rsidP="00C676BE">
            <w:pPr>
              <w:pStyle w:val="TableParagraph"/>
              <w:spacing w:before="38" w:line="204" w:lineRule="exact"/>
              <w:ind w:right="112"/>
              <w:rPr>
                <w:ins w:id="5540" w:author="Aleksandra Roczek" w:date="2018-06-05T13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676BE" w:rsidRDefault="004F6190" w:rsidP="00C676BE">
            <w:pPr>
              <w:pStyle w:val="TableParagraph"/>
              <w:spacing w:before="38" w:line="204" w:lineRule="exact"/>
              <w:ind w:right="112"/>
              <w:rPr>
                <w:ins w:id="5541" w:author="Aleksandra Roczek" w:date="2018-06-05T13:23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teksty i uzupełniając luki w zadaniu z nimi związanym, </w:t>
            </w:r>
          </w:p>
          <w:p w:rsidR="004F6190" w:rsidRPr="00C676BE" w:rsidRDefault="004F6190" w:rsidP="00C676BE">
            <w:pPr>
              <w:pStyle w:val="TableParagraph"/>
              <w:spacing w:before="38" w:line="204" w:lineRule="exact"/>
              <w:ind w:right="11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nie </w:t>
            </w:r>
            <w:del w:id="5542" w:author="AgataGogołkiewicz" w:date="2018-05-20T14:37:00Z">
              <w:r w:rsidRPr="00C676BE" w:rsidDel="006C6A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543" w:author="AgataGogołkiewicz" w:date="2018-05-20T14:37:00Z">
              <w:r w:rsidR="006C6A71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błędów</w:t>
            </w:r>
            <w:ins w:id="5544" w:author="AgataGogołkiewicz" w:date="2018-05-20T13:03:00Z">
              <w:r w:rsidR="00831B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C676BE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545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546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spacing w:before="121" w:line="204" w:lineRule="exact"/>
              <w:ind w:left="57" w:right="53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547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548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1254BA" w:rsidRPr="00C676BE" w:rsidRDefault="001254BA">
            <w:pPr>
              <w:pStyle w:val="TableParagraph"/>
              <w:spacing w:before="121" w:line="204" w:lineRule="exact"/>
              <w:ind w:left="57" w:right="53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spacing w:before="121" w:line="204" w:lineRule="exact"/>
              <w:ind w:left="57" w:right="53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254BA" w:rsidRPr="00C676BE" w:rsidRDefault="001254BA">
            <w:pPr>
              <w:pStyle w:val="TableParagraph"/>
              <w:spacing w:before="121" w:line="204" w:lineRule="exact"/>
              <w:ind w:left="57" w:right="53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254BA" w:rsidRPr="00C676BE" w:rsidDel="0064330F" w:rsidRDefault="001254BA">
            <w:pPr>
              <w:pStyle w:val="TableParagraph"/>
              <w:spacing w:before="121" w:line="204" w:lineRule="exact"/>
              <w:ind w:left="57" w:right="531"/>
              <w:rPr>
                <w:del w:id="5549" w:author="Aleksandra Roczek" w:date="2018-06-06T13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254BA" w:rsidRPr="00C676BE" w:rsidRDefault="001254BA" w:rsidP="0064330F">
            <w:pPr>
              <w:pStyle w:val="TableParagraph"/>
              <w:spacing w:before="121" w:line="204" w:lineRule="exact"/>
              <w:ind w:right="53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254BA" w:rsidRPr="00C676BE" w:rsidDel="00C676BE" w:rsidRDefault="001254BA">
            <w:pPr>
              <w:pStyle w:val="TableParagraph"/>
              <w:spacing w:before="121" w:line="204" w:lineRule="exact"/>
              <w:ind w:left="57" w:right="531"/>
              <w:rPr>
                <w:del w:id="5550" w:author="Aleksandra Roczek" w:date="2018-06-05T13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254BA" w:rsidRPr="00C676BE" w:rsidDel="00C676BE" w:rsidRDefault="001254BA">
            <w:pPr>
              <w:pStyle w:val="TableParagraph"/>
              <w:spacing w:before="121" w:line="204" w:lineRule="exact"/>
              <w:ind w:left="57" w:right="531"/>
              <w:rPr>
                <w:del w:id="5551" w:author="Aleksandra Roczek" w:date="2018-06-05T13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676BE" w:rsidRDefault="00373494" w:rsidP="00C676BE">
            <w:pPr>
              <w:pStyle w:val="TableParagraph"/>
              <w:spacing w:line="201" w:lineRule="exact"/>
              <w:rPr>
                <w:ins w:id="5552" w:author="Aleksandra Roczek" w:date="2018-06-05T13:23:00Z"/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C676B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tworzy</w:t>
            </w:r>
            <w:r w:rsidRPr="00C676BE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 xml:space="preserve"> </w:t>
            </w:r>
            <w:r w:rsidR="001254BA" w:rsidRPr="00C676BE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 xml:space="preserve">relację </w:t>
            </w:r>
          </w:p>
          <w:p w:rsidR="001254BA" w:rsidRPr="00C676BE" w:rsidDel="00831BB7" w:rsidRDefault="001254BA" w:rsidP="00C676BE">
            <w:pPr>
              <w:pStyle w:val="TableParagraph"/>
              <w:spacing w:before="121" w:line="204" w:lineRule="exact"/>
              <w:ind w:right="531"/>
              <w:rPr>
                <w:del w:id="5553" w:author="AgataGogołkiewicz" w:date="2018-05-20T13:0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z przeprowadzonej ankiety,</w:t>
            </w:r>
            <w:ins w:id="5554" w:author="AgataGogołkiewicz" w:date="2018-05-20T13:03:00Z">
              <w:r w:rsidR="00831BB7" w:rsidRPr="00C676BE">
                <w:rPr>
                  <w:rFonts w:cstheme="minorHAnsi"/>
                  <w:color w:val="231F20"/>
                  <w:spacing w:val="-1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C676BE" w:rsidDel="00831BB7" w:rsidRDefault="00373494" w:rsidP="00C676BE">
            <w:pPr>
              <w:pStyle w:val="TableParagraph"/>
              <w:spacing w:before="121" w:line="204" w:lineRule="exact"/>
              <w:ind w:right="531"/>
              <w:rPr>
                <w:del w:id="5555" w:author="AgataGogołkiewicz" w:date="2018-05-20T13:03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stosując</w:t>
            </w:r>
            <w:r w:rsidRPr="00C676BE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</w:t>
            </w:r>
            <w:r w:rsidRPr="00C676BE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wykraczające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poza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omawiane</w:t>
            </w:r>
            <w:ins w:id="5556" w:author="AgataGogołkiewicz" w:date="2018-05-20T13:03:00Z">
              <w:r w:rsidR="00831BB7" w:rsidRPr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C676BE" w:rsidRDefault="00373494" w:rsidP="00C676BE">
            <w:pPr>
              <w:pStyle w:val="TableParagraph"/>
              <w:spacing w:line="201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danym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dziale.</w:t>
            </w:r>
          </w:p>
        </w:tc>
      </w:tr>
    </w:tbl>
    <w:p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8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3"/>
        <w:rPr>
          <w:rFonts w:eastAsia="Times New Roman" w:cstheme="minorHAnsi"/>
          <w:sz w:val="6"/>
          <w:szCs w:val="6"/>
          <w:lang w:val="pl-PL"/>
        </w:rPr>
      </w:pPr>
    </w:p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376FD6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C676B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C676B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C676B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C676B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C676B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ins w:id="5557" w:author="Aleksandra Roczek" w:date="2018-06-05T13:24:00Z">
              <w:r w:rsidR="00C676BE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4  The World Around Us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820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-7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4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C676BE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C676BE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C676BE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C676BE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C676BE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C676BE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C676BE" w:rsidRDefault="006A1575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9525" t="9525" r="12700" b="8255"/>
                      <wp:docPr id="2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23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24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">
                      <v:group id="Group 33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34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m5sQA&#10;AADbAAAADwAAAGRycy9kb3ducmV2LnhtbESPQWvCQBSE7wX/w/KE3urGkLYhuooIKSLYVtveH9ln&#10;Esy+DdlNjP++KxR6HGbmG2a5Hk0jBupcbVnBfBaBIC6srrlU8P2VP6UgnEfW2FgmBTdysF5NHpaY&#10;aXvlIw0nX4oAYZehgsr7NpPSFRUZdDPbEgfvbDuDPsiulLrDa4CbRsZR9CIN1hwWKmxpW1FxOfVG&#10;wVGmzx+H+F3f0n3y+Saj3PWvP0o9TsfNAoSn0f+H/9o7rSBO4P4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ZubEAAAA2wAAAA8AAAAAAAAAAAAAAAAAmAIAAGRycy9k&#10;b3ducmV2LnhtbFBLBQYAAAAABAAEAPUAAACJ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E0FAF" w:rsidRPr="00C676BE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C676BE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558" w:author="AgataGogołkiewicz" w:date="2018-05-20T13:03:00Z">
              <w:r w:rsidR="00831BB7" w:rsidRPr="00C676BE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C676BE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C676BE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5559" w:author="AgataGogołkiewicz" w:date="2018-05-20T13:03:00Z">
              <w:r w:rsidRPr="00C676BE" w:rsidDel="00831BB7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C676BE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C676BE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C676BE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C676B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C676BE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C676BE" w:rsidTr="00D349A0">
        <w:trPr>
          <w:trHeight w:hRule="exact" w:val="602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C676BE" w:rsidRDefault="00EC006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wypowi</w:t>
            </w:r>
            <w:ins w:id="5560" w:author="AgataGogołkiewicz" w:date="2018-05-20T13:04:00Z">
              <w:r w:rsidR="00C57DB7" w:rsidRPr="00C676BE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t>e</w:t>
              </w:r>
            </w:ins>
            <w:r w:rsidRPr="00C676BE">
              <w:rPr>
                <w:rFonts w:eastAsia="Tahoma" w:cstheme="minorHAnsi"/>
                <w:b/>
                <w:sz w:val="18"/>
                <w:szCs w:val="18"/>
                <w:lang w:val="pl-PL"/>
              </w:rPr>
              <w:t>dzi ustnych</w:t>
            </w:r>
          </w:p>
          <w:p w:rsidR="00EC0069" w:rsidRPr="00C676BE" w:rsidRDefault="00EC006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EC0069" w:rsidRPr="00C676BE" w:rsidRDefault="00EC006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EC0069" w:rsidRPr="00C676BE" w:rsidRDefault="00EC006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EC0069" w:rsidRPr="00C676BE" w:rsidRDefault="00EC006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funkcji językowych</w:t>
            </w:r>
          </w:p>
          <w:p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7859ED" w:rsidDel="00C676BE" w:rsidRDefault="007859ED" w:rsidP="00C676BE">
            <w:pPr>
              <w:pStyle w:val="TableParagraph"/>
              <w:spacing w:before="15"/>
              <w:rPr>
                <w:del w:id="5561" w:author="Aleksandra Roczek" w:date="2018-06-05T13:24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C676BE" w:rsidRPr="00C676BE" w:rsidRDefault="00C676BE">
            <w:pPr>
              <w:pStyle w:val="TableParagraph"/>
              <w:spacing w:before="15"/>
              <w:ind w:left="56"/>
              <w:rPr>
                <w:ins w:id="5562" w:author="Aleksandra Roczek" w:date="2018-06-05T13:24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7859ED" w:rsidRPr="00C676BE" w:rsidDel="00C676BE" w:rsidRDefault="007859ED">
            <w:pPr>
              <w:pStyle w:val="TableParagraph"/>
              <w:spacing w:before="15"/>
              <w:ind w:left="56"/>
              <w:rPr>
                <w:del w:id="5563" w:author="Aleksandra Roczek" w:date="2018-06-05T13:24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7859ED" w:rsidRPr="00C676BE" w:rsidRDefault="007859ED" w:rsidP="00C676BE">
            <w:pPr>
              <w:pStyle w:val="TableParagraph"/>
              <w:spacing w:before="15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tekstów pisanych</w:t>
            </w:r>
          </w:p>
          <w:p w:rsidR="00D349A0" w:rsidRPr="00C676BE" w:rsidRDefault="00D349A0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 wypowiedzi pisemnej</w:t>
            </w:r>
          </w:p>
          <w:p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Ma problem ze zrozumieniem nagrań; uzupełnia luki w notatce w języku angielskim, </w:t>
            </w:r>
            <w:del w:id="5564" w:author="AgataGogołkiewicz" w:date="2018-05-20T14:38:00Z">
              <w:r w:rsidRPr="00C676BE" w:rsidDel="006C6A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565" w:author="AgataGogołkiewicz" w:date="2018-05-20T14:38:00Z">
              <w:r w:rsidR="006C6A71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liczne błędy</w:t>
            </w:r>
            <w:ins w:id="5566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Wykonane przez ucznia zadania typu: dobieranie właściwej reakcji do wypowiedzi; odpowiadanie na pytania do tekstu – test wyboru; uzupełnianie luk w di</w:t>
            </w:r>
            <w:ins w:id="5567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logu </w:t>
            </w:r>
            <w:del w:id="5568" w:author="AgataGogołkiewicz" w:date="2018-05-20T13:05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zgdonie </w:delText>
              </w:r>
            </w:del>
            <w:ins w:id="5569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zgodnie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</w:t>
            </w:r>
            <w:del w:id="5570" w:author="AgataGogołkiewicz" w:date="2018-05-20T13:05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treścia </w:delText>
              </w:r>
            </w:del>
            <w:ins w:id="5571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treścią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tekstów, zawierają duż</w:t>
            </w:r>
            <w:ins w:id="5572" w:author="AgataGogołkiewicz" w:date="2018-05-21T00:13:00Z">
              <w:r w:rsidR="00B769CA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o</w:t>
              </w:r>
            </w:ins>
            <w:del w:id="5573" w:author="AgataGogołkiewicz" w:date="2018-05-21T00:13:00Z">
              <w:r w:rsidRPr="00C676BE" w:rsidDel="00B769CA">
                <w:rPr>
                  <w:rFonts w:eastAsia="Century Gothic" w:cstheme="minorHAnsi"/>
                  <w:sz w:val="18"/>
                  <w:szCs w:val="18"/>
                  <w:lang w:val="pl-PL"/>
                </w:rPr>
                <w:delText>ą liczbę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błędów</w:t>
            </w:r>
            <w:ins w:id="5574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7859ED" w:rsidRPr="00C676BE" w:rsidRDefault="007859E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859ED" w:rsidRPr="00C676BE" w:rsidRDefault="007859E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Ma problem ze zrozumieniem tekstów; wybiera jedną z trzech odpowiedzi do tekstu, popełniając liczne błędy</w:t>
            </w:r>
            <w:ins w:id="5575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349A0" w:rsidRPr="00C676BE" w:rsidRDefault="00D349A0" w:rsidP="00C57DB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Sprawia mu trudność przygotowanie, przeprowadzenie i relacjonowanie wyników ankiety, dlatego</w:t>
            </w:r>
            <w:del w:id="5576" w:author="AgataGogołkiewicz" w:date="2018-05-20T13:06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przygotowuje je we współpracy z kolegą</w:t>
            </w:r>
            <w:ins w:id="5577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/koleżanką.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rozumie nagranie; uzupełnia luki w notatce w języku angielskim, </w:t>
            </w:r>
            <w:del w:id="5578" w:author="AgataGogołkiewicz" w:date="2018-05-20T14:38:00Z">
              <w:r w:rsidRPr="00C676BE" w:rsidDel="006C6A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579" w:author="AgataGogołkiewicz" w:date="2018-05-20T14:38:00Z">
              <w:r w:rsidR="006C6A71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5580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676BE" w:rsidRDefault="00C676BE">
            <w:pPr>
              <w:pStyle w:val="TableParagraph"/>
              <w:spacing w:before="14"/>
              <w:ind w:left="56"/>
              <w:rPr>
                <w:ins w:id="5581" w:author="Aleksandra Roczek" w:date="2018-06-05T13:2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Wykonane przez ucznia zadania typu: dobieranie właściwej reakcji do wypowiedzi; odpowiadanie na pytania do tekstu – test wyboru; uzupełnianie luk w di</w:t>
            </w:r>
            <w:ins w:id="5582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logu </w:t>
            </w:r>
            <w:del w:id="5583" w:author="AgataGogołkiewicz" w:date="2018-05-20T13:06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zgdonie </w:delText>
              </w:r>
            </w:del>
            <w:ins w:id="5584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zgodnie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</w:t>
            </w:r>
            <w:del w:id="5585" w:author="AgataGogołkiewicz" w:date="2018-05-20T13:06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treścia </w:delText>
              </w:r>
            </w:del>
            <w:ins w:id="5586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treścią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tekstów, zawierają błędy</w:t>
            </w:r>
            <w:ins w:id="5587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676BE" w:rsidRDefault="00C676BE">
            <w:pPr>
              <w:pStyle w:val="TableParagraph"/>
              <w:spacing w:before="14"/>
              <w:ind w:left="56"/>
              <w:rPr>
                <w:ins w:id="5588" w:author="Aleksandra Roczek" w:date="2018-06-05T13:2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C0069" w:rsidRPr="00C676BE" w:rsidRDefault="007859ED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Na ogół rozumie teksty; wybiera jedną z trzech odpowiedzi do tekstu, popełniając błędy</w:t>
            </w:r>
            <w:ins w:id="5589" w:author="AgataGogołkiewicz" w:date="2018-05-20T13:07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349A0" w:rsidRPr="00C676BE" w:rsidRDefault="00D349A0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Przygotowuje, przeprowadza</w:t>
            </w:r>
            <w:del w:id="5590" w:author="AgataGogołkiewicz" w:date="2018-05-20T13:07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 relacjonuje wyniki ankiety, popełniając błędy</w:t>
            </w:r>
            <w:ins w:id="5591" w:author="AgataGogołkiewicz" w:date="2018-05-20T13:07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C676BE" w:rsidRDefault="007859E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Roz</w:t>
            </w:r>
            <w:r w:rsidR="00EC0069"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umie nagranie i uzupełnia luki w notatce w języku angielskim; </w:t>
            </w:r>
            <w:del w:id="5592" w:author="AgataGogołkiewicz" w:date="2018-05-20T14:38:00Z">
              <w:r w:rsidR="00EC0069" w:rsidRPr="00C676BE" w:rsidDel="006C6A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593" w:author="AgataGogołkiewicz" w:date="2018-05-20T14:38:00Z">
              <w:r w:rsidR="006C6A71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="00EC0069" w:rsidRPr="00C676BE">
              <w:rPr>
                <w:rFonts w:eastAsia="Century Gothic" w:cstheme="minorHAnsi"/>
                <w:sz w:val="18"/>
                <w:szCs w:val="18"/>
                <w:lang w:val="pl-PL"/>
              </w:rPr>
              <w:t>nieliczne błędy</w:t>
            </w:r>
            <w:ins w:id="5594" w:author="AgataGogołkiewicz" w:date="2018-05-20T13:10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676BE" w:rsidRDefault="00C676BE" w:rsidP="00EC0069">
            <w:pPr>
              <w:pStyle w:val="TableParagraph"/>
              <w:spacing w:before="14"/>
              <w:ind w:left="56"/>
              <w:rPr>
                <w:ins w:id="5595" w:author="Aleksandra Roczek" w:date="2018-06-05T13:2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C0069" w:rsidRPr="00C676BE" w:rsidRDefault="00EC0069" w:rsidP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Wykonane przez ucznia zadania typu: dobieranie właściwej reakcji do wypowiedzi; odpowiadanie na pytania do tekstu – test wyboru; uzupełnianie luk w di</w:t>
            </w:r>
            <w:ins w:id="5596" w:author="AgataGogołkiewicz" w:date="2018-05-20T13:10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logu </w:t>
            </w:r>
            <w:del w:id="5597" w:author="AgataGogołkiewicz" w:date="2018-05-20T13:11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zgdonie </w:delText>
              </w:r>
            </w:del>
            <w:ins w:id="5598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zgonie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</w:t>
            </w:r>
            <w:del w:id="5599" w:author="AgataGogołkiewicz" w:date="2018-05-20T13:11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treścia </w:delText>
              </w:r>
            </w:del>
            <w:ins w:id="5600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treścią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tekstów, zawierają nieliczne błędy</w:t>
            </w:r>
            <w:ins w:id="5601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859ED" w:rsidRPr="00C676BE" w:rsidRDefault="007859ED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teksty; wybiera jedną z trzech odpowiedzi do tekstu, popełniając </w:t>
            </w:r>
            <w:r w:rsidR="00D349A0" w:rsidRPr="00C676BE">
              <w:rPr>
                <w:rFonts w:eastAsia="Century Gothic" w:cstheme="minorHAnsi"/>
                <w:sz w:val="18"/>
                <w:szCs w:val="18"/>
                <w:lang w:val="pl-PL"/>
              </w:rPr>
              <w:t>sporadycznie</w:t>
            </w: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błędy</w:t>
            </w:r>
            <w:ins w:id="5602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676BE" w:rsidRDefault="00C676BE">
            <w:pPr>
              <w:pStyle w:val="TableParagraph"/>
              <w:spacing w:before="14"/>
              <w:ind w:left="56"/>
              <w:rPr>
                <w:ins w:id="5603" w:author="Aleksandra Roczek" w:date="2018-06-05T13:2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349A0" w:rsidRPr="00C676BE" w:rsidRDefault="00D349A0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Na ogół poprawnie przygotowuje, przeprowadza</w:t>
            </w:r>
            <w:del w:id="5604" w:author="AgataGogołkiewicz" w:date="2018-05-20T13:11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 relacjonuje wyniki ankiety</w:t>
            </w:r>
            <w:ins w:id="5605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 pełni rozumie nagranie i uzupełnia luki w notatce w języku angielskim</w:t>
            </w:r>
            <w:ins w:id="5606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C0069" w:rsidDel="00C676BE" w:rsidRDefault="00EC0069" w:rsidP="00C676BE">
            <w:pPr>
              <w:pStyle w:val="TableParagraph"/>
              <w:spacing w:before="14"/>
              <w:rPr>
                <w:del w:id="5607" w:author="Aleksandra Roczek" w:date="2018-06-05T13:2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676BE" w:rsidRPr="00C676BE" w:rsidRDefault="00C676BE">
            <w:pPr>
              <w:pStyle w:val="TableParagraph"/>
              <w:spacing w:before="14"/>
              <w:ind w:left="56"/>
              <w:rPr>
                <w:ins w:id="5608" w:author="Aleksandra Roczek" w:date="2018-06-05T13:2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C0069" w:rsidRPr="00C676BE" w:rsidRDefault="00EC0069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Wykonane przez ucznia zadania typu: dobieranie właściwej reakcji do wypowiedzi; odpowiadanie na pytania do tekstu – test wyboru; uzupełnianie luk w di</w:t>
            </w:r>
            <w:ins w:id="5609" w:author="AgataGogołkiewicz" w:date="2018-05-20T13:12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logu </w:t>
            </w:r>
            <w:del w:id="5610" w:author="AgataGogołkiewicz" w:date="2018-05-20T13:11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zgdonie </w:delText>
              </w:r>
            </w:del>
            <w:ins w:id="5611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zgodnie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</w:t>
            </w:r>
            <w:del w:id="5612" w:author="AgataGogołkiewicz" w:date="2018-05-20T13:12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treścia </w:delText>
              </w:r>
            </w:del>
            <w:ins w:id="5613" w:author="AgataGogołkiewicz" w:date="2018-05-20T13:12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treścią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tekstów, nie zawierają błędów</w:t>
            </w:r>
            <w:ins w:id="5614" w:author="AgataGogołkiewicz" w:date="2018-05-20T13:12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859ED" w:rsidRPr="00C676BE" w:rsidRDefault="007859ED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 pełni rozumie i bezbłędnie wybiera jedną z trzech odpowiedzi do tekstu</w:t>
            </w:r>
            <w:ins w:id="5615" w:author="AgataGogołkiewicz" w:date="2018-05-20T13:12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349A0" w:rsidRPr="00C676BE" w:rsidRDefault="00D349A0" w:rsidP="00D05416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Poprawnie przygotowuje, przeprowadza</w:t>
            </w:r>
            <w:del w:id="5616" w:author="AgataGogołkiewicz" w:date="2018-05-20T13:12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 relacjonuje wyniki ankiety</w:t>
            </w:r>
            <w:ins w:id="5617" w:author="AgataGogołkiewicz" w:date="2018-05-20T13:12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C676BE" w:rsidRDefault="00373494" w:rsidP="00C676BE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676BE" w:rsidRPr="00C676BE" w:rsidRDefault="00C676BE" w:rsidP="00C676BE">
            <w:pPr>
              <w:pStyle w:val="TableParagraph"/>
              <w:spacing w:before="14"/>
              <w:ind w:left="56"/>
              <w:jc w:val="center"/>
              <w:rPr>
                <w:ins w:id="5618" w:author="Aleksandra Roczek" w:date="2018-06-05T13:2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5619" w:author="Aleksandra Roczek" w:date="2018-06-05T13:25:00Z">
              <w:r w:rsidRPr="00C676B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D349A0" w:rsidRPr="00C676BE" w:rsidRDefault="00D349A0" w:rsidP="00C676BE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676BE" w:rsidRPr="00C676BE" w:rsidRDefault="00C676BE" w:rsidP="00C676BE">
            <w:pPr>
              <w:pStyle w:val="TableParagraph"/>
              <w:spacing w:before="14"/>
              <w:ind w:left="56"/>
              <w:jc w:val="center"/>
              <w:rPr>
                <w:ins w:id="5620" w:author="Aleksandra Roczek" w:date="2018-06-05T13:2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5621" w:author="Aleksandra Roczek" w:date="2018-06-05T13:25:00Z">
              <w:r w:rsidRPr="00C676B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D349A0" w:rsidRPr="00C676BE" w:rsidDel="00C676BE" w:rsidRDefault="00D349A0">
            <w:pPr>
              <w:pStyle w:val="TableParagraph"/>
              <w:spacing w:before="14"/>
              <w:ind w:left="56"/>
              <w:rPr>
                <w:del w:id="5622" w:author="Aleksandra Roczek" w:date="2018-06-05T13:2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D349A0" w:rsidRPr="00C676BE" w:rsidDel="00C676BE" w:rsidRDefault="00D349A0">
            <w:pPr>
              <w:pStyle w:val="TableParagraph"/>
              <w:spacing w:before="14"/>
              <w:ind w:left="56"/>
              <w:rPr>
                <w:del w:id="5623" w:author="Aleksandra Roczek" w:date="2018-06-05T13:2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D349A0" w:rsidRPr="00C676BE" w:rsidDel="00C676BE" w:rsidRDefault="00D349A0">
            <w:pPr>
              <w:pStyle w:val="TableParagraph"/>
              <w:spacing w:before="14"/>
              <w:ind w:left="56"/>
              <w:rPr>
                <w:del w:id="5624" w:author="Aleksandra Roczek" w:date="2018-06-05T13:2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D349A0" w:rsidRPr="00C676BE" w:rsidDel="00D05416" w:rsidRDefault="00D349A0" w:rsidP="00C676BE">
            <w:pPr>
              <w:pStyle w:val="TableParagraph"/>
              <w:spacing w:before="121" w:line="204" w:lineRule="exact"/>
              <w:ind w:right="531"/>
              <w:rPr>
                <w:del w:id="5625" w:author="AgataGogołkiewicz" w:date="2018-05-20T13:1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C676B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przygotowuje, przeprowadza</w:t>
            </w:r>
            <w:del w:id="5626" w:author="AgataGogołkiewicz" w:date="2018-05-20T13:12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 relacjonuje wyniki ankiety</w:t>
            </w:r>
            <w:r w:rsidRPr="00C676BE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,</w:t>
            </w:r>
            <w:ins w:id="5627" w:author="AgataGogołkiewicz" w:date="2018-05-20T13:12:00Z">
              <w:r w:rsidR="00D05416" w:rsidRPr="00C676BE">
                <w:rPr>
                  <w:rFonts w:cstheme="minorHAnsi"/>
                  <w:color w:val="231F20"/>
                  <w:spacing w:val="-1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D349A0" w:rsidRPr="00C676BE" w:rsidDel="00371DA5" w:rsidRDefault="00D349A0" w:rsidP="00C676BE">
            <w:pPr>
              <w:pStyle w:val="TableParagraph"/>
              <w:spacing w:before="121" w:line="204" w:lineRule="exact"/>
              <w:ind w:right="531"/>
              <w:rPr>
                <w:del w:id="5628" w:author="AgataGogołkiewicz" w:date="2018-05-21T00:17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stosując</w:t>
            </w:r>
            <w:r w:rsidRPr="00C676BE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</w:t>
            </w:r>
            <w:r w:rsidRPr="00C676BE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wykraczające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poza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omawiane</w:t>
            </w:r>
            <w:ins w:id="5629" w:author="AgataGogołkiewicz" w:date="2018-05-21T00:17:00Z">
              <w:r w:rsidR="00371DA5" w:rsidRPr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D349A0" w:rsidRPr="00C676BE" w:rsidRDefault="00D349A0" w:rsidP="00C676BE">
            <w:pPr>
              <w:pStyle w:val="TableParagraph"/>
              <w:spacing w:before="121" w:line="204" w:lineRule="exact"/>
              <w:ind w:right="53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danym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dziale.</w:t>
            </w:r>
          </w:p>
        </w:tc>
      </w:tr>
      <w:tr w:rsidR="006E0FAF" w:rsidRPr="00C676BE" w:rsidTr="00EC0069">
        <w:trPr>
          <w:trHeight w:hRule="exact" w:val="196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C676BE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  <w:p w:rsidR="00EC0069" w:rsidRPr="00C676BE" w:rsidRDefault="00EC0069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  <w:p w:rsidR="00EC0069" w:rsidRPr="00C676BE" w:rsidRDefault="00EC0069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  <w:p w:rsidR="00EC0069" w:rsidRPr="00C676BE" w:rsidRDefault="00EC0069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C676BE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C676BE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C676BE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C676BE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C676BE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C676BE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C676BE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C676BE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C676BE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C676BE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</w:tr>
    </w:tbl>
    <w:p w:rsidR="006E0FAF" w:rsidRPr="00C676BE" w:rsidRDefault="006E0FAF">
      <w:pPr>
        <w:rPr>
          <w:rFonts w:cstheme="minorHAnsi"/>
          <w:lang w:val="pl-PL"/>
        </w:rPr>
        <w:sectPr w:rsidR="006E0FAF" w:rsidRPr="00C676BE">
          <w:pgSz w:w="16840" w:h="11910" w:orient="landscape"/>
          <w:pgMar w:top="880" w:right="740" w:bottom="540" w:left="740" w:header="0" w:footer="358" w:gutter="0"/>
          <w:cols w:space="708"/>
        </w:sectPr>
      </w:pPr>
    </w:p>
    <w:p w:rsidR="006E0FAF" w:rsidRPr="00C676BE" w:rsidRDefault="006A1575">
      <w:pPr>
        <w:rPr>
          <w:rFonts w:eastAsia="Times New Roman" w:cstheme="minorHAnsi"/>
          <w:sz w:val="20"/>
          <w:szCs w:val="20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4294967294" distB="4294967294" distL="114300" distR="114300" simplePos="0" relativeHeight="502948904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2788284</wp:posOffset>
                </wp:positionV>
                <wp:extent cx="820420" cy="0"/>
                <wp:effectExtent l="0" t="0" r="17780" b="19050"/>
                <wp:wrapNone/>
                <wp:docPr id="2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4391"/>
                          <a:chExt cx="2693" cy="2"/>
                        </a:xfrm>
                      </wpg:grpSpPr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2528" y="4391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26.4pt;margin-top:219.55pt;width:64.6pt;height:0;z-index:-367576;mso-wrap-distance-top:-6e-5mm;mso-wrap-distance-bottom:-6e-5mm;mso-position-horizontal-relative:page;mso-position-vertical-relative:page" coordorigin="2528,4391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">
                <v:shape id="Freeform 31" o:spid="_x0000_s1027" style="position:absolute;left:2528;top:439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FfsQA&#10;AADbAAAADwAAAGRycy9kb3ducmV2LnhtbESPQWvCQBSE7wX/w/IEb3WTYNsQXUWESCnYVtveH9ln&#10;Esy+DdlNjP++KxR6HGbmG2a1GU0jBupcbVlBPI9AEBdW11wq+P7KH1MQziNrbCyTghs52KwnDyvM&#10;tL3ykYaTL0WAsMtQQeV9m0npiooMurltiYN3tp1BH2RXSt3hNcBNI5MoepYGaw4LFba0q6i4nHqj&#10;4CjTp49D8q5v6dvicy+j3PUvP0rNpuN2CcLT6P/Df+1XrSCJ4f4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/xX7EAAAA2wAAAA8AAAAAAAAAAAAAAAAAmAIAAGRycy9k&#10;b3ducmV2LnhtbFBLBQYAAAAABAAEAPUAAACJAwAAAAA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:rsidR="006E0FAF" w:rsidRPr="00C676BE" w:rsidRDefault="006E0FAF">
      <w:pPr>
        <w:spacing w:before="7"/>
        <w:rPr>
          <w:rFonts w:eastAsia="Times New Roman" w:cstheme="minorHAnsi"/>
          <w:sz w:val="23"/>
          <w:szCs w:val="23"/>
          <w:lang w:val="pl-PL"/>
        </w:rPr>
      </w:pPr>
    </w:p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1095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965D1B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965D1B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    </w:t>
            </w:r>
            <w:ins w:id="5630" w:author="Aleksandra Roczek" w:date="2018-06-05T13:26:00Z">
              <w:r w:rsidR="00C676BE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  </w:t>
              </w:r>
            </w:ins>
            <w:r w:rsidR="00965D1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4  The World Around Us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Explorers’</w:t>
            </w:r>
            <w:r w:rsidRPr="00210660">
              <w:rPr>
                <w:rFonts w:eastAsia="Century Gothic" w:cstheme="minorHAnsi"/>
                <w:color w:val="FFFFFF"/>
                <w:spacing w:val="-1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Club</w:t>
            </w:r>
            <w:r w:rsidRPr="00210660">
              <w:rPr>
                <w:rFonts w:eastAsia="Century Gothic" w:cstheme="minorHAnsi"/>
                <w:color w:val="FFFFFF"/>
                <w:spacing w:val="-1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2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C676BE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C676BE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C676BE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C676BE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C676BE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C676BE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9D51E1">
        <w:trPr>
          <w:trHeight w:hRule="exact" w:val="4967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373494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210660">
              <w:rPr>
                <w:rFonts w:cstheme="minorHAnsi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210660">
              <w:rPr>
                <w:rFonts w:cstheme="minorHAnsi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ustnych</w:t>
            </w:r>
          </w:p>
          <w:p w:rsidR="00E14C5E" w:rsidRPr="00210660" w:rsidRDefault="00E14C5E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E14C5E" w:rsidRPr="00210660" w:rsidRDefault="00E14C5E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E14C5E" w:rsidRPr="00210660" w:rsidRDefault="00E14C5E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E14C5E" w:rsidRPr="00210660" w:rsidRDefault="00E14C5E">
            <w:pPr>
              <w:pStyle w:val="TableParagraph"/>
              <w:spacing w:before="15"/>
              <w:ind w:left="56" w:right="659"/>
              <w:jc w:val="both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Reagowanie językowe</w:t>
            </w:r>
          </w:p>
          <w:p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:rsidR="006E0FAF" w:rsidRPr="00210660" w:rsidRDefault="006E0FAF">
            <w:pPr>
              <w:pStyle w:val="TableParagraph"/>
              <w:spacing w:before="8"/>
              <w:rPr>
                <w:rFonts w:eastAsia="Times New Roman" w:cstheme="minorHAnsi"/>
                <w:lang w:val="pl-PL"/>
              </w:rPr>
            </w:pPr>
          </w:p>
          <w:p w:rsidR="006E0FAF" w:rsidRPr="00210660" w:rsidRDefault="00373494">
            <w:pPr>
              <w:pStyle w:val="TableParagraph"/>
              <w:ind w:left="56" w:right="659"/>
              <w:jc w:val="both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210660">
              <w:rPr>
                <w:rFonts w:cstheme="minorHAnsi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210660">
              <w:rPr>
                <w:rFonts w:cstheme="minorHAnsi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pisemnych</w:t>
            </w:r>
          </w:p>
          <w:p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:rsidR="006E0FAF" w:rsidRPr="00210660" w:rsidRDefault="006E0FAF">
            <w:pPr>
              <w:pStyle w:val="TableParagraph"/>
              <w:spacing w:before="8"/>
              <w:rPr>
                <w:rFonts w:eastAsia="Times New Roman" w:cstheme="minorHAnsi"/>
                <w:lang w:val="pl-PL"/>
              </w:rPr>
            </w:pPr>
          </w:p>
          <w:p w:rsidR="00E14C5E" w:rsidRPr="00210660" w:rsidRDefault="00E14C5E">
            <w:pPr>
              <w:pStyle w:val="TableParagraph"/>
              <w:ind w:left="57" w:right="610"/>
              <w:rPr>
                <w:rFonts w:cstheme="minorHAnsi"/>
                <w:b/>
                <w:color w:val="231F20"/>
                <w:spacing w:val="-3"/>
                <w:sz w:val="17"/>
                <w:lang w:val="pl-PL"/>
              </w:rPr>
            </w:pPr>
          </w:p>
          <w:p w:rsidR="00E14C5E" w:rsidRPr="00210660" w:rsidRDefault="00E14C5E">
            <w:pPr>
              <w:pStyle w:val="TableParagraph"/>
              <w:ind w:left="57" w:right="610"/>
              <w:rPr>
                <w:rFonts w:cstheme="minorHAnsi"/>
                <w:b/>
                <w:color w:val="231F20"/>
                <w:spacing w:val="-3"/>
                <w:sz w:val="17"/>
                <w:lang w:val="pl-PL"/>
              </w:rPr>
            </w:pPr>
          </w:p>
          <w:p w:rsidR="006E0FAF" w:rsidRPr="00210660" w:rsidRDefault="00373494">
            <w:pPr>
              <w:pStyle w:val="TableParagraph"/>
              <w:ind w:left="57" w:right="610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210660">
              <w:rPr>
                <w:rFonts w:cstheme="minorHAnsi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wypowiedzi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pisemnych</w:t>
            </w:r>
          </w:p>
          <w:p w:rsidR="006E0FAF" w:rsidRPr="00210660" w:rsidRDefault="006E0FAF">
            <w:pPr>
              <w:pStyle w:val="TableParagraph"/>
              <w:spacing w:before="11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  <w:p w:rsidR="006E0FAF" w:rsidRPr="00210660" w:rsidRDefault="006E0FAF">
            <w:pPr>
              <w:pStyle w:val="TableParagraph"/>
              <w:spacing w:line="205" w:lineRule="exact"/>
              <w:ind w:left="57"/>
              <w:jc w:val="both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D91B7F" w:rsidRDefault="00373494">
            <w:pPr>
              <w:pStyle w:val="TableParagraph"/>
              <w:spacing w:before="22" w:line="204" w:lineRule="exact"/>
              <w:ind w:left="56" w:right="140"/>
              <w:rPr>
                <w:ins w:id="5631" w:author="Aleksandra Roczek" w:date="2018-06-05T13:26:00Z"/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</w:t>
            </w:r>
            <w:r w:rsidRPr="00C676BE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zawsze</w:t>
            </w:r>
            <w:r w:rsidRPr="00C676BE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treść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nagrania,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D91B7F" w:rsidRDefault="00373494">
            <w:pPr>
              <w:pStyle w:val="TableParagraph"/>
              <w:spacing w:before="22" w:line="204" w:lineRule="exact"/>
              <w:ind w:left="56" w:right="140"/>
              <w:rPr>
                <w:ins w:id="5632" w:author="Aleksandra Roczek" w:date="2018-06-05T13:27:00Z"/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odpowiadanie</w:t>
            </w:r>
            <w:r w:rsidRPr="00C676BE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</w:p>
          <w:p w:rsidR="006E0FAF" w:rsidRPr="00C676BE" w:rsidRDefault="00373494">
            <w:pPr>
              <w:pStyle w:val="TableParagraph"/>
              <w:spacing w:before="22" w:line="204" w:lineRule="exact"/>
              <w:ind w:left="56" w:right="1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</w:t>
            </w:r>
            <w:r w:rsidRPr="00C676BE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C676BE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C676BE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C676BE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5633" w:author="AgataGogołkiewicz" w:date="2018-05-20T13:13:00Z">
              <w:r w:rsidR="00E3301E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  <w:p w:rsidR="00E14C5E" w:rsidRPr="00C676BE" w:rsidRDefault="00E14C5E">
            <w:pPr>
              <w:pStyle w:val="TableParagraph"/>
              <w:spacing w:before="38"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14C5E" w:rsidRPr="00C676BE" w:rsidRDefault="00E14C5E">
            <w:pPr>
              <w:pStyle w:val="TableParagraph"/>
              <w:spacing w:before="38"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pytanie otwarte, korzystając z pomocy kolegi</w:t>
            </w:r>
            <w:ins w:id="5634" w:author="AgataGogołkiewicz" w:date="2018-05-21T00:18:00Z">
              <w:r w:rsidR="00371DA5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5635" w:author="AgataGogołkiewicz" w:date="2018-05-20T13:13:00Z">
              <w:r w:rsidR="00E3301E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14C5E" w:rsidRPr="00C676BE" w:rsidRDefault="00E14C5E">
            <w:pPr>
              <w:pStyle w:val="TableParagraph"/>
              <w:spacing w:before="38"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91B7F" w:rsidRDefault="00373494">
            <w:pPr>
              <w:pStyle w:val="TableParagraph"/>
              <w:spacing w:before="38" w:line="204" w:lineRule="exact"/>
              <w:ind w:left="56" w:right="160"/>
              <w:rPr>
                <w:ins w:id="5636" w:author="Aleksandra Roczek" w:date="2018-06-05T13:26:00Z"/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C676BE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tekstu;</w:t>
            </w:r>
            <w:r w:rsidRPr="00C676BE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C676BE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E14C5E"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ins w:id="5637" w:author="AgataGogołkiewicz" w:date="2018-05-20T13:13:00Z">
              <w:r w:rsidR="00E3301E" w:rsidRPr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5638" w:author="AgataGogołkiewicz" w:date="2018-05-20T13:13:00Z">
              <w:r w:rsidRPr="00C676BE" w:rsidDel="00E3301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otwarte</w:delText>
              </w:r>
            </w:del>
            <w:r w:rsidR="00E14C5E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zamknięte </w:t>
            </w:r>
            <w:r w:rsidRPr="00C676BE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E14C5E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="00E14C5E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jąc 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C676BE" w:rsidRDefault="00373494">
            <w:pPr>
              <w:pStyle w:val="TableParagraph"/>
              <w:spacing w:before="38" w:line="204" w:lineRule="exact"/>
              <w:ind w:left="56" w:right="16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lub</w:t>
            </w:r>
            <w:r w:rsidRPr="00C676BE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kolegi</w:t>
            </w:r>
            <w:ins w:id="5639" w:author="AgataGogołkiewicz" w:date="2018-05-20T13:14:00Z">
              <w:r w:rsidR="00E3301E" w:rsidRPr="00C676BE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.</w:t>
            </w:r>
          </w:p>
          <w:p w:rsidR="00E14C5E" w:rsidRPr="00C676BE" w:rsidRDefault="00E14C5E">
            <w:pPr>
              <w:pStyle w:val="TableParagraph"/>
              <w:spacing w:before="38" w:line="204" w:lineRule="exact"/>
              <w:ind w:left="57" w:right="170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E14C5E" w:rsidDel="00D91B7F" w:rsidRDefault="00E14C5E">
            <w:pPr>
              <w:pStyle w:val="TableParagraph"/>
              <w:spacing w:before="38" w:line="204" w:lineRule="exact"/>
              <w:ind w:left="57" w:right="170"/>
              <w:rPr>
                <w:del w:id="5640" w:author="Aleksandra Roczek" w:date="2018-06-05T13:27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D91B7F" w:rsidRPr="00C676BE" w:rsidRDefault="00D91B7F">
            <w:pPr>
              <w:pStyle w:val="TableParagraph"/>
              <w:spacing w:before="38" w:line="204" w:lineRule="exact"/>
              <w:ind w:left="57" w:right="170"/>
              <w:rPr>
                <w:ins w:id="5641" w:author="Aleksandra Roczek" w:date="2018-06-05T13:27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DE3425" w:rsidRDefault="00373494" w:rsidP="00D91B7F">
            <w:pPr>
              <w:pStyle w:val="TableParagraph"/>
              <w:spacing w:before="38" w:line="204" w:lineRule="exact"/>
              <w:ind w:right="170"/>
              <w:rPr>
                <w:ins w:id="5642" w:author="Aleksandra Roczek" w:date="2018-06-05T13:37:00Z"/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Wspólnie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kolegą</w:t>
            </w:r>
            <w:ins w:id="5643" w:author="Aleksandra Roczek" w:date="2018-06-05T13:37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pisze skrypt</w:t>
              </w:r>
            </w:ins>
            <w:del w:id="5644" w:author="Aleksandra Roczek" w:date="2018-06-05T13:37:00Z">
              <w:r w:rsidRPr="00C676BE" w:rsidDel="00DE34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C676BE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</w:delText>
              </w:r>
              <w:r w:rsidRPr="00C676BE" w:rsidDel="00DE34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E14C5E" w:rsidRPr="00C676BE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wpis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</w:p>
          <w:p w:rsidR="006E0FAF" w:rsidRPr="00DE3425" w:rsidRDefault="00C676BE" w:rsidP="00D91B7F">
            <w:pPr>
              <w:pStyle w:val="TableParagraph"/>
              <w:spacing w:before="38" w:line="204" w:lineRule="exact"/>
              <w:ind w:right="170"/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</w:pPr>
            <w:ins w:id="5645" w:author="Aleksandra Roczek" w:date="2018-06-05T13:26:00Z">
              <w:r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>n</w:t>
              </w:r>
            </w:ins>
            <w:del w:id="5646" w:author="Aleksandra Roczek" w:date="2018-06-05T13:26:00Z">
              <w:r w:rsidR="00E14C5E" w:rsidRPr="00C676BE" w:rsidDel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delText>n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a </w:t>
            </w:r>
            <w:r w:rsidR="00E14C5E" w:rsidRPr="00D91B7F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>vlog</w:t>
            </w:r>
            <w:del w:id="5647" w:author="AgataGogołkiewicz" w:date="2018-05-21T00:18:00Z">
              <w:r w:rsidR="00E16FDD" w:rsidRPr="00D91B7F" w:rsidDel="00371DA5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opisujący wybraną organizację</w:t>
            </w:r>
            <w:ins w:id="5648" w:author="AgataGogołkiewicz" w:date="2018-05-20T13:14:00Z">
              <w:r w:rsidR="00E3301E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C676BE" w:rsidRDefault="006E0FAF">
            <w:pPr>
              <w:pStyle w:val="TableParagraph"/>
              <w:spacing w:line="204" w:lineRule="exact"/>
              <w:ind w:left="57" w:right="8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D91B7F" w:rsidRDefault="00373494">
            <w:pPr>
              <w:pStyle w:val="TableParagraph"/>
              <w:spacing w:before="22" w:line="204" w:lineRule="exact"/>
              <w:ind w:left="56" w:right="140"/>
              <w:rPr>
                <w:ins w:id="5649" w:author="Aleksandra Roczek" w:date="2018-06-05T13:26:00Z"/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większości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nagrania,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odpowiadanie</w:t>
            </w:r>
            <w:r w:rsidRPr="00C676BE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</w:p>
          <w:p w:rsidR="006E0FAF" w:rsidRPr="00C676BE" w:rsidRDefault="00373494">
            <w:pPr>
              <w:pStyle w:val="TableParagraph"/>
              <w:spacing w:before="22" w:line="204" w:lineRule="exact"/>
              <w:ind w:left="56" w:right="1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wykonuje,</w:t>
            </w:r>
            <w:r w:rsidRPr="00C676B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E14C5E" w:rsidRPr="00C676BE" w:rsidRDefault="00E14C5E">
            <w:pPr>
              <w:pStyle w:val="TableParagraph"/>
              <w:spacing w:before="38" w:line="204" w:lineRule="exact"/>
              <w:ind w:left="56" w:right="14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D91B7F" w:rsidRDefault="00D91B7F">
            <w:pPr>
              <w:pStyle w:val="TableParagraph"/>
              <w:spacing w:before="38" w:line="204" w:lineRule="exact"/>
              <w:ind w:left="56" w:right="148"/>
              <w:rPr>
                <w:ins w:id="5650" w:author="Aleksandra Roczek" w:date="2018-06-05T13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14C5E" w:rsidRPr="00C676BE" w:rsidRDefault="00E14C5E">
            <w:pPr>
              <w:pStyle w:val="TableParagraph"/>
              <w:spacing w:before="38" w:line="204" w:lineRule="exact"/>
              <w:ind w:left="56" w:right="14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pytanie otwarte, popełniając błędy</w:t>
            </w:r>
            <w:ins w:id="5651" w:author="AgataGogołkiewicz" w:date="2018-05-20T13:14:00Z">
              <w:r w:rsidR="00E3301E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14C5E" w:rsidRPr="00C676BE" w:rsidRDefault="00E14C5E">
            <w:pPr>
              <w:pStyle w:val="TableParagraph"/>
              <w:spacing w:before="38" w:line="204" w:lineRule="exact"/>
              <w:ind w:left="56" w:right="14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E14C5E" w:rsidRPr="00C676BE" w:rsidRDefault="00E14C5E">
            <w:pPr>
              <w:pStyle w:val="TableParagraph"/>
              <w:spacing w:before="38" w:line="204" w:lineRule="exact"/>
              <w:ind w:left="56" w:right="14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D91B7F" w:rsidRDefault="00373494">
            <w:pPr>
              <w:pStyle w:val="TableParagraph"/>
              <w:spacing w:before="38" w:line="204" w:lineRule="exact"/>
              <w:ind w:left="56" w:right="148"/>
              <w:rPr>
                <w:ins w:id="5652" w:author="Aleksandra Roczek" w:date="2018-06-05T13:26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C676BE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  <w:r w:rsidRPr="00C676BE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C676BE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:rsidR="006E0FAF" w:rsidRPr="00C676BE" w:rsidRDefault="00E14C5E">
            <w:pPr>
              <w:pStyle w:val="TableParagraph"/>
              <w:spacing w:before="38" w:line="204" w:lineRule="exact"/>
              <w:ind w:left="56" w:right="14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i </w:t>
            </w:r>
            <w:del w:id="5653" w:author="AgataGogołkiewicz" w:date="2018-05-20T13:16:00Z">
              <w:r w:rsidRPr="00C676BE" w:rsidDel="008703C4">
                <w:rPr>
                  <w:rFonts w:cstheme="minorHAnsi"/>
                  <w:color w:val="231F20"/>
                  <w:w w:val="84"/>
                  <w:sz w:val="18"/>
                  <w:szCs w:val="18"/>
                  <w:lang w:val="pl-PL"/>
                </w:rPr>
                <w:delText>zamkniete</w:delText>
              </w:r>
            </w:del>
            <w:ins w:id="5654" w:author="AgataGogołkiewicz" w:date="2018-05-20T13:16:00Z">
              <w:r w:rsidR="008703C4" w:rsidRPr="00C676BE">
                <w:rPr>
                  <w:rFonts w:cstheme="minorHAnsi"/>
                  <w:color w:val="231F20"/>
                  <w:w w:val="84"/>
                  <w:sz w:val="18"/>
                  <w:szCs w:val="18"/>
                  <w:lang w:val="pl-PL"/>
                </w:rPr>
                <w:t xml:space="preserve">zamknięte </w:t>
              </w:r>
            </w:ins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="00373494" w:rsidRPr="00C676BE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tekstu,</w:t>
            </w:r>
            <w:r w:rsidR="00373494" w:rsidRPr="00C676BE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5655" w:author="AgataGogołkiewicz" w:date="2018-05-20T13:15:00Z">
              <w:r w:rsidRPr="00C676BE" w:rsidDel="00F974E8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jąc</w:delText>
              </w:r>
            </w:del>
            <w:r w:rsidR="00373494"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="00373494" w:rsidRPr="00C676BE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:rsidR="006E0FAF" w:rsidRPr="00C676BE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14C5E" w:rsidRPr="00C676BE" w:rsidRDefault="00E14C5E">
            <w:pPr>
              <w:pStyle w:val="TableParagraph"/>
              <w:spacing w:line="204" w:lineRule="exact"/>
              <w:ind w:left="57" w:right="19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14C5E" w:rsidRPr="00C676BE" w:rsidRDefault="00E14C5E">
            <w:pPr>
              <w:pStyle w:val="TableParagraph"/>
              <w:spacing w:line="204" w:lineRule="exact"/>
              <w:ind w:left="57" w:right="19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91B7F" w:rsidRDefault="00D91B7F">
            <w:pPr>
              <w:pStyle w:val="TableParagraph"/>
              <w:spacing w:line="204" w:lineRule="exact"/>
              <w:ind w:left="57" w:right="197"/>
              <w:rPr>
                <w:ins w:id="5656" w:author="Aleksandra Roczek" w:date="2018-06-05T13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C676BE" w:rsidRDefault="00373494" w:rsidP="00D91B7F">
            <w:pPr>
              <w:pStyle w:val="TableParagraph"/>
              <w:spacing w:line="204" w:lineRule="exact"/>
              <w:ind w:right="19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C676BE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ins w:id="5657" w:author="Aleksandra Roczek" w:date="2018-06-05T13:37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pisze skrypt</w:t>
              </w:r>
              <w:r w:rsidR="00DE3425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5658" w:author="Aleksandra Roczek" w:date="2018-06-05T13:37:00Z">
              <w:r w:rsidRPr="00C676BE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</w:delText>
              </w:r>
              <w:r w:rsidRPr="00C676BE" w:rsidDel="00DE3425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E14C5E"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wpis </w:delText>
              </w:r>
            </w:del>
            <w:r w:rsidR="00E14C5E"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na </w:t>
            </w:r>
            <w:ins w:id="5659" w:author="AgataGogołkiewicz" w:date="2018-05-20T13:15:00Z">
              <w:r w:rsidR="00F974E8" w:rsidRPr="00D91B7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v</w:t>
              </w:r>
            </w:ins>
            <w:r w:rsidR="00E16FDD" w:rsidRPr="00D91B7F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log</w:t>
            </w:r>
            <w:del w:id="5660" w:author="AgataGogołkiewicz" w:date="2018-05-20T13:16:00Z">
              <w:r w:rsidR="00E16FDD" w:rsidRPr="00D91B7F" w:rsidDel="008703C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opisujący wybraną organizację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C676BE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</w:t>
            </w:r>
            <w:r w:rsidR="00E14C5E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</w:t>
            </w:r>
            <w:r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6E0FAF" w:rsidRPr="00C676BE" w:rsidRDefault="006E0FAF">
            <w:pPr>
              <w:pStyle w:val="TableParagraph"/>
              <w:spacing w:line="204" w:lineRule="exact"/>
              <w:ind w:left="57" w:right="8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C676BE" w:rsidRDefault="00373494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nagrania,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Pr="00C676B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C676B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C676B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wykonuje,</w:t>
            </w:r>
            <w:r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C676BE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E14C5E" w:rsidRPr="00C676BE" w:rsidRDefault="00E14C5E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E14C5E" w:rsidRPr="00C676BE" w:rsidRDefault="00E14C5E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pytanie otwarte, popełniając nieliczne błędy</w:t>
            </w:r>
            <w:ins w:id="5661" w:author="AgataGogołkiewicz" w:date="2018-05-20T13:16:00Z">
              <w:r w:rsidR="008703C4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14C5E" w:rsidRPr="00C676BE" w:rsidRDefault="00E14C5E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E14C5E" w:rsidRPr="00C676BE" w:rsidRDefault="00E14C5E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D91B7F" w:rsidRDefault="00373494" w:rsidP="00E14C5E">
            <w:pPr>
              <w:pStyle w:val="TableParagraph"/>
              <w:spacing w:before="38" w:line="204" w:lineRule="exact"/>
              <w:ind w:left="56" w:right="472"/>
              <w:rPr>
                <w:ins w:id="5662" w:author="Aleksandra Roczek" w:date="2018-06-05T13:26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31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tekst;</w:t>
            </w:r>
            <w:r w:rsidRPr="00C676BE">
              <w:rPr>
                <w:rFonts w:cstheme="minorHAnsi"/>
                <w:color w:val="231F20"/>
                <w:spacing w:val="32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:rsidR="006E0FAF" w:rsidRPr="00C676BE" w:rsidRDefault="00373494" w:rsidP="00E14C5E">
            <w:pPr>
              <w:pStyle w:val="TableParagraph"/>
              <w:spacing w:before="38" w:line="204" w:lineRule="exact"/>
              <w:ind w:left="56" w:right="47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="00E14C5E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</w:t>
            </w:r>
            <w:del w:id="5663" w:author="AgataGogołkiewicz" w:date="2018-05-20T13:16:00Z">
              <w:r w:rsidR="00E14C5E" w:rsidRPr="00C676BE" w:rsidDel="008703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zamkniete</w:delText>
              </w:r>
              <w:r w:rsidRPr="00C676BE" w:rsidDel="008703C4">
                <w:rPr>
                  <w:rFonts w:cstheme="minorHAnsi"/>
                  <w:color w:val="231F20"/>
                  <w:spacing w:val="-19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5664" w:author="AgataGogołkiewicz" w:date="2018-05-20T13:16:00Z">
              <w:r w:rsidR="008703C4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zamknięte</w:t>
              </w:r>
              <w:r w:rsidR="008703C4" w:rsidRPr="00C676BE">
                <w:rPr>
                  <w:rFonts w:cstheme="minorHAnsi"/>
                  <w:color w:val="231F20"/>
                  <w:spacing w:val="-19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C676BE">
              <w:rPr>
                <w:rFonts w:cstheme="minorHAnsi"/>
                <w:color w:val="231F20"/>
                <w:spacing w:val="32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sporadycznie</w:t>
            </w:r>
            <w:r w:rsidRPr="00C676BE">
              <w:rPr>
                <w:rFonts w:cstheme="minorHAnsi"/>
                <w:color w:val="231F20"/>
                <w:spacing w:val="33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ins w:id="5665" w:author="AgataGogołkiewicz" w:date="2018-05-20T13:16:00Z">
              <w:r w:rsidR="008703C4" w:rsidRPr="00C676BE">
                <w:rPr>
                  <w:rFonts w:cstheme="minorHAnsi"/>
                  <w:color w:val="231F20"/>
                  <w:spacing w:val="-3"/>
                  <w:w w:val="95"/>
                  <w:sz w:val="18"/>
                  <w:szCs w:val="18"/>
                  <w:lang w:val="pl-PL"/>
                </w:rPr>
                <w:t>.</w:t>
              </w:r>
            </w:ins>
            <w:del w:id="5666" w:author="AgataGogołkiewicz" w:date="2018-05-20T13:16:00Z">
              <w:r w:rsidRPr="00C676BE" w:rsidDel="008703C4">
                <w:rPr>
                  <w:rFonts w:cstheme="minorHAnsi"/>
                  <w:color w:val="231F20"/>
                  <w:spacing w:val="-3"/>
                  <w:w w:val="95"/>
                  <w:sz w:val="18"/>
                  <w:szCs w:val="18"/>
                  <w:lang w:val="pl-PL"/>
                </w:rPr>
                <w:delText>,</w:delText>
              </w:r>
            </w:del>
          </w:p>
          <w:p w:rsidR="006E0FAF" w:rsidRPr="00C676BE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14C5E" w:rsidRPr="00C676BE" w:rsidRDefault="00E14C5E" w:rsidP="00E14C5E">
            <w:pPr>
              <w:pStyle w:val="TableParagraph"/>
              <w:spacing w:line="204" w:lineRule="exact"/>
              <w:ind w:left="57" w:right="8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91B7F" w:rsidRDefault="00D91B7F" w:rsidP="00E14C5E">
            <w:pPr>
              <w:pStyle w:val="TableParagraph"/>
              <w:spacing w:line="204" w:lineRule="exact"/>
              <w:ind w:left="57" w:right="88"/>
              <w:rPr>
                <w:ins w:id="5667" w:author="Aleksandra Roczek" w:date="2018-06-05T13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91B7F" w:rsidRDefault="00D91B7F" w:rsidP="00E14C5E">
            <w:pPr>
              <w:pStyle w:val="TableParagraph"/>
              <w:spacing w:line="204" w:lineRule="exact"/>
              <w:ind w:left="57" w:right="88"/>
              <w:rPr>
                <w:ins w:id="5668" w:author="Aleksandra Roczek" w:date="2018-06-05T13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14C5E" w:rsidRPr="00C676BE" w:rsidRDefault="00373494" w:rsidP="00E14C5E">
            <w:pPr>
              <w:pStyle w:val="TableParagraph"/>
              <w:spacing w:line="204" w:lineRule="exact"/>
              <w:ind w:left="57" w:right="8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ins w:id="5669" w:author="Aleksandra Roczek" w:date="2018-06-05T13:37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pisze skrypt</w:t>
              </w:r>
              <w:r w:rsidR="00DE3425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5670" w:author="Aleksandra Roczek" w:date="2018-06-05T13:37:00Z">
              <w:r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tworzy</w:delText>
              </w:r>
              <w:r w:rsidR="00E14C5E"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wpis </w:delText>
              </w:r>
            </w:del>
            <w:r w:rsidR="00E14C5E" w:rsidRPr="00D91B7F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na </w:t>
            </w:r>
            <w:ins w:id="5671" w:author="AgataGogołkiewicz" w:date="2018-05-20T13:16:00Z">
              <w:r w:rsidR="008703C4" w:rsidRPr="00D91B7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v</w:t>
              </w:r>
            </w:ins>
            <w:r w:rsidR="00E16FDD" w:rsidRPr="00D91B7F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log</w:t>
            </w:r>
            <w:del w:id="5672" w:author="AgataGogołkiewicz" w:date="2018-05-20T13:17:00Z">
              <w:r w:rsidR="00E16FDD" w:rsidRPr="00D91B7F" w:rsidDel="008703C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opisujący wybraną organizację</w:t>
            </w:r>
            <w:ins w:id="5673" w:author="AgataGogołkiewicz" w:date="2018-05-20T13:16:00Z">
              <w:r w:rsidR="008703C4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C676BE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C676BE" w:rsidRDefault="006E0FAF">
            <w:pPr>
              <w:pStyle w:val="TableParagraph"/>
              <w:spacing w:line="204" w:lineRule="exact"/>
              <w:ind w:left="57" w:right="5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D91B7F" w:rsidRDefault="00373494">
            <w:pPr>
              <w:pStyle w:val="TableParagraph"/>
              <w:spacing w:before="22" w:line="204" w:lineRule="exact"/>
              <w:ind w:left="56" w:right="303"/>
              <w:rPr>
                <w:ins w:id="5674" w:author="Aleksandra Roczek" w:date="2018-06-05T13:27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C676BE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C676BE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C676B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:rsidR="00D91B7F" w:rsidRDefault="00373494">
            <w:pPr>
              <w:pStyle w:val="TableParagraph"/>
              <w:spacing w:before="22" w:line="204" w:lineRule="exact"/>
              <w:ind w:left="56" w:right="303"/>
              <w:rPr>
                <w:ins w:id="5675" w:author="Aleksandra Roczek" w:date="2018-06-05T13:27:00Z"/>
                <w:rFonts w:cstheme="minorHAnsi"/>
                <w:color w:val="231F20"/>
                <w:w w:val="86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r w:rsidRPr="00C676B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C676B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</w:p>
          <w:p w:rsidR="006E0FAF" w:rsidRPr="00C676BE" w:rsidRDefault="00373494">
            <w:pPr>
              <w:pStyle w:val="TableParagraph"/>
              <w:spacing w:before="22" w:line="204" w:lineRule="exact"/>
              <w:ind w:left="56" w:right="30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C676B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C676B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bezbłędnie.</w:t>
            </w:r>
          </w:p>
          <w:p w:rsidR="006E0FAF" w:rsidRPr="00C676BE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14C5E" w:rsidRPr="00C676BE" w:rsidRDefault="00E14C5E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14C5E" w:rsidRPr="00C676BE" w:rsidRDefault="00E14C5E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pytanie otwarte, nie popełniając błędów</w:t>
            </w:r>
            <w:ins w:id="5676" w:author="AgataGogołkiewicz" w:date="2018-05-20T13:17:00Z">
              <w:r w:rsidR="008703C4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14C5E" w:rsidRPr="00C676BE" w:rsidRDefault="00E14C5E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14C5E" w:rsidRPr="00C676BE" w:rsidRDefault="00E14C5E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91B7F" w:rsidRDefault="00373494">
            <w:pPr>
              <w:pStyle w:val="TableParagraph"/>
              <w:spacing w:line="204" w:lineRule="exact"/>
              <w:ind w:left="57" w:right="364"/>
              <w:rPr>
                <w:ins w:id="5677" w:author="Aleksandra Roczek" w:date="2018-06-05T13:27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C676BE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:rsidR="006E0FAF" w:rsidRPr="00C676BE" w:rsidRDefault="00E14C5E">
            <w:pPr>
              <w:pStyle w:val="TableParagraph"/>
              <w:spacing w:line="204" w:lineRule="exact"/>
              <w:ind w:left="57" w:right="36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i </w:t>
            </w:r>
            <w:del w:id="5678" w:author="AgataGogołkiewicz" w:date="2018-05-20T13:18:00Z">
              <w:r w:rsidRPr="00C676BE" w:rsidDel="008703C4">
                <w:rPr>
                  <w:rFonts w:cstheme="minorHAnsi"/>
                  <w:color w:val="231F20"/>
                  <w:w w:val="84"/>
                  <w:sz w:val="18"/>
                  <w:szCs w:val="18"/>
                  <w:lang w:val="pl-PL"/>
                </w:rPr>
                <w:delText xml:space="preserve">zmkniete </w:delText>
              </w:r>
            </w:del>
            <w:ins w:id="5679" w:author="AgataGogołkiewicz" w:date="2018-05-20T13:18:00Z">
              <w:r w:rsidR="008703C4" w:rsidRPr="00C676BE">
                <w:rPr>
                  <w:rFonts w:cstheme="minorHAnsi"/>
                  <w:color w:val="231F20"/>
                  <w:w w:val="84"/>
                  <w:sz w:val="18"/>
                  <w:szCs w:val="18"/>
                  <w:lang w:val="pl-PL"/>
                </w:rPr>
                <w:t xml:space="preserve">zmknięte </w:t>
              </w:r>
            </w:ins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="00373494" w:rsidRPr="00C676B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5680" w:author="AgataGogołkiewicz" w:date="2018-05-20T13:18:00Z">
              <w:r w:rsidR="008703C4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C676BE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14C5E" w:rsidRPr="00C676BE" w:rsidRDefault="00E14C5E">
            <w:pPr>
              <w:pStyle w:val="TableParagraph"/>
              <w:spacing w:line="204" w:lineRule="exact"/>
              <w:ind w:left="57" w:right="472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D91B7F" w:rsidRDefault="00D91B7F">
            <w:pPr>
              <w:pStyle w:val="TableParagraph"/>
              <w:spacing w:line="204" w:lineRule="exact"/>
              <w:ind w:left="57" w:right="472"/>
              <w:rPr>
                <w:ins w:id="5681" w:author="Aleksandra Roczek" w:date="2018-06-05T13:27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6E0FAF" w:rsidRPr="00C676BE" w:rsidRDefault="00373494">
            <w:pPr>
              <w:pStyle w:val="TableParagraph"/>
              <w:spacing w:line="204" w:lineRule="exact"/>
              <w:ind w:left="57" w:right="47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Bezbłędnie</w:t>
            </w:r>
            <w:r w:rsidRPr="00C676BE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ins w:id="5682" w:author="Aleksandra Roczek" w:date="2018-06-05T13:38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pisze skrypt</w:t>
              </w:r>
              <w:r w:rsidR="00DE3425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5683" w:author="Aleksandra Roczek" w:date="2018-06-05T13:38:00Z">
              <w:r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tworzy</w:delText>
              </w:r>
              <w:r w:rsidR="00E14C5E"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wpis </w:delText>
              </w:r>
            </w:del>
            <w:r w:rsidR="00E14C5E"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na </w:t>
            </w:r>
            <w:ins w:id="5684" w:author="AgataGogołkiewicz" w:date="2018-05-20T13:18:00Z">
              <w:r w:rsidR="008703C4" w:rsidRPr="00D91B7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v</w:t>
              </w:r>
            </w:ins>
            <w:r w:rsidR="00E16FDD" w:rsidRPr="00D91B7F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log</w:t>
            </w:r>
            <w:del w:id="5685" w:author="AgataGogołkiewicz" w:date="2018-05-20T13:18:00Z">
              <w:r w:rsidR="00E16FDD" w:rsidRPr="00D91B7F" w:rsidDel="008703C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opisujący wybraną organizację</w:t>
            </w:r>
            <w:ins w:id="5686" w:author="AgataGogołkiewicz" w:date="2018-05-20T13:18:00Z">
              <w:r w:rsidR="008703C4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C676BE" w:rsidRDefault="006E0FAF">
            <w:pPr>
              <w:pStyle w:val="TableParagraph"/>
              <w:spacing w:line="204" w:lineRule="exact"/>
              <w:ind w:left="57" w:right="36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C676BE" w:rsidRDefault="00373494" w:rsidP="00D91B7F">
            <w:pPr>
              <w:pStyle w:val="TableParagraph"/>
              <w:spacing w:before="14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C676BE" w:rsidRDefault="00373494" w:rsidP="00D91B7F">
            <w:pPr>
              <w:pStyle w:val="TableParagraph"/>
              <w:spacing w:before="113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D91B7F" w:rsidDel="00D91B7F" w:rsidRDefault="00D91B7F" w:rsidP="00D91B7F">
            <w:pPr>
              <w:pStyle w:val="TableParagraph"/>
              <w:spacing w:before="113"/>
              <w:ind w:left="57"/>
              <w:jc w:val="center"/>
              <w:rPr>
                <w:del w:id="5687" w:author="Aleksandra Roczek" w:date="2018-06-05T13:28:00Z"/>
                <w:rFonts w:eastAsia="Century Gothic" w:cstheme="minorHAnsi"/>
                <w:sz w:val="18"/>
                <w:szCs w:val="18"/>
                <w:lang w:val="pl-PL"/>
              </w:rPr>
            </w:pPr>
            <w:ins w:id="5688" w:author="Aleksandra Roczek" w:date="2018-06-05T13:28:00Z">
              <w:r w:rsidRPr="00C676B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E14C5E" w:rsidRPr="00C676BE" w:rsidRDefault="00E14C5E" w:rsidP="00D91B7F">
            <w:pPr>
              <w:pStyle w:val="TableParagraph"/>
              <w:jc w:val="center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E14C5E" w:rsidRPr="00C676BE" w:rsidRDefault="00E14C5E">
            <w:pPr>
              <w:pStyle w:val="TableParagraph"/>
              <w:spacing w:before="121" w:line="204" w:lineRule="exact"/>
              <w:ind w:left="57" w:right="50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E14C5E" w:rsidRPr="00C676BE" w:rsidRDefault="00E14C5E">
            <w:pPr>
              <w:pStyle w:val="TableParagraph"/>
              <w:spacing w:before="121" w:line="204" w:lineRule="exact"/>
              <w:ind w:left="57" w:right="50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E14C5E" w:rsidDel="00D91B7F" w:rsidRDefault="00E14C5E">
            <w:pPr>
              <w:pStyle w:val="TableParagraph"/>
              <w:spacing w:before="121" w:line="204" w:lineRule="exact"/>
              <w:ind w:left="57" w:right="505"/>
              <w:rPr>
                <w:del w:id="5689" w:author="Aleksandra Roczek" w:date="2018-06-05T13:27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D91B7F" w:rsidRPr="00C676BE" w:rsidRDefault="00D91B7F">
            <w:pPr>
              <w:pStyle w:val="TableParagraph"/>
              <w:spacing w:before="121" w:line="204" w:lineRule="exact"/>
              <w:ind w:left="57" w:right="505"/>
              <w:rPr>
                <w:ins w:id="5690" w:author="Aleksandra Roczek" w:date="2018-06-05T13:27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E16FDD" w:rsidDel="00D91B7F" w:rsidRDefault="00E16FDD" w:rsidP="00D91B7F">
            <w:pPr>
              <w:pStyle w:val="TableParagraph"/>
              <w:spacing w:before="38" w:line="204" w:lineRule="exact"/>
              <w:ind w:right="239"/>
              <w:rPr>
                <w:del w:id="5691" w:author="Aleksandra Roczek" w:date="2018-06-05T13:2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D91B7F" w:rsidRPr="00C676BE" w:rsidRDefault="00D91B7F" w:rsidP="00D91B7F">
            <w:pPr>
              <w:pStyle w:val="TableParagraph"/>
              <w:spacing w:before="38" w:line="204" w:lineRule="exact"/>
              <w:ind w:right="239"/>
              <w:rPr>
                <w:ins w:id="5692" w:author="Aleksandra Roczek" w:date="2018-06-05T13:29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E16FDD" w:rsidRPr="00C676BE" w:rsidRDefault="00373494" w:rsidP="00D91B7F">
            <w:pPr>
              <w:pStyle w:val="TableParagraph"/>
              <w:spacing w:before="38" w:line="204" w:lineRule="exact"/>
              <w:ind w:right="23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swobodnie,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C676BE">
              <w:rPr>
                <w:rFonts w:cstheme="minorHAnsi"/>
                <w:color w:val="231F20"/>
                <w:spacing w:val="28"/>
                <w:w w:val="88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C676BE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gramatyczn</w:t>
            </w:r>
            <w:r w:rsidR="00E16FDD"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e</w:t>
            </w:r>
            <w:ins w:id="5693" w:author="AgataGogołkiewicz" w:date="2018-05-20T13:18:00Z">
              <w:r w:rsidR="008703C4" w:rsidRPr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Pr="00C676BE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ins w:id="5694" w:author="Aleksandra Roczek" w:date="2018-06-05T13:38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pisze skrypt</w:t>
              </w:r>
              <w:r w:rsidR="00DE3425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5695" w:author="Aleksandra Roczek" w:date="2018-06-05T13:38:00Z">
              <w:r w:rsidR="00E16FDD"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tworzy wpis </w:delText>
              </w:r>
            </w:del>
            <w:r w:rsidR="00E16FDD"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na </w:t>
            </w:r>
            <w:ins w:id="5696" w:author="AgataGogołkiewicz" w:date="2018-05-20T13:18:00Z">
              <w:r w:rsidR="008703C4" w:rsidRPr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v</w:t>
              </w:r>
            </w:ins>
            <w:r w:rsidR="00E16FDD" w:rsidRPr="00D91B7F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log</w:t>
            </w:r>
            <w:del w:id="5697" w:author="AgataGogołkiewicz" w:date="2018-05-20T13:18:00Z">
              <w:r w:rsidR="00E16FDD" w:rsidRPr="00D91B7F" w:rsidDel="008703C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E16FDD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opisujący wybraną organizację</w:t>
            </w:r>
            <w:ins w:id="5698" w:author="AgataGogołkiewicz" w:date="2018-05-20T13:18:00Z">
              <w:r w:rsidR="008703C4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C676BE" w:rsidRDefault="006E0FAF">
            <w:pPr>
              <w:pStyle w:val="TableParagraph"/>
              <w:spacing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</w:pPr>
    </w:p>
    <w:p w:rsidR="009D51E1" w:rsidRPr="00210660" w:rsidRDefault="009D51E1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9D51E1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51E1" w:rsidRPr="00210660" w:rsidTr="005E67DA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51E1" w:rsidRPr="00210660" w:rsidRDefault="009D51E1" w:rsidP="005E67DA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51E1" w:rsidRPr="00210660" w:rsidRDefault="009D51E1" w:rsidP="005E67DA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DE34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DE34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DE34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DE34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DE34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</w:t>
            </w:r>
            <w:ins w:id="5699" w:author="Aleksandra Roczek" w:date="2018-06-05T13:41:00Z">
              <w:r w:rsidR="00DE3425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</w:t>
              </w:r>
            </w:ins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4  The World Around Us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D51E1" w:rsidRPr="00210660" w:rsidRDefault="009D51E1" w:rsidP="005E67DA">
            <w:pPr>
              <w:pStyle w:val="TableParagraph"/>
              <w:spacing w:before="7"/>
              <w:ind w:left="2005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1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4</w:t>
            </w:r>
          </w:p>
        </w:tc>
      </w:tr>
      <w:tr w:rsidR="009D51E1" w:rsidRPr="00210660" w:rsidTr="005E67DA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51E1" w:rsidRPr="00DE3425" w:rsidRDefault="009D51E1" w:rsidP="005E67DA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DE3425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DE3425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DE3425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DE3425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51E1" w:rsidRPr="00DE3425" w:rsidRDefault="009D51E1" w:rsidP="005E67DA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9D51E1" w:rsidRPr="00DE3425" w:rsidRDefault="009D51E1" w:rsidP="005E67DA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51E1" w:rsidRPr="00DE3425" w:rsidRDefault="009D51E1" w:rsidP="005E67DA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700" w:author="AgataGogołkiewicz" w:date="2018-05-20T13:22:00Z">
              <w:r w:rsidR="00CB7BBC" w:rsidRPr="00DE3425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9D51E1" w:rsidRPr="00DE3425" w:rsidRDefault="009D51E1" w:rsidP="005E67DA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51E1" w:rsidRPr="00DE3425" w:rsidRDefault="009D51E1" w:rsidP="005E67DA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5701" w:author="AgataGogołkiewicz" w:date="2018-05-20T13:23:00Z">
              <w:r w:rsidRPr="00DE3425" w:rsidDel="00CB7BBC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9D51E1" w:rsidRPr="00DE3425" w:rsidRDefault="009D51E1" w:rsidP="005E67DA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DE3425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DE3425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D51E1" w:rsidRPr="00DE3425" w:rsidRDefault="009D51E1" w:rsidP="005E67DA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9D51E1" w:rsidRPr="00DE3425" w:rsidRDefault="009D51E1" w:rsidP="005E67DA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9D51E1" w:rsidRPr="009C0547" w:rsidTr="005E67DA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51E1" w:rsidRPr="00DE3425" w:rsidRDefault="009D51E1" w:rsidP="005E67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D51E1" w:rsidRPr="00DE3425" w:rsidDel="00F91CA3" w:rsidRDefault="009D51E1" w:rsidP="00F91CA3">
            <w:pPr>
              <w:pStyle w:val="TableParagraph"/>
              <w:spacing w:before="22" w:line="204" w:lineRule="exact"/>
              <w:ind w:left="56" w:right="66"/>
              <w:rPr>
                <w:del w:id="5702" w:author="AgataGogołkiewicz" w:date="2018-05-20T01:50:00Z"/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DE3425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DE34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DE3425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DE34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703" w:author="AgataGogołkiewicz" w:date="2018-05-20T01:50:00Z">
              <w:r w:rsidR="00F91CA3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9D51E1" w:rsidRPr="00DE3425" w:rsidRDefault="009D51E1" w:rsidP="005E67DA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51E1" w:rsidRPr="00DE3425" w:rsidDel="00F91CA3" w:rsidRDefault="009D51E1" w:rsidP="00F91CA3">
            <w:pPr>
              <w:pStyle w:val="TableParagraph"/>
              <w:spacing w:before="22" w:line="204" w:lineRule="exact"/>
              <w:ind w:left="56" w:right="66"/>
              <w:rPr>
                <w:del w:id="5704" w:author="AgataGogołkiewicz" w:date="2018-05-20T01:51:00Z"/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DE3425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DE34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DE3425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DE34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705" w:author="AgataGogołkiewicz" w:date="2018-05-20T01:51:00Z">
              <w:r w:rsidR="00F91CA3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9D51E1" w:rsidRPr="00DE3425" w:rsidRDefault="009D51E1" w:rsidP="005E67DA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r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</w:rPr>
              <w:t>ustnej,</w:t>
            </w:r>
            <w:r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r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DE3425" w:rsidRDefault="009D51E1" w:rsidP="005E67DA">
            <w:pPr>
              <w:pStyle w:val="TableParagraph"/>
              <w:spacing w:line="204" w:lineRule="exact"/>
              <w:ind w:left="56" w:right="455"/>
              <w:rPr>
                <w:ins w:id="5706" w:author="Aleksandra Roczek" w:date="2018-06-05T13:42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DE3425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DE34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DE3425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9D51E1" w:rsidRPr="00DE3425" w:rsidDel="00F91CA3" w:rsidRDefault="009D51E1" w:rsidP="00F91CA3">
            <w:pPr>
              <w:pStyle w:val="TableParagraph"/>
              <w:spacing w:before="22" w:line="204" w:lineRule="exact"/>
              <w:ind w:left="56" w:right="66"/>
              <w:rPr>
                <w:del w:id="5707" w:author="AgataGogołkiewicz" w:date="2018-05-20T01:51:00Z"/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DE34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708" w:author="AgataGogołkiewicz" w:date="2018-05-20T01:51:00Z">
              <w:r w:rsidR="00F91CA3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9D51E1" w:rsidRPr="00DE3425" w:rsidRDefault="009D51E1" w:rsidP="005E67DA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DE34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DE3425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DE34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DE3425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D51E1" w:rsidDel="00DE3425" w:rsidRDefault="009D51E1" w:rsidP="005E67DA">
            <w:pPr>
              <w:pStyle w:val="TableParagraph"/>
              <w:spacing w:line="204" w:lineRule="exact"/>
              <w:ind w:left="56" w:right="246"/>
              <w:rPr>
                <w:del w:id="5709" w:author="AgataGogołkiewicz" w:date="2018-05-20T13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5710" w:author="AgataGogołkiewicz" w:date="2018-05-20T13:23:00Z">
              <w:r w:rsidR="00CB7BBC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DE3425" w:rsidRPr="00DE3425" w:rsidRDefault="00DE3425" w:rsidP="005E67DA">
            <w:pPr>
              <w:pStyle w:val="TableParagraph"/>
              <w:spacing w:before="14" w:line="206" w:lineRule="exact"/>
              <w:ind w:left="56"/>
              <w:rPr>
                <w:ins w:id="5711" w:author="Aleksandra Roczek" w:date="2018-06-05T13:4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9D51E1" w:rsidRPr="00DE3425" w:rsidDel="00CB7BBC" w:rsidRDefault="009D51E1" w:rsidP="00CB7BBC">
            <w:pPr>
              <w:pStyle w:val="TableParagraph"/>
              <w:spacing w:before="14" w:line="206" w:lineRule="exact"/>
              <w:ind w:left="56"/>
              <w:rPr>
                <w:del w:id="5712" w:author="AgataGogołkiewicz" w:date="2018-05-20T13:23:00Z"/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DE34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DE34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DE3425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DE3425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5713" w:author="AgataGogołkiewicz" w:date="2018-05-20T13:23:00Z">
              <w:r w:rsidR="00CB7BBC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9D51E1" w:rsidRPr="00DE3425" w:rsidRDefault="009D51E1" w:rsidP="005E67DA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DE34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DE34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DE3425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DE3425" w:rsidRDefault="009D51E1" w:rsidP="005E67DA">
            <w:pPr>
              <w:pStyle w:val="TableParagraph"/>
              <w:spacing w:before="22" w:line="204" w:lineRule="exact"/>
              <w:ind w:left="56" w:right="68"/>
              <w:rPr>
                <w:ins w:id="5714" w:author="Aleksandra Roczek" w:date="2018-06-05T13:42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DE3425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DE3425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DE3425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DE34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DE34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DE34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DE3425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DE3425" w:rsidRDefault="009D51E1" w:rsidP="005E67DA">
            <w:pPr>
              <w:pStyle w:val="TableParagraph"/>
              <w:spacing w:before="22" w:line="204" w:lineRule="exact"/>
              <w:ind w:left="56" w:right="68"/>
              <w:rPr>
                <w:ins w:id="5715" w:author="Aleksandra Roczek" w:date="2018-06-05T13:42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DE34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DE3425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DE34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9D51E1" w:rsidRPr="00DE3425" w:rsidRDefault="009D51E1" w:rsidP="005E67DA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DE34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DE34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DE34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spacing w:before="4"/>
        <w:rPr>
          <w:rFonts w:eastAsia="Times New Roman" w:cstheme="minorHAnsi"/>
          <w:sz w:val="21"/>
          <w:szCs w:val="21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055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9D51E1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ins w:id="5716" w:author="Aleksandra Roczek" w:date="2018-06-05T13:42:00Z">
              <w:r w:rsidR="00DE3425">
                <w:rPr>
                  <w:rFonts w:eastAsia="Tahoma" w:cstheme="minorHAnsi"/>
                  <w:b/>
                  <w:bCs/>
                  <w:color w:val="FFFFFF"/>
                  <w:spacing w:val="4"/>
                  <w:w w:val="95"/>
                  <w:sz w:val="20"/>
                  <w:szCs w:val="20"/>
                </w:rPr>
                <w:t xml:space="preserve">        </w:t>
              </w:r>
            </w:ins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Kryteria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oceniania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z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języka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angielskiego</w:t>
            </w:r>
            <w:r w:rsidR="009D51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                                  </w:t>
            </w:r>
            <w:ins w:id="5717" w:author="Aleksandra Roczek" w:date="2018-06-05T13:42:00Z">
              <w:r w:rsidR="00DE3425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</w:t>
              </w:r>
            </w:ins>
            <w:r w:rsidR="009D51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UNIT 5 Family Ties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7"/>
                <w:sz w:val="20"/>
                <w:szCs w:val="20"/>
              </w:rPr>
              <w:t xml:space="preserve"> </w:t>
            </w:r>
            <w:r w:rsidR="009D51E1" w:rsidRPr="00210660">
              <w:rPr>
                <w:rFonts w:eastAsia="Century Gothic" w:cstheme="minorHAnsi"/>
                <w:color w:val="FFFFFF"/>
                <w:spacing w:val="7"/>
                <w:sz w:val="20"/>
                <w:szCs w:val="20"/>
              </w:rPr>
              <w:t xml:space="preserve">                     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OPENER</w:t>
            </w:r>
            <w:r w:rsidRPr="00210660">
              <w:rPr>
                <w:rFonts w:eastAsia="Century Gothic" w:cstheme="minorHAnsi"/>
                <w:color w:val="FFFFFF"/>
                <w:spacing w:val="-21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/</w:t>
            </w:r>
            <w:r w:rsidRPr="00210660">
              <w:rPr>
                <w:rFonts w:eastAsia="Century Gothic" w:cstheme="minorHAnsi"/>
                <w:color w:val="FFFFFF"/>
                <w:spacing w:val="-21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READING</w:t>
            </w:r>
          </w:p>
        </w:tc>
      </w:tr>
      <w:tr w:rsidR="006E0FAF" w:rsidRPr="009C0547" w:rsidTr="003442EA">
        <w:trPr>
          <w:trHeight w:hRule="exact" w:val="459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DE3425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DE34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DE34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DE3425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DE3425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DE34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DE3425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DE3425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DE3425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10660" w:rsidTr="003D0CA3">
        <w:trPr>
          <w:trHeight w:hRule="exact" w:val="37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373494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środków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210660">
              <w:rPr>
                <w:rFonts w:cstheme="minorHAnsi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(leksyka)</w:t>
            </w:r>
          </w:p>
          <w:p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:rsidR="006E0FAF" w:rsidRPr="00210660" w:rsidRDefault="006E0FAF">
            <w:pPr>
              <w:pStyle w:val="TableParagraph"/>
              <w:spacing w:before="8"/>
              <w:rPr>
                <w:rFonts w:eastAsia="Times New Roman" w:cstheme="minorHAnsi"/>
                <w:lang w:val="pl-PL"/>
              </w:rPr>
            </w:pPr>
          </w:p>
          <w:p w:rsidR="005E67DA" w:rsidRPr="00210660" w:rsidRDefault="005E67DA">
            <w:pPr>
              <w:pStyle w:val="TableParagraph"/>
              <w:spacing w:before="8"/>
              <w:rPr>
                <w:rFonts w:eastAsia="Times New Roman" w:cstheme="minorHAnsi"/>
                <w:lang w:val="pl-PL"/>
              </w:rPr>
            </w:pPr>
          </w:p>
          <w:p w:rsidR="003D0CA3" w:rsidRPr="00210660" w:rsidRDefault="003D0CA3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</w:pPr>
          </w:p>
          <w:p w:rsidR="006E0FAF" w:rsidRPr="00210660" w:rsidRDefault="00373494">
            <w:pPr>
              <w:pStyle w:val="TableParagraph"/>
              <w:ind w:left="56" w:right="659"/>
              <w:jc w:val="both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210660">
              <w:rPr>
                <w:rFonts w:cstheme="minorHAnsi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210660">
              <w:rPr>
                <w:rFonts w:cstheme="minorHAnsi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="005E67DA" w:rsidRPr="00210660">
              <w:rPr>
                <w:rFonts w:cstheme="minorHAnsi"/>
                <w:b/>
                <w:color w:val="231F20"/>
                <w:sz w:val="17"/>
                <w:lang w:val="pl-PL"/>
              </w:rPr>
              <w:t>pisemnych</w:t>
            </w:r>
          </w:p>
          <w:p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:rsidR="006E0FAF" w:rsidRPr="00210660" w:rsidRDefault="006E0FAF" w:rsidP="003D0CA3">
            <w:pPr>
              <w:pStyle w:val="TableParagraph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5E67DA" w:rsidRPr="00DE3425" w:rsidRDefault="005E67DA">
            <w:pPr>
              <w:pStyle w:val="TableParagraph"/>
              <w:spacing w:line="204" w:lineRule="exact"/>
              <w:ind w:left="56" w:right="28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 problemy z nazwaniem wszystkic</w:t>
            </w:r>
            <w:del w:id="5718" w:author="AgataGogołkiewicz" w:date="2018-05-20T13:24:00Z">
              <w:r w:rsidRPr="00DE3425" w:rsidDel="001C79C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c</w:delText>
              </w:r>
            </w:del>
            <w:ins w:id="5719" w:author="AgataGogołkiewicz" w:date="2018-05-20T13:24:00Z">
              <w:r w:rsidR="001C79CC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h</w:t>
              </w:r>
            </w:ins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członków rodziny; wskazuje</w:t>
            </w:r>
            <w:del w:id="5720" w:author="AgataGogołkiewicz" w:date="2018-05-20T13:24:00Z">
              <w:r w:rsidRPr="00DE3425" w:rsidDel="00CB7B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źródła, z których może uzyskać informacje dotyczące drzewa </w:t>
            </w:r>
            <w:ins w:id="5721" w:author="Aleksandra Roczek" w:date="2018-06-05T13:45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genealogicznego,</w:t>
              </w:r>
            </w:ins>
            <w:del w:id="5722" w:author="Aleksandra Roczek" w:date="2018-06-05T13:45:00Z">
              <w:r w:rsidRPr="00DE3425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rodzinnego;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definiuje podany wyraz</w:t>
            </w:r>
            <w:del w:id="5723" w:author="AgataGogołkiewicz" w:date="2018-05-20T13:27:00Z">
              <w:r w:rsidRPr="00DE3425" w:rsidDel="001C79C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ins w:id="5724" w:author="AgataGogołkiewicz" w:date="2018-05-20T13:25:00Z">
              <w:r w:rsidR="001C79CC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–</w:t>
              </w:r>
            </w:ins>
            <w:del w:id="5725" w:author="AgataGogołkiewicz" w:date="2018-05-20T13:25:00Z">
              <w:r w:rsidRPr="00DE3425" w:rsidDel="001C79C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test wyboru</w:t>
            </w:r>
            <w:ins w:id="5726" w:author="AgataGogołkiewicz" w:date="2018-05-20T13:24:00Z">
              <w:r w:rsidR="001C79CC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5E67DA" w:rsidRPr="00DE3425" w:rsidRDefault="005E67DA">
            <w:pPr>
              <w:pStyle w:val="TableParagraph"/>
              <w:spacing w:line="204" w:lineRule="exact"/>
              <w:ind w:left="56" w:right="28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442EA" w:rsidRDefault="003442EA" w:rsidP="00A255C7">
            <w:pPr>
              <w:pStyle w:val="TableParagraph"/>
              <w:spacing w:before="38" w:line="204" w:lineRule="exact"/>
              <w:ind w:left="56" w:right="424"/>
              <w:rPr>
                <w:ins w:id="5727" w:author="Aleksandra Roczek" w:date="2018-06-05T13:4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DE3425" w:rsidDel="00A255C7" w:rsidRDefault="00373494">
            <w:pPr>
              <w:pStyle w:val="TableParagraph"/>
              <w:spacing w:before="38" w:line="204" w:lineRule="exact"/>
              <w:ind w:left="56" w:right="424"/>
              <w:rPr>
                <w:del w:id="5728" w:author="AgataGogołkiewicz" w:date="2018-05-20T13:27:00Z"/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DE3425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DE3425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DE3425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="005E67DA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dlatego</w:t>
            </w:r>
            <w:r w:rsidRPr="00DE34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ins w:id="5729" w:author="AgataGogołkiewicz" w:date="2018-05-20T13:27:00Z">
              <w:r w:rsidR="00A255C7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DE3425" w:rsidRDefault="00373494" w:rsidP="00A255C7">
            <w:pPr>
              <w:pStyle w:val="TableParagraph"/>
              <w:spacing w:before="38" w:line="204" w:lineRule="exact"/>
              <w:ind w:left="56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DE3425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DE3425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5730" w:author="AgataGogołkiewicz" w:date="2018-05-20T13:27:00Z">
              <w:r w:rsidR="00A255C7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  <w:r w:rsidRPr="00DE3425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="005E67DA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nagłówki do poszczególnych części tekstu, określa, czy podane zdania są zgodne z treścią tekstu, czy nie</w:t>
            </w:r>
            <w:ins w:id="5731" w:author="AgataGogołkiewicz" w:date="2018-05-20T13:27:00Z">
              <w:r w:rsidR="00A255C7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5E67DA" w:rsidRPr="00DE3425" w:rsidRDefault="005E67DA">
            <w:pPr>
              <w:pStyle w:val="TableParagraph"/>
              <w:spacing w:line="204" w:lineRule="exact"/>
              <w:ind w:left="56" w:right="9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DE3425" w:rsidRDefault="006E0FAF">
            <w:pPr>
              <w:pStyle w:val="TableParagraph"/>
              <w:spacing w:before="38" w:line="204" w:lineRule="exact"/>
              <w:ind w:left="57" w:right="18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DE3425" w:rsidRDefault="005E67DA" w:rsidP="003D0CA3">
            <w:pPr>
              <w:pStyle w:val="TableParagraph"/>
              <w:spacing w:line="204" w:lineRule="exact"/>
              <w:ind w:left="56" w:right="28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Nazywa członków rodziny</w:t>
            </w:r>
            <w:r w:rsidR="003D0CA3"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wskazuje</w:t>
            </w:r>
            <w:del w:id="5732" w:author="AgataGogołkiewicz" w:date="2018-05-20T13:27:00Z">
              <w:r w:rsidR="003D0CA3" w:rsidRPr="00DE3425" w:rsidDel="00A255C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źródła, z których może uzyskać informacje dotyczące drzewa </w:t>
            </w:r>
            <w:ins w:id="5733" w:author="Aleksandra Roczek" w:date="2018-06-05T13:46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genealogicznego</w:t>
              </w:r>
            </w:ins>
            <w:del w:id="5734" w:author="Aleksandra Roczek" w:date="2018-06-05T13:46:00Z">
              <w:r w:rsidR="003D0CA3" w:rsidRPr="00DE3425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rodzinnego</w:delText>
              </w:r>
            </w:del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definiuje podane wyrazy </w:t>
            </w:r>
            <w:del w:id="5735" w:author="AgataGogołkiewicz" w:date="2018-05-20T13:27:00Z">
              <w:r w:rsidR="003D0CA3" w:rsidRPr="00DE3425" w:rsidDel="00A255C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5736" w:author="AgataGogołkiewicz" w:date="2018-05-20T13:25:00Z">
              <w:r w:rsidR="001C79CC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–</w:t>
              </w:r>
            </w:ins>
            <w:del w:id="5737" w:author="AgataGogołkiewicz" w:date="2018-05-20T13:25:00Z">
              <w:r w:rsidR="003D0CA3" w:rsidRPr="00DE3425" w:rsidDel="001C79C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test wyboru, ale </w:t>
            </w:r>
            <w:r w:rsidR="00373494"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="00373494" w:rsidRPr="00DE3425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Del="003442EA" w:rsidRDefault="006E0FAF" w:rsidP="00DE3425">
            <w:pPr>
              <w:pStyle w:val="TableParagraph"/>
              <w:spacing w:line="204" w:lineRule="exact"/>
              <w:ind w:right="157"/>
              <w:rPr>
                <w:del w:id="5738" w:author="Aleksandra Roczek" w:date="2018-06-05T13:46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442EA" w:rsidRPr="00DE3425" w:rsidRDefault="003442EA">
            <w:pPr>
              <w:pStyle w:val="TableParagraph"/>
              <w:spacing w:before="9"/>
              <w:rPr>
                <w:ins w:id="5739" w:author="Aleksandra Roczek" w:date="2018-06-05T13:46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DE3425" w:rsidRDefault="005E67DA" w:rsidP="00DE3425">
            <w:pPr>
              <w:pStyle w:val="TableParagraph"/>
              <w:spacing w:line="204" w:lineRule="exact"/>
              <w:ind w:right="1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nagłówki do poszczególnych części tekstu, określa, czy podane zdania są zgodne z treścią tekstu, czy nie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DE3425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="00373494"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wynikające</w:t>
            </w:r>
            <w:r w:rsidR="00373494"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="00373494"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="00373494"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="00373494" w:rsidRPr="00DE34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zrozumiałego</w:t>
            </w:r>
            <w:r w:rsidR="00373494" w:rsidRPr="00DE34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tekstu.</w:t>
            </w:r>
          </w:p>
          <w:p w:rsidR="006E0FAF" w:rsidRPr="00DE3425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DE3425" w:rsidRDefault="006E0FAF">
            <w:pPr>
              <w:pStyle w:val="TableParagraph"/>
              <w:spacing w:line="204" w:lineRule="exact"/>
              <w:ind w:left="57" w:right="40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DE3425" w:rsidRDefault="003D0CA3" w:rsidP="003D0CA3">
            <w:pPr>
              <w:pStyle w:val="TableParagraph"/>
              <w:spacing w:line="201" w:lineRule="exact"/>
              <w:ind w:left="56" w:hanging="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Nazywa członków rodziny,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wskazuje</w:t>
            </w:r>
            <w:del w:id="5740" w:author="AgataGogołkiewicz" w:date="2018-05-20T13:28:00Z">
              <w:r w:rsidRPr="00DE3425" w:rsidDel="00A255C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źródła, z których może uzyskać informacje dotyczące drzewa </w:t>
            </w:r>
            <w:ins w:id="5741" w:author="Aleksandra Roczek" w:date="2018-06-05T13:46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genealogicznego</w:t>
              </w:r>
            </w:ins>
            <w:del w:id="5742" w:author="Aleksandra Roczek" w:date="2018-06-05T13:46:00Z">
              <w:r w:rsidRPr="00DE3425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rodzinnego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definiuje podane wyrazy</w:t>
            </w:r>
            <w:del w:id="5743" w:author="AgataGogołkiewicz" w:date="2018-05-20T13:28:00Z">
              <w:r w:rsidRPr="00DE3425" w:rsidDel="00A255C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ins w:id="5744" w:author="AgataGogołkiewicz" w:date="2018-05-20T13:25:00Z">
              <w:r w:rsidR="001C79CC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–</w:t>
              </w:r>
            </w:ins>
            <w:del w:id="5745" w:author="AgataGogołkiewicz" w:date="2018-05-20T13:25:00Z">
              <w:r w:rsidRPr="00DE3425" w:rsidDel="001C79C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test wyboru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DE3425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sporadycznie</w:t>
            </w:r>
            <w:r w:rsidR="00373494" w:rsidRPr="00DE3425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="00373494" w:rsidRPr="00DE3425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  <w:p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Del="003442EA" w:rsidRDefault="006E0FAF" w:rsidP="00DE3425">
            <w:pPr>
              <w:pStyle w:val="TableParagraph"/>
              <w:spacing w:line="204" w:lineRule="exact"/>
              <w:ind w:right="96"/>
              <w:rPr>
                <w:del w:id="5746" w:author="Aleksandra Roczek" w:date="2018-06-05T13:46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442EA" w:rsidRPr="00DE3425" w:rsidRDefault="003442EA">
            <w:pPr>
              <w:pStyle w:val="TableParagraph"/>
              <w:spacing w:before="9"/>
              <w:rPr>
                <w:ins w:id="5747" w:author="Aleksandra Roczek" w:date="2018-06-05T13:46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D0CA3" w:rsidRPr="00DE3425" w:rsidRDefault="00373494" w:rsidP="00DE3425">
            <w:pPr>
              <w:pStyle w:val="TableParagraph"/>
              <w:spacing w:line="204" w:lineRule="exact"/>
              <w:ind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DE3425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tekst,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DE3425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 zadania,</w:t>
            </w:r>
            <w:r w:rsidRPr="00DE3425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nieliczne</w:t>
            </w:r>
            <w:r w:rsidRPr="00DE3425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</w:t>
            </w:r>
            <w:r w:rsidRPr="00DE3425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nagłówki do poszczególnych części tekstu, określa, czy podane zdania są zgodne z treścią tekstu, czy nie</w:t>
            </w:r>
            <w:ins w:id="5748" w:author="AgataGogołkiewicz" w:date="2018-05-20T13:28:00Z">
              <w:r w:rsidR="00A255C7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DE3425" w:rsidRDefault="006E0FAF">
            <w:pPr>
              <w:pStyle w:val="TableParagraph"/>
              <w:spacing w:before="38" w:line="204" w:lineRule="exact"/>
              <w:ind w:left="57" w:right="18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DE3425" w:rsidRDefault="00373494" w:rsidP="003D0CA3">
            <w:pPr>
              <w:pStyle w:val="TableParagraph"/>
              <w:spacing w:before="98" w:line="204" w:lineRule="exact"/>
              <w:ind w:left="57" w:right="620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</w:t>
            </w:r>
            <w:r w:rsidRPr="00DE3425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3D0CA3"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nazywa członków rodziny,</w:t>
            </w:r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wskazuje</w:t>
            </w:r>
            <w:del w:id="5749" w:author="AgataGogołkiewicz" w:date="2018-05-20T13:28:00Z">
              <w:r w:rsidR="003D0CA3" w:rsidRPr="00DE3425" w:rsidDel="00A255C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źródła, z których może uzyskać informacje dotyczące drzewa </w:t>
            </w:r>
            <w:ins w:id="5750" w:author="Aleksandra Roczek" w:date="2018-06-05T13:46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genealogicznego</w:t>
              </w:r>
            </w:ins>
            <w:del w:id="5751" w:author="Aleksandra Roczek" w:date="2018-06-05T13:46:00Z">
              <w:r w:rsidR="003D0CA3" w:rsidRPr="00DE3425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rodzinnego</w:delText>
              </w:r>
            </w:del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definiuje podane wyrazy</w:t>
            </w:r>
            <w:ins w:id="5752" w:author="AgataGogołkiewicz" w:date="2018-05-20T13:29:00Z">
              <w:r w:rsidR="00A255C7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3442EA" w:rsidRDefault="003442EA" w:rsidP="003D0CA3">
            <w:pPr>
              <w:pStyle w:val="TableParagraph"/>
              <w:spacing w:before="101" w:line="204" w:lineRule="exact"/>
              <w:ind w:left="57" w:right="59"/>
              <w:jc w:val="both"/>
              <w:rPr>
                <w:ins w:id="5753" w:author="Aleksandra Roczek" w:date="2018-06-05T13:47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DE3425" w:rsidRDefault="00373494" w:rsidP="003D0CA3">
            <w:pPr>
              <w:pStyle w:val="TableParagraph"/>
              <w:spacing w:before="101" w:line="204" w:lineRule="exact"/>
              <w:ind w:left="57" w:right="5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DE34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DE34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DE34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DE3425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poprawnie</w:t>
            </w:r>
            <w:r w:rsidRPr="00DE34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zadania: </w:t>
            </w:r>
          </w:p>
          <w:p w:rsidR="003D0CA3" w:rsidRPr="00DE3425" w:rsidRDefault="003D0CA3" w:rsidP="003D0CA3">
            <w:pPr>
              <w:pStyle w:val="TableParagraph"/>
              <w:spacing w:line="204" w:lineRule="exact"/>
              <w:ind w:left="57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nagłówki do poszczególnych części tekstu, określa, czy podane zdania są zgodne z treścią tekstu, czy nie</w:t>
            </w:r>
            <w:ins w:id="5754" w:author="AgataGogołkiewicz" w:date="2018-05-20T13:29:00Z">
              <w:r w:rsidR="00E325BD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DE3425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DE3425" w:rsidRDefault="00373494">
            <w:pPr>
              <w:pStyle w:val="TableParagraph"/>
              <w:spacing w:line="204" w:lineRule="exact"/>
              <w:ind w:left="57" w:right="395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DE3425" w:rsidRDefault="003D0CA3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Tworzy drzewo </w:t>
            </w:r>
            <w:del w:id="5755" w:author="Aleksandra Roczek" w:date="2018-06-05T13:46:00Z">
              <w:r w:rsidRPr="00DE3425" w:rsidDel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rodzinne </w:delText>
              </w:r>
            </w:del>
            <w:ins w:id="5756" w:author="Aleksandra Roczek" w:date="2018-06-05T13:46:00Z">
              <w:r w:rsid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genealogiczne</w:t>
              </w:r>
              <w:r w:rsidR="00DE3425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Pr="00DE34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opowiada o nim, nazywając bliższych i dalszych członków rodziny; używa </w:t>
            </w:r>
            <w:del w:id="5757" w:author="AgataGogołkiewicz" w:date="2018-05-20T13:29:00Z">
              <w:r w:rsidRPr="00DE3425" w:rsidDel="00FD7B5F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słownictwo </w:delText>
              </w:r>
            </w:del>
            <w:ins w:id="5758" w:author="AgataGogołkiewicz" w:date="2018-05-20T13:29:00Z">
              <w:r w:rsidR="00FD7B5F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słownictwa </w:t>
              </w:r>
            </w:ins>
            <w:r w:rsidRPr="00DE3425">
              <w:rPr>
                <w:rFonts w:eastAsia="Century Gothic" w:cstheme="minorHAnsi"/>
                <w:sz w:val="18"/>
                <w:szCs w:val="18"/>
                <w:lang w:val="pl-PL"/>
              </w:rPr>
              <w:t>nie</w:t>
            </w:r>
            <w:del w:id="5759" w:author="AgataGogołkiewicz" w:date="2018-05-20T13:29:00Z">
              <w:r w:rsidRPr="00DE3425" w:rsidDel="00FD7B5F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DE3425">
              <w:rPr>
                <w:rFonts w:eastAsia="Century Gothic" w:cstheme="minorHAnsi"/>
                <w:sz w:val="18"/>
                <w:szCs w:val="18"/>
                <w:lang w:val="pl-PL"/>
              </w:rPr>
              <w:t>uwzględnione</w:t>
            </w:r>
            <w:ins w:id="5760" w:author="AgataGogołkiewicz" w:date="2018-05-20T13:29:00Z">
              <w:r w:rsidR="00FD7B5F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go</w:t>
              </w:r>
            </w:ins>
            <w:r w:rsidRPr="00DE34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 danym dziale</w:t>
            </w:r>
            <w:ins w:id="5761" w:author="AgataGogołkiewicz" w:date="2018-05-20T13:29:00Z">
              <w:r w:rsidR="00FD7B5F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DE3425" w:rsidDel="003442EA" w:rsidRDefault="006E0FAF" w:rsidP="003442EA">
            <w:pPr>
              <w:pStyle w:val="TableParagraph"/>
              <w:jc w:val="center"/>
              <w:rPr>
                <w:del w:id="5762" w:author="Aleksandra Roczek" w:date="2018-06-05T13:47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DE3425" w:rsidDel="003442EA" w:rsidRDefault="006E0FAF" w:rsidP="003442EA">
            <w:pPr>
              <w:pStyle w:val="TableParagraph"/>
              <w:jc w:val="center"/>
              <w:rPr>
                <w:del w:id="5763" w:author="Aleksandra Roczek" w:date="2018-06-05T13:47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DE3425" w:rsidRDefault="00373494" w:rsidP="003442EA">
            <w:pPr>
              <w:pStyle w:val="TableParagraph"/>
              <w:spacing w:before="133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DE3425" w:rsidRDefault="006E0FAF">
            <w:pPr>
              <w:pStyle w:val="TableParagraph"/>
              <w:spacing w:before="141" w:line="204" w:lineRule="exact"/>
              <w:ind w:left="57" w:right="18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1154"/>
        <w:gridCol w:w="1502"/>
        <w:gridCol w:w="2693"/>
        <w:gridCol w:w="2693"/>
      </w:tblGrid>
      <w:tr w:rsidR="006E0FAF" w:rsidRPr="00210660" w:rsidTr="003442EA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9D51E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 w:rsidP="009D51E1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D51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</w:t>
            </w:r>
            <w:ins w:id="5764" w:author="Aleksandra Roczek" w:date="2018-06-05T13:47:00Z">
              <w:r w:rsidR="003442E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</w:t>
              </w:r>
            </w:ins>
            <w:r w:rsidR="009D51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5  </w:t>
            </w:r>
            <w:r w:rsidR="009D51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Family Ties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1357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VOCABULARY</w:t>
            </w:r>
            <w:r w:rsidR="009D51E1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1 / GRAMMAR 1</w:t>
            </w:r>
          </w:p>
        </w:tc>
      </w:tr>
      <w:tr w:rsidR="006E0FAF" w:rsidRPr="00210660" w:rsidTr="003442EA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442E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3442EA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3442EA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3442EA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3442E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3442E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3442EA" w:rsidRDefault="00373494">
            <w:pPr>
              <w:pStyle w:val="TableParagraph"/>
              <w:ind w:left="574"/>
              <w:rPr>
                <w:rFonts w:eastAsia="Tahoma" w:cstheme="minorHAnsi"/>
                <w:sz w:val="18"/>
                <w:szCs w:val="18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dostateczna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442EA" w:rsidRDefault="00373494" w:rsidP="003442EA">
            <w:pPr>
              <w:pStyle w:val="TableParagraph"/>
              <w:spacing w:before="15"/>
              <w:ind w:left="27" w:right="-23"/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ins w:id="5765" w:author="Aleksandra Roczek" w:date="2018-06-05T13:47:00Z">
              <w:r w:rsidR="003442EA" w:rsidRPr="003442EA">
                <w:rPr>
                  <w:rFonts w:eastAsia="Tahoma" w:cstheme="minorHAnsi"/>
                  <w:b/>
                  <w:bCs/>
                  <w:color w:val="231F20"/>
                  <w:spacing w:val="-18"/>
                  <w:w w:val="95"/>
                  <w:sz w:val="18"/>
                  <w:szCs w:val="18"/>
                  <w:lang w:val="pl-PL"/>
                </w:rPr>
                <w:t>--</w:t>
              </w:r>
            </w:ins>
            <w:del w:id="5766" w:author="Aleksandra Roczek" w:date="2018-06-05T13:47:00Z">
              <w:r w:rsidRPr="003442EA" w:rsidDel="003442EA">
                <w:rPr>
                  <w:rFonts w:eastAsia="Tahoma" w:cstheme="minorHAnsi"/>
                  <w:b/>
                  <w:bCs/>
                  <w:color w:val="231F20"/>
                  <w:spacing w:val="-19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3442EA" w:rsidDel="003442E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Pr="003442EA" w:rsidDel="003442EA">
                <w:rPr>
                  <w:rFonts w:eastAsia="Tahoma" w:cstheme="minorHAnsi"/>
                  <w:b/>
                  <w:bCs/>
                  <w:color w:val="231F20"/>
                  <w:spacing w:val="-18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767" w:author="Aleksandra Roczek" w:date="2018-06-05T13:47:00Z">
              <w:r w:rsidR="003442EA" w:rsidRPr="003442E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3442EA" w:rsidRDefault="00373494">
            <w:pPr>
              <w:pStyle w:val="TableParagraph"/>
              <w:spacing w:before="37"/>
              <w:ind w:left="127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442EA" w:rsidDel="003442EA" w:rsidRDefault="00373494">
            <w:pPr>
              <w:pStyle w:val="TableParagraph"/>
              <w:spacing w:before="15"/>
              <w:ind w:left="22"/>
              <w:rPr>
                <w:del w:id="5768" w:author="Aleksandra Roczek" w:date="2018-06-05T13:47:00Z"/>
                <w:rFonts w:eastAsia="Tahoma" w:cstheme="minorHAnsi"/>
                <w:sz w:val="18"/>
                <w:szCs w:val="18"/>
              </w:rPr>
            </w:pPr>
            <w:del w:id="5769" w:author="Aleksandra Roczek" w:date="2018-06-05T13:47:00Z">
              <w:r w:rsidRPr="003442EA" w:rsidDel="003442EA">
                <w:rPr>
                  <w:rFonts w:cstheme="minorHAnsi"/>
                  <w:b/>
                  <w:color w:val="231F20"/>
                  <w:sz w:val="18"/>
                  <w:szCs w:val="18"/>
                  <w:highlight w:val="yellow"/>
                </w:rPr>
                <w:delText>ności</w:delText>
              </w:r>
            </w:del>
          </w:p>
          <w:p w:rsidR="006E0FAF" w:rsidRPr="003442E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3442EA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3442E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3442E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3442EA">
        <w:trPr>
          <w:trHeight w:hRule="exact" w:val="42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3442EA" w:rsidRDefault="00373494" w:rsidP="00257C18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3442E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3442EA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(słownictwo</w:t>
            </w:r>
            <w:ins w:id="5770" w:author="Aleksandra Roczek" w:date="2018-06-05T13:53:00Z">
              <w:r w:rsidR="003442EA">
                <w:rPr>
                  <w:rFonts w:cstheme="minorHAnsi"/>
                  <w:b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5771" w:author="Aleksandra Roczek" w:date="2018-06-05T13:53:00Z">
              <w:r w:rsidR="00257C18" w:rsidRPr="003442EA" w:rsidDel="003442EA">
                <w:rPr>
                  <w:rFonts w:cstheme="minorHAnsi"/>
                  <w:b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57C18"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1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)</w:t>
            </w:r>
          </w:p>
          <w:p w:rsidR="00CE19A5" w:rsidDel="003442EA" w:rsidRDefault="00CE19A5" w:rsidP="003442EA">
            <w:pPr>
              <w:pStyle w:val="TableParagraph"/>
              <w:spacing w:before="15"/>
              <w:ind w:right="658"/>
              <w:rPr>
                <w:del w:id="5772" w:author="Aleksandra Roczek" w:date="2018-06-05T13:53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3442EA" w:rsidRPr="003442EA" w:rsidRDefault="003442EA" w:rsidP="00257C18">
            <w:pPr>
              <w:pStyle w:val="TableParagraph"/>
              <w:spacing w:before="15"/>
              <w:ind w:left="56" w:right="658"/>
              <w:rPr>
                <w:ins w:id="5773" w:author="Aleksandra Roczek" w:date="2018-06-05T13:53:00Z"/>
                <w:rFonts w:eastAsia="Tahoma" w:cstheme="minorHAnsi"/>
                <w:sz w:val="18"/>
                <w:szCs w:val="18"/>
                <w:lang w:val="pl-PL"/>
              </w:rPr>
            </w:pPr>
          </w:p>
          <w:p w:rsidR="00CE19A5" w:rsidDel="003442EA" w:rsidRDefault="00CE19A5" w:rsidP="003442EA">
            <w:pPr>
              <w:pStyle w:val="TableParagraph"/>
              <w:spacing w:before="15"/>
              <w:ind w:right="658"/>
              <w:rPr>
                <w:del w:id="5774" w:author="Aleksandra Roczek" w:date="2018-06-05T13:53:00Z"/>
                <w:rFonts w:eastAsia="Tahoma" w:cstheme="minorHAnsi"/>
                <w:sz w:val="18"/>
                <w:szCs w:val="18"/>
                <w:lang w:val="pl-PL"/>
              </w:rPr>
            </w:pPr>
          </w:p>
          <w:p w:rsidR="003442EA" w:rsidRPr="003442EA" w:rsidRDefault="003442EA" w:rsidP="00257C18">
            <w:pPr>
              <w:pStyle w:val="TableParagraph"/>
              <w:spacing w:before="15"/>
              <w:ind w:left="56" w:right="658"/>
              <w:rPr>
                <w:ins w:id="5775" w:author="Aleksandra Roczek" w:date="2018-06-05T13:53:00Z"/>
                <w:rFonts w:eastAsia="Tahoma" w:cstheme="minorHAnsi"/>
                <w:sz w:val="18"/>
                <w:szCs w:val="18"/>
                <w:lang w:val="pl-PL"/>
              </w:rPr>
            </w:pPr>
          </w:p>
          <w:p w:rsidR="00CE19A5" w:rsidRPr="003442EA" w:rsidDel="003442EA" w:rsidRDefault="00CE19A5" w:rsidP="00257C18">
            <w:pPr>
              <w:pStyle w:val="TableParagraph"/>
              <w:spacing w:before="15"/>
              <w:ind w:left="56" w:right="658"/>
              <w:rPr>
                <w:del w:id="5776" w:author="Aleksandra Roczek" w:date="2018-06-05T13:53:00Z"/>
                <w:rFonts w:eastAsia="Tahoma" w:cstheme="minorHAnsi"/>
                <w:sz w:val="18"/>
                <w:szCs w:val="18"/>
                <w:lang w:val="pl-PL"/>
              </w:rPr>
            </w:pPr>
          </w:p>
          <w:p w:rsidR="00CE19A5" w:rsidRPr="003442EA" w:rsidDel="003442EA" w:rsidRDefault="00CE19A5" w:rsidP="00257C18">
            <w:pPr>
              <w:pStyle w:val="TableParagraph"/>
              <w:spacing w:before="15"/>
              <w:ind w:left="56" w:right="658"/>
              <w:rPr>
                <w:del w:id="5777" w:author="Aleksandra Roczek" w:date="2018-06-05T13:53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CE19A5" w:rsidRPr="003442EA" w:rsidRDefault="00CE19A5" w:rsidP="003442EA">
            <w:pPr>
              <w:pStyle w:val="TableParagraph"/>
              <w:spacing w:before="15"/>
              <w:ind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3442E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3442EA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(gramatyka 1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3442EA" w:rsidRDefault="00257C18" w:rsidP="00FD7B5F">
            <w:pPr>
              <w:pStyle w:val="Akapitzlist"/>
              <w:rPr>
                <w:ins w:id="5778" w:author="Aleksandra Roczek" w:date="2018-06-05T13:53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>Przyporz</w:t>
            </w:r>
            <w:ins w:id="5779" w:author="AgataGogołkiewicz" w:date="2018-05-21T00:27:00Z">
              <w:r w:rsidR="00CB4BF6" w:rsidRPr="003442EA">
                <w:rPr>
                  <w:w w:val="95"/>
                  <w:sz w:val="18"/>
                  <w:szCs w:val="18"/>
                  <w:lang w:val="pl-PL"/>
                </w:rPr>
                <w:t>ą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dkowuje podane definicje </w:t>
            </w:r>
          </w:p>
          <w:p w:rsidR="006E0FAF" w:rsidRPr="003442EA" w:rsidRDefault="00257C18" w:rsidP="00FD7B5F">
            <w:pPr>
              <w:pStyle w:val="Akapitzlist"/>
              <w:rPr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 xml:space="preserve">do nazw członków rodziny; uzupełnia luki w zdaniach, a następnie w tekście przymiotnikami z ramki; </w:t>
            </w:r>
            <w:r w:rsidR="00373494" w:rsidRPr="003442EA">
              <w:rPr>
                <w:w w:val="95"/>
                <w:sz w:val="18"/>
                <w:szCs w:val="18"/>
                <w:lang w:val="pl-PL"/>
              </w:rPr>
              <w:t>korzysta</w:t>
            </w:r>
            <w:r w:rsidRPr="003442EA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w w:val="95"/>
                <w:sz w:val="18"/>
                <w:szCs w:val="18"/>
                <w:lang w:val="pl-PL"/>
              </w:rPr>
              <w:t>z</w:t>
            </w:r>
            <w:r w:rsidR="000044A7" w:rsidRPr="003442EA">
              <w:rPr>
                <w:w w:val="95"/>
                <w:sz w:val="18"/>
                <w:szCs w:val="18"/>
                <w:lang w:val="pl-PL"/>
              </w:rPr>
              <w:t xml:space="preserve">e </w:t>
            </w:r>
            <w:del w:id="5780" w:author="AgataGogołkiewicz" w:date="2018-05-20T13:32:00Z">
              <w:r w:rsidR="000044A7" w:rsidRPr="003442EA" w:rsidDel="00FD7B5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044A7" w:rsidRPr="003442EA">
              <w:rPr>
                <w:sz w:val="18"/>
                <w:szCs w:val="18"/>
                <w:lang w:val="pl-PL"/>
              </w:rPr>
              <w:t>słownika, ale</w:t>
            </w:r>
            <w:del w:id="5781" w:author="AgataGogołkiewicz" w:date="2018-05-20T13:32:00Z">
              <w:r w:rsidR="000044A7" w:rsidRPr="003442EA" w:rsidDel="00FD7B5F">
                <w:rPr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sz w:val="18"/>
                <w:szCs w:val="18"/>
                <w:lang w:val="pl-PL"/>
              </w:rPr>
              <w:t xml:space="preserve"> popełnia błędy</w:t>
            </w:r>
            <w:ins w:id="5782" w:author="AgataGogołkiewicz" w:date="2018-05-20T13:32:00Z">
              <w:r w:rsidR="00FD7B5F" w:rsidRPr="003442EA">
                <w:rPr>
                  <w:sz w:val="18"/>
                  <w:szCs w:val="18"/>
                  <w:lang w:val="pl-PL"/>
                </w:rPr>
                <w:t>.</w:t>
              </w:r>
            </w:ins>
          </w:p>
          <w:p w:rsidR="00551250" w:rsidRPr="003442EA" w:rsidRDefault="00551250" w:rsidP="00FD7B5F">
            <w:pPr>
              <w:pStyle w:val="Akapitzlist"/>
              <w:rPr>
                <w:sz w:val="18"/>
                <w:szCs w:val="18"/>
                <w:lang w:val="pl-PL"/>
              </w:rPr>
            </w:pPr>
          </w:p>
          <w:p w:rsidR="003442EA" w:rsidRDefault="003442EA" w:rsidP="003D5FA1">
            <w:pPr>
              <w:pStyle w:val="Akapitzlist"/>
              <w:rPr>
                <w:ins w:id="5783" w:author="Aleksandra Roczek" w:date="2018-06-05T13:53:00Z"/>
                <w:sz w:val="18"/>
                <w:szCs w:val="18"/>
                <w:lang w:val="pl-PL"/>
              </w:rPr>
            </w:pPr>
          </w:p>
          <w:p w:rsidR="003442EA" w:rsidRDefault="005950C9" w:rsidP="003D5FA1">
            <w:pPr>
              <w:pStyle w:val="Akapitzlist"/>
              <w:rPr>
                <w:ins w:id="5784" w:author="Aleksandra Roczek" w:date="2018-06-05T13:53:00Z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>Wykonujęc zadania</w:t>
            </w:r>
            <w:ins w:id="5785" w:author="AgataGogołkiewicz" w:date="2018-05-20T13:32:00Z">
              <w:r w:rsidR="00FD7B5F" w:rsidRPr="003442EA">
                <w:rPr>
                  <w:sz w:val="18"/>
                  <w:szCs w:val="18"/>
                  <w:lang w:val="pl-PL"/>
                </w:rPr>
                <w:t>,</w:t>
              </w:r>
            </w:ins>
            <w:r w:rsidRPr="003442EA">
              <w:rPr>
                <w:sz w:val="18"/>
                <w:szCs w:val="18"/>
                <w:lang w:val="pl-PL"/>
              </w:rPr>
              <w:t xml:space="preserve"> korzysta </w:t>
            </w:r>
          </w:p>
          <w:p w:rsidR="003442EA" w:rsidRDefault="005950C9" w:rsidP="003D5FA1">
            <w:pPr>
              <w:pStyle w:val="Akapitzlist"/>
              <w:rPr>
                <w:ins w:id="5786" w:author="Aleksandra Roczek" w:date="2018-06-05T13:53:00Z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>z pomocy kolegi</w:t>
            </w:r>
            <w:ins w:id="5787" w:author="AgataGogołkiewicz" w:date="2018-05-20T13:32:00Z">
              <w:r w:rsidR="00FD7B5F" w:rsidRPr="003442EA">
                <w:rPr>
                  <w:sz w:val="18"/>
                  <w:szCs w:val="18"/>
                  <w:lang w:val="pl-PL"/>
                </w:rPr>
                <w:t>/koleżanki</w:t>
              </w:r>
            </w:ins>
            <w:r w:rsidRPr="003442EA">
              <w:rPr>
                <w:sz w:val="18"/>
                <w:szCs w:val="18"/>
                <w:lang w:val="pl-PL"/>
              </w:rPr>
              <w:t xml:space="preserve"> lub nauczyciela. </w:t>
            </w:r>
            <w:r w:rsidR="00551250" w:rsidRPr="003442EA">
              <w:rPr>
                <w:sz w:val="18"/>
                <w:szCs w:val="18"/>
                <w:lang w:val="pl-PL"/>
              </w:rPr>
              <w:t>Zna z</w:t>
            </w:r>
            <w:ins w:id="5788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>a</w:t>
              </w:r>
            </w:ins>
            <w:r w:rsidR="00551250" w:rsidRPr="003442EA">
              <w:rPr>
                <w:sz w:val="18"/>
                <w:szCs w:val="18"/>
                <w:lang w:val="pl-PL"/>
              </w:rPr>
              <w:t xml:space="preserve">sady tworzenia </w:t>
            </w:r>
          </w:p>
          <w:p w:rsidR="003442EA" w:rsidRDefault="00551250" w:rsidP="003D5FA1">
            <w:pPr>
              <w:pStyle w:val="Akapitzlist"/>
              <w:rPr>
                <w:ins w:id="5789" w:author="Aleksandra Roczek" w:date="2018-06-05T13:54:00Z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 xml:space="preserve">i </w:t>
            </w:r>
            <w:del w:id="5790" w:author="AgataGogołkiewicz" w:date="2018-05-21T00:30:00Z">
              <w:r w:rsidRPr="003442EA" w:rsidDel="003D5FA1">
                <w:rPr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791" w:author="AgataGogołkiewicz" w:date="2018-05-21T00:30:00Z">
              <w:r w:rsidR="003D5FA1" w:rsidRPr="003442EA">
                <w:rPr>
                  <w:sz w:val="18"/>
                  <w:szCs w:val="18"/>
                  <w:lang w:val="pl-PL"/>
                </w:rPr>
                <w:t xml:space="preserve">zastosowania </w:t>
              </w:r>
            </w:ins>
            <w:r w:rsidRPr="003442EA">
              <w:rPr>
                <w:sz w:val="18"/>
                <w:szCs w:val="18"/>
                <w:lang w:val="pl-PL"/>
              </w:rPr>
              <w:t>czasów Present Simple i Present Continuous,</w:t>
            </w:r>
            <w:del w:id="5792" w:author="AgataGogołkiewicz" w:date="2018-05-20T13:32:00Z">
              <w:r w:rsidRPr="003442EA" w:rsidDel="00FD7B5F">
                <w:rPr>
                  <w:sz w:val="18"/>
                  <w:szCs w:val="18"/>
                  <w:lang w:val="pl-PL"/>
                </w:rPr>
                <w:delText>,</w:delText>
              </w:r>
            </w:del>
            <w:r w:rsidRPr="003442EA">
              <w:rPr>
                <w:sz w:val="18"/>
                <w:szCs w:val="18"/>
                <w:lang w:val="pl-PL"/>
              </w:rPr>
              <w:t xml:space="preserve"> </w:t>
            </w:r>
          </w:p>
          <w:p w:rsidR="003442EA" w:rsidRDefault="00551250" w:rsidP="003D5FA1">
            <w:pPr>
              <w:pStyle w:val="Akapitzlist"/>
              <w:rPr>
                <w:ins w:id="5793" w:author="Aleksandra Roczek" w:date="2018-06-05T13:53:00Z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>ale wykonując zadania związ</w:t>
            </w:r>
            <w:r w:rsidR="00116423" w:rsidRPr="003442EA">
              <w:rPr>
                <w:sz w:val="18"/>
                <w:szCs w:val="18"/>
                <w:lang w:val="pl-PL"/>
              </w:rPr>
              <w:t xml:space="preserve">ane </w:t>
            </w:r>
          </w:p>
          <w:p w:rsidR="003442EA" w:rsidRDefault="00116423" w:rsidP="003D5FA1">
            <w:pPr>
              <w:pStyle w:val="Akapitzlist"/>
              <w:rPr>
                <w:ins w:id="5794" w:author="Aleksandra Roczek" w:date="2018-06-05T13:53:00Z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>z użyciem tych czasów, popeł</w:t>
            </w:r>
            <w:r w:rsidR="00551250" w:rsidRPr="003442EA">
              <w:rPr>
                <w:sz w:val="18"/>
                <w:szCs w:val="18"/>
                <w:lang w:val="pl-PL"/>
              </w:rPr>
              <w:t>nia liczne błędy:</w:t>
            </w:r>
            <w:del w:id="5795" w:author="AgataGogołkiewicz" w:date="2018-05-20T13:32:00Z">
              <w:r w:rsidR="00551250" w:rsidRPr="003442EA" w:rsidDel="00FD7B5F">
                <w:rPr>
                  <w:sz w:val="18"/>
                  <w:szCs w:val="18"/>
                  <w:lang w:val="pl-PL"/>
                </w:rPr>
                <w:delText xml:space="preserve"> </w:delText>
              </w:r>
            </w:del>
            <w:r w:rsidR="00551250" w:rsidRPr="003442EA">
              <w:rPr>
                <w:sz w:val="18"/>
                <w:szCs w:val="18"/>
                <w:lang w:val="pl-PL"/>
              </w:rPr>
              <w:t xml:space="preserve"> uzupełnia luki w zdaniach</w:t>
            </w:r>
            <w:ins w:id="5796" w:author="AgataGogołkiewicz" w:date="2018-05-20T13:32:00Z">
              <w:r w:rsidR="00FD7B5F" w:rsidRPr="003442EA">
                <w:rPr>
                  <w:sz w:val="18"/>
                  <w:szCs w:val="18"/>
                  <w:lang w:val="pl-PL"/>
                </w:rPr>
                <w:t>,</w:t>
              </w:r>
            </w:ins>
            <w:r w:rsidR="00551250" w:rsidRPr="003442EA">
              <w:rPr>
                <w:sz w:val="18"/>
                <w:szCs w:val="18"/>
                <w:lang w:val="pl-PL"/>
              </w:rPr>
              <w:t xml:space="preserve"> wybierając odpowiednią formę czasownika, uzupełnia luki </w:t>
            </w:r>
          </w:p>
          <w:p w:rsidR="003442EA" w:rsidRDefault="00551250" w:rsidP="003D5FA1">
            <w:pPr>
              <w:pStyle w:val="Akapitzlist"/>
              <w:rPr>
                <w:ins w:id="5797" w:author="Aleksandra Roczek" w:date="2018-06-05T13:53:00Z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 xml:space="preserve">w tekście </w:t>
            </w:r>
            <w:del w:id="5798" w:author="AgataGogołkiewicz" w:date="2018-05-20T13:32:00Z">
              <w:r w:rsidRPr="003442EA" w:rsidDel="00FD7B5F">
                <w:rPr>
                  <w:sz w:val="18"/>
                  <w:szCs w:val="18"/>
                  <w:lang w:val="pl-PL"/>
                </w:rPr>
                <w:delText xml:space="preserve">odpowiednia </w:delText>
              </w:r>
            </w:del>
            <w:ins w:id="5799" w:author="AgataGogołkiewicz" w:date="2018-05-20T13:32:00Z">
              <w:r w:rsidR="00FD7B5F" w:rsidRPr="003442EA">
                <w:rPr>
                  <w:sz w:val="18"/>
                  <w:szCs w:val="18"/>
                  <w:lang w:val="pl-PL"/>
                </w:rPr>
                <w:t xml:space="preserve">odpowiednią </w:t>
              </w:r>
            </w:ins>
            <w:del w:id="5800" w:author="AgataGogołkiewicz" w:date="2018-05-20T13:33:00Z">
              <w:r w:rsidRPr="003442EA" w:rsidDel="00FD7B5F">
                <w:rPr>
                  <w:sz w:val="18"/>
                  <w:szCs w:val="18"/>
                  <w:lang w:val="pl-PL"/>
                </w:rPr>
                <w:delText xml:space="preserve">forma </w:delText>
              </w:r>
            </w:del>
            <w:ins w:id="5801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 xml:space="preserve">formą </w:t>
              </w:r>
            </w:ins>
            <w:r w:rsidRPr="003442EA">
              <w:rPr>
                <w:sz w:val="18"/>
                <w:szCs w:val="18"/>
                <w:lang w:val="pl-PL"/>
              </w:rPr>
              <w:t xml:space="preserve">czasowników podanych </w:t>
            </w:r>
          </w:p>
          <w:p w:rsidR="00551250" w:rsidRPr="003442EA" w:rsidRDefault="00551250" w:rsidP="003D5FA1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>w nawiasach</w:t>
            </w:r>
            <w:ins w:id="5802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3442EA" w:rsidRDefault="00CE19A5">
            <w:pPr>
              <w:pStyle w:val="TableParagraph"/>
              <w:spacing w:before="22" w:line="204" w:lineRule="exact"/>
              <w:ind w:left="56" w:right="487"/>
              <w:rPr>
                <w:ins w:id="5803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Przyporz</w:t>
            </w:r>
            <w:ins w:id="5804" w:author="AgataGogołkiewicz" w:date="2018-05-20T13:34:00Z">
              <w:r w:rsidR="00531581" w:rsidRPr="003442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ą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dkowuje podane definicje do nazw członków rodziny; uzupełnia luki </w:t>
            </w:r>
          </w:p>
          <w:p w:rsidR="003442EA" w:rsidRDefault="00CE19A5">
            <w:pPr>
              <w:pStyle w:val="TableParagraph"/>
              <w:spacing w:before="22" w:line="204" w:lineRule="exact"/>
              <w:ind w:left="56" w:right="487"/>
              <w:rPr>
                <w:ins w:id="5805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zdaniach, a następnie </w:t>
            </w:r>
          </w:p>
          <w:p w:rsidR="003442EA" w:rsidRDefault="00CE19A5">
            <w:pPr>
              <w:pStyle w:val="TableParagraph"/>
              <w:spacing w:before="22" w:line="204" w:lineRule="exact"/>
              <w:ind w:left="56" w:right="487"/>
              <w:rPr>
                <w:ins w:id="5806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tekście przymiotnikami </w:t>
            </w:r>
          </w:p>
          <w:p w:rsidR="006E0FAF" w:rsidRPr="003442EA" w:rsidRDefault="00CE19A5">
            <w:pPr>
              <w:pStyle w:val="TableParagraph"/>
              <w:spacing w:before="22" w:line="204" w:lineRule="exact"/>
              <w:ind w:left="56" w:right="48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 ramki,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3442E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551250" w:rsidRPr="003442EA" w:rsidRDefault="00551250">
            <w:pPr>
              <w:pStyle w:val="TableParagraph"/>
              <w:spacing w:before="22" w:line="204" w:lineRule="exact"/>
              <w:ind w:left="56" w:right="48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51250" w:rsidDel="003442EA" w:rsidRDefault="00551250" w:rsidP="003D5FA1">
            <w:pPr>
              <w:pStyle w:val="Akapitzlist"/>
              <w:rPr>
                <w:del w:id="5807" w:author="AgataGogołkiewicz" w:date="2018-05-20T13:3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442EA" w:rsidRPr="003442EA" w:rsidRDefault="003442EA">
            <w:pPr>
              <w:pStyle w:val="TableParagraph"/>
              <w:spacing w:before="22" w:line="204" w:lineRule="exact"/>
              <w:ind w:left="56" w:right="487"/>
              <w:rPr>
                <w:ins w:id="5808" w:author="Aleksandra Roczek" w:date="2018-06-05T13:5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442EA" w:rsidRDefault="00551250" w:rsidP="003D5FA1">
            <w:pPr>
              <w:pStyle w:val="Akapitzlist"/>
              <w:rPr>
                <w:ins w:id="5809" w:author="Aleksandra Roczek" w:date="2018-06-05T13:54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>Zna z</w:t>
            </w:r>
            <w:ins w:id="5810" w:author="AgataGogołkiewicz" w:date="2018-05-20T13:33:00Z">
              <w:r w:rsidR="00FD7B5F" w:rsidRPr="003442E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5811" w:author="AgataGogołkiewicz" w:date="2018-05-21T00:30:00Z">
              <w:r w:rsidRPr="003442EA" w:rsidDel="003D5FA1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812" w:author="AgataGogołkiewicz" w:date="2018-05-21T00:30:00Z">
              <w:r w:rsidR="003D5FA1" w:rsidRPr="003442E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>czasów Present Simple i Present Continuous,</w:t>
            </w:r>
            <w:del w:id="5813" w:author="AgataGogołkiewicz" w:date="2018-05-20T13:34:00Z">
              <w:r w:rsidRPr="003442EA" w:rsidDel="00531581">
                <w:rPr>
                  <w:w w:val="95"/>
                  <w:sz w:val="18"/>
                  <w:szCs w:val="18"/>
                  <w:lang w:val="pl-PL"/>
                </w:rPr>
                <w:delText>,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 ale wykonując zadania związ</w:t>
            </w:r>
            <w:r w:rsidR="00116423" w:rsidRPr="003442EA">
              <w:rPr>
                <w:w w:val="95"/>
                <w:sz w:val="18"/>
                <w:szCs w:val="18"/>
                <w:lang w:val="pl-PL"/>
              </w:rPr>
              <w:t>ane z użyciem tych czasów, popeł</w:t>
            </w:r>
            <w:r w:rsidRPr="003442EA">
              <w:rPr>
                <w:w w:val="95"/>
                <w:sz w:val="18"/>
                <w:szCs w:val="18"/>
                <w:lang w:val="pl-PL"/>
              </w:rPr>
              <w:t>nia</w:t>
            </w:r>
            <w:del w:id="5814" w:author="AgataGogołkiewicz" w:date="2018-05-20T13:34:00Z">
              <w:r w:rsidRPr="003442EA" w:rsidDel="00531581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 błędy: </w:t>
            </w:r>
            <w:del w:id="5815" w:author="AgataGogołkiewicz" w:date="2018-05-20T13:34:00Z">
              <w:r w:rsidRPr="003442EA" w:rsidDel="00531581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uzupełnia luki </w:t>
            </w:r>
          </w:p>
          <w:p w:rsidR="003442EA" w:rsidRDefault="00551250" w:rsidP="003D5FA1">
            <w:pPr>
              <w:pStyle w:val="Akapitzlist"/>
              <w:rPr>
                <w:ins w:id="5816" w:author="Aleksandra Roczek" w:date="2018-06-05T13:54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>w zdaniach</w:t>
            </w:r>
            <w:ins w:id="5817" w:author="AgataGogołkiewicz" w:date="2018-05-20T13:34:00Z">
              <w:r w:rsidR="00531581" w:rsidRPr="003442EA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 wybierając odpowiednią formę czasownika, uzupełnia luki </w:t>
            </w:r>
          </w:p>
          <w:p w:rsidR="00551250" w:rsidRPr="003442EA" w:rsidRDefault="00551250" w:rsidP="003D5FA1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 xml:space="preserve">w tekście </w:t>
            </w:r>
            <w:ins w:id="5818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>odpowiednią formą czasowników podanych w nawiasach.</w:t>
              </w:r>
            </w:ins>
            <w:del w:id="5819" w:author="AgataGogołkiewicz" w:date="2018-05-20T13:33:00Z">
              <w:r w:rsidRPr="003442EA" w:rsidDel="00FD7B5F">
                <w:rPr>
                  <w:w w:val="95"/>
                  <w:sz w:val="18"/>
                  <w:szCs w:val="18"/>
                  <w:lang w:val="pl-PL"/>
                </w:rPr>
                <w:delText>odpowiednia forma czasowników podanych w nawiasach</w:delText>
              </w:r>
            </w:del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3442EA" w:rsidRDefault="00CE19A5" w:rsidP="00CE19A5">
            <w:pPr>
              <w:pStyle w:val="TableParagraph"/>
              <w:spacing w:before="22" w:line="204" w:lineRule="exact"/>
              <w:ind w:left="56" w:right="488"/>
              <w:rPr>
                <w:ins w:id="5820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Przyporz</w:t>
            </w:r>
            <w:ins w:id="5821" w:author="AgataGogołkiewicz" w:date="2018-05-20T13:34:00Z">
              <w:r w:rsidR="00531581" w:rsidRPr="003442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ą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dkowuje podane definicje do nazw członków rodziny; uzupełnia luki </w:t>
            </w:r>
          </w:p>
          <w:p w:rsidR="003442EA" w:rsidRDefault="00CE19A5" w:rsidP="00CE19A5">
            <w:pPr>
              <w:pStyle w:val="TableParagraph"/>
              <w:spacing w:before="22" w:line="204" w:lineRule="exact"/>
              <w:ind w:left="56" w:right="488"/>
              <w:rPr>
                <w:ins w:id="5822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zdaniach, a następnie </w:t>
            </w:r>
          </w:p>
          <w:p w:rsidR="003442EA" w:rsidRDefault="00CE19A5" w:rsidP="00CE19A5">
            <w:pPr>
              <w:pStyle w:val="TableParagraph"/>
              <w:spacing w:before="22" w:line="204" w:lineRule="exact"/>
              <w:ind w:left="56" w:right="488"/>
              <w:rPr>
                <w:ins w:id="5823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tekście przymiotnikami </w:t>
            </w:r>
          </w:p>
          <w:p w:rsidR="006E0FAF" w:rsidRPr="003442EA" w:rsidRDefault="00CE19A5" w:rsidP="00CE19A5">
            <w:pPr>
              <w:pStyle w:val="TableParagraph"/>
              <w:spacing w:before="22" w:line="204" w:lineRule="exact"/>
              <w:ind w:left="56" w:right="488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 ramki,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sporadycznie</w:t>
            </w:r>
            <w:r w:rsidR="00373494" w:rsidRPr="003442E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3442E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="00373494" w:rsidRPr="003442EA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:rsidR="00551250" w:rsidRPr="003442EA" w:rsidRDefault="00551250" w:rsidP="00CE19A5">
            <w:pPr>
              <w:pStyle w:val="TableParagraph"/>
              <w:spacing w:before="22" w:line="204" w:lineRule="exact"/>
              <w:ind w:left="56" w:right="488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:rsidR="003442EA" w:rsidRDefault="00551250" w:rsidP="003D5FA1">
            <w:pPr>
              <w:pStyle w:val="Akapitzlist"/>
              <w:rPr>
                <w:ins w:id="5824" w:author="Aleksandra Roczek" w:date="2018-06-05T13:54:00Z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 xml:space="preserve">Zna </w:t>
            </w:r>
            <w:del w:id="5825" w:author="AgataGogołkiewicz" w:date="2018-05-20T13:34:00Z">
              <w:r w:rsidRPr="003442EA" w:rsidDel="00531581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>z</w:t>
            </w:r>
            <w:ins w:id="5826" w:author="AgataGogołkiewicz" w:date="2018-05-20T13:35:00Z">
              <w:r w:rsidR="002F507E" w:rsidRPr="003442E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5827" w:author="AgataGogołkiewicz" w:date="2018-05-21T00:30:00Z">
              <w:r w:rsidRPr="003442EA" w:rsidDel="003D5FA1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828" w:author="AgataGogołkiewicz" w:date="2018-05-21T00:30:00Z">
              <w:r w:rsidR="003D5FA1" w:rsidRPr="003442E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czasów Present Simple i Present Continuous i </w:t>
            </w:r>
            <w:del w:id="5829" w:author="AgataGogołkiewicz" w:date="2018-05-20T13:35:00Z">
              <w:r w:rsidRPr="003442EA" w:rsidDel="008847F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>na</w:t>
            </w:r>
            <w:del w:id="5830" w:author="AgataGogołkiewicz" w:date="2018-05-20T13:35:00Z">
              <w:r w:rsidRPr="003442EA" w:rsidDel="008847F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 ogół,</w:t>
            </w:r>
            <w:del w:id="5831" w:author="AgataGogołkiewicz" w:date="2018-05-20T13:35:00Z">
              <w:r w:rsidRPr="003442EA" w:rsidDel="008847F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 wykonując zadania związane z użyci</w:t>
            </w:r>
            <w:r w:rsidR="00116423" w:rsidRPr="003442EA">
              <w:rPr>
                <w:w w:val="95"/>
                <w:sz w:val="18"/>
                <w:szCs w:val="18"/>
                <w:lang w:val="pl-PL"/>
              </w:rPr>
              <w:t>em tych czasów, nie popeł</w:t>
            </w:r>
            <w:r w:rsidRPr="003442EA">
              <w:rPr>
                <w:w w:val="95"/>
                <w:sz w:val="18"/>
                <w:szCs w:val="18"/>
                <w:lang w:val="pl-PL"/>
              </w:rPr>
              <w:t>nia błędów:</w:t>
            </w:r>
            <w:del w:id="5832" w:author="AgataGogołkiewicz" w:date="2018-05-20T13:35:00Z">
              <w:r w:rsidRPr="003442EA" w:rsidDel="008847F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 uzupełnia luki w zdaniach</w:t>
            </w:r>
            <w:ins w:id="5833" w:author="AgataGogołkiewicz" w:date="2018-05-20T13:35:00Z">
              <w:r w:rsidR="008847F8" w:rsidRPr="003442EA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 wybierając odpowiednią formę czasownika, uzupełnia luki w tekście </w:t>
            </w:r>
            <w:ins w:id="5834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 xml:space="preserve">odpowiednią formą czasowników podanych </w:t>
              </w:r>
            </w:ins>
          </w:p>
          <w:p w:rsidR="00551250" w:rsidRPr="003442EA" w:rsidRDefault="00FD7B5F" w:rsidP="003D5FA1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ins w:id="5835" w:author="AgataGogołkiewicz" w:date="2018-05-20T13:33:00Z">
              <w:r w:rsidRPr="003442EA">
                <w:rPr>
                  <w:sz w:val="18"/>
                  <w:szCs w:val="18"/>
                  <w:lang w:val="pl-PL"/>
                </w:rPr>
                <w:t>w nawiasach.</w:t>
              </w:r>
            </w:ins>
            <w:del w:id="5836" w:author="AgataGogołkiewicz" w:date="2018-05-20T13:33:00Z">
              <w:r w:rsidR="00551250" w:rsidRPr="003442EA" w:rsidDel="00FD7B5F">
                <w:rPr>
                  <w:w w:val="95"/>
                  <w:sz w:val="18"/>
                  <w:szCs w:val="18"/>
                  <w:lang w:val="pl-PL"/>
                </w:rPr>
                <w:delText>odpowiednia forma czasowników podanych w nawiasach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3442EA" w:rsidRDefault="00CE19A5" w:rsidP="00CE19A5">
            <w:pPr>
              <w:pStyle w:val="TableParagraph"/>
              <w:spacing w:before="22" w:line="204" w:lineRule="exact"/>
              <w:ind w:left="56" w:right="486"/>
              <w:rPr>
                <w:ins w:id="5837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Przyporz</w:t>
            </w:r>
            <w:ins w:id="5838" w:author="AgataGogołkiewicz" w:date="2018-05-20T13:34:00Z">
              <w:r w:rsidR="00531581" w:rsidRPr="003442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ą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dkowuje podane definicje do nazw członków rodziny; uzupełnia luki </w:t>
            </w:r>
          </w:p>
          <w:p w:rsidR="003442EA" w:rsidRDefault="00CE19A5" w:rsidP="00CE19A5">
            <w:pPr>
              <w:pStyle w:val="TableParagraph"/>
              <w:spacing w:before="22" w:line="204" w:lineRule="exact"/>
              <w:ind w:left="56" w:right="486"/>
              <w:rPr>
                <w:ins w:id="5839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zdaniach, a następnie </w:t>
            </w:r>
          </w:p>
          <w:p w:rsidR="003442EA" w:rsidRDefault="00CE19A5" w:rsidP="00CE19A5">
            <w:pPr>
              <w:pStyle w:val="TableParagraph"/>
              <w:spacing w:before="22" w:line="204" w:lineRule="exact"/>
              <w:ind w:left="56" w:right="486"/>
              <w:rPr>
                <w:ins w:id="5840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tekście przymiotnikami </w:t>
            </w:r>
          </w:p>
          <w:p w:rsidR="006E0FAF" w:rsidRPr="003442EA" w:rsidRDefault="00CE19A5" w:rsidP="00CE19A5">
            <w:pPr>
              <w:pStyle w:val="TableParagraph"/>
              <w:spacing w:before="22" w:line="204" w:lineRule="exact"/>
              <w:ind w:left="56" w:right="486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 ramki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="00373494"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błędów</w:t>
            </w:r>
            <w:r w:rsidR="00373494"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.</w:t>
            </w:r>
          </w:p>
          <w:p w:rsidR="00551250" w:rsidRPr="003442EA" w:rsidRDefault="00551250" w:rsidP="00CE19A5">
            <w:pPr>
              <w:pStyle w:val="TableParagraph"/>
              <w:spacing w:before="22" w:line="204" w:lineRule="exact"/>
              <w:ind w:left="56" w:right="4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51250" w:rsidRPr="003442EA" w:rsidRDefault="00551250" w:rsidP="00CE19A5">
            <w:pPr>
              <w:pStyle w:val="TableParagraph"/>
              <w:spacing w:before="22" w:line="204" w:lineRule="exact"/>
              <w:ind w:left="56" w:right="4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442EA" w:rsidRDefault="00551250" w:rsidP="003D5FA1">
            <w:pPr>
              <w:pStyle w:val="Akapitzlist"/>
              <w:rPr>
                <w:ins w:id="5841" w:author="Aleksandra Roczek" w:date="2018-06-05T13:54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 xml:space="preserve">Zna </w:t>
            </w:r>
            <w:del w:id="5842" w:author="AgataGogołkiewicz" w:date="2018-05-20T13:35:00Z">
              <w:r w:rsidRPr="003442EA" w:rsidDel="002F507E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>z</w:t>
            </w:r>
            <w:ins w:id="5843" w:author="AgataGogołkiewicz" w:date="2018-05-20T13:35:00Z">
              <w:r w:rsidR="002F507E" w:rsidRPr="003442E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5844" w:author="AgataGogołkiewicz" w:date="2018-05-21T00:31:00Z">
              <w:r w:rsidRPr="003442EA" w:rsidDel="003D5FA1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845" w:author="AgataGogołkiewicz" w:date="2018-05-21T00:31:00Z">
              <w:r w:rsidR="003D5FA1" w:rsidRPr="003442E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czasów Present Simple i Present Continuous i wykonując zadania związane </w:t>
            </w:r>
            <w:r w:rsidR="00116423" w:rsidRPr="003442EA">
              <w:rPr>
                <w:w w:val="95"/>
                <w:sz w:val="18"/>
                <w:szCs w:val="18"/>
                <w:lang w:val="pl-PL"/>
              </w:rPr>
              <w:t xml:space="preserve">z użyciem tych czasów, </w:t>
            </w:r>
          </w:p>
          <w:p w:rsidR="003442EA" w:rsidRDefault="00116423" w:rsidP="003D5FA1">
            <w:pPr>
              <w:pStyle w:val="Akapitzlist"/>
              <w:rPr>
                <w:ins w:id="5846" w:author="Aleksandra Roczek" w:date="2018-06-05T13:54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>nie popeł</w:t>
            </w:r>
            <w:r w:rsidR="00551250" w:rsidRPr="003442EA">
              <w:rPr>
                <w:w w:val="95"/>
                <w:sz w:val="18"/>
                <w:szCs w:val="18"/>
                <w:lang w:val="pl-PL"/>
              </w:rPr>
              <w:t>nia błędów:</w:t>
            </w:r>
            <w:del w:id="5847" w:author="AgataGogołkiewicz" w:date="2018-05-20T13:36:00Z">
              <w:r w:rsidR="00551250" w:rsidRPr="003442EA" w:rsidDel="002F507E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551250" w:rsidRPr="003442EA">
              <w:rPr>
                <w:w w:val="95"/>
                <w:sz w:val="18"/>
                <w:szCs w:val="18"/>
                <w:lang w:val="pl-PL"/>
              </w:rPr>
              <w:t xml:space="preserve"> uzupełnia luki </w:t>
            </w:r>
          </w:p>
          <w:p w:rsidR="003442EA" w:rsidRDefault="00551250" w:rsidP="003D5FA1">
            <w:pPr>
              <w:pStyle w:val="Akapitzlist"/>
              <w:rPr>
                <w:ins w:id="5848" w:author="Aleksandra Roczek" w:date="2018-06-05T13:54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>w zdaniach</w:t>
            </w:r>
            <w:ins w:id="5849" w:author="AgataGogołkiewicz" w:date="2018-05-20T13:36:00Z">
              <w:r w:rsidR="002F507E" w:rsidRPr="003442EA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 wybierając odpowiednią formę czasownika, uzupełnia luki </w:t>
            </w:r>
          </w:p>
          <w:p w:rsidR="00551250" w:rsidRPr="003442EA" w:rsidRDefault="00551250" w:rsidP="003D5FA1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 xml:space="preserve">w tekście </w:t>
            </w:r>
            <w:ins w:id="5850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>odpowiednią formą czasowników podanych w nawiasach.</w:t>
              </w:r>
            </w:ins>
            <w:del w:id="5851" w:author="AgataGogołkiewicz" w:date="2018-05-20T13:33:00Z">
              <w:r w:rsidRPr="003442EA" w:rsidDel="00FD7B5F">
                <w:rPr>
                  <w:w w:val="95"/>
                  <w:sz w:val="18"/>
                  <w:szCs w:val="18"/>
                  <w:lang w:val="pl-PL"/>
                </w:rPr>
                <w:delText>odpowiednia forma czasowników podanych w nawiasach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3442EA" w:rsidRDefault="00CE19A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Podaje definicje członków nazw rodziny spoza działu</w:t>
            </w:r>
            <w:ins w:id="5852" w:author="AgataGogołkiewicz" w:date="2018-05-20T13:36:00Z">
              <w:r w:rsidR="002F507E" w:rsidRPr="003442E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9A013B" w:rsidRPr="003442EA" w:rsidDel="003442EA" w:rsidRDefault="009A013B">
            <w:pPr>
              <w:pStyle w:val="TableParagraph"/>
              <w:spacing w:before="14"/>
              <w:ind w:left="56"/>
              <w:rPr>
                <w:del w:id="5853" w:author="Aleksandra Roczek" w:date="2018-06-05T13:5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3442EA" w:rsidRDefault="009A013B" w:rsidP="003442EA">
            <w:pPr>
              <w:pStyle w:val="TableParagraph"/>
              <w:spacing w:before="14"/>
              <w:rPr>
                <w:ins w:id="5854" w:author="Aleksandra Roczek" w:date="2018-06-05T13:5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Poprawnie wykonuje zadania </w:t>
            </w:r>
          </w:p>
          <w:p w:rsidR="009A013B" w:rsidRPr="003442EA" w:rsidRDefault="00B232A6" w:rsidP="003442E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o wyższym stopniu trudności, </w:t>
            </w:r>
            <w:r w:rsidR="009A013B"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związane z </w:t>
            </w: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zastosowaniem czasów Present Simple i Present Continuous</w:t>
            </w:r>
            <w:ins w:id="5855" w:author="AgataGogołkiewicz" w:date="2018-05-20T13:36:00Z">
              <w:r w:rsidR="002F507E" w:rsidRPr="003442E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:rsidR="006E0FAF" w:rsidRPr="00FD7B5F" w:rsidRDefault="006E0FAF">
      <w:pPr>
        <w:rPr>
          <w:rFonts w:eastAsia="Century Gothic" w:cstheme="minorHAnsi"/>
          <w:sz w:val="18"/>
          <w:szCs w:val="18"/>
          <w:lang w:val="pl-PL"/>
        </w:rPr>
        <w:sectPr w:rsidR="006E0FAF" w:rsidRPr="00FD7B5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FD7B5F" w:rsidRDefault="006E0FAF">
      <w:pPr>
        <w:spacing w:before="5"/>
        <w:rPr>
          <w:rFonts w:eastAsia="Times New Roman" w:cstheme="minorHAnsi"/>
          <w:sz w:val="18"/>
          <w:szCs w:val="18"/>
          <w:lang w:val="pl-PL"/>
        </w:rPr>
      </w:pPr>
    </w:p>
    <w:p w:rsidR="006E0FAF" w:rsidRPr="00210660" w:rsidRDefault="006E0FAF">
      <w:pPr>
        <w:spacing w:line="204" w:lineRule="exact"/>
        <w:jc w:val="both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10"/>
        <w:rPr>
          <w:rFonts w:eastAsia="Times New Roman" w:cstheme="minorHAnsi"/>
          <w:sz w:val="25"/>
          <w:szCs w:val="25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7117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71178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</w:t>
            </w:r>
            <w:ins w:id="5856" w:author="Aleksandra Roczek" w:date="2018-06-05T13:55:00Z">
              <w:r w:rsidR="003442E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</w:t>
              </w:r>
            </w:ins>
            <w:r w:rsidR="00571178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5  </w:t>
            </w:r>
            <w:r w:rsidR="00571178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Family Ties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1628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31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LISTENING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442E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7"/>
              </w:rPr>
            </w:pPr>
            <w:r w:rsidRPr="003442EA">
              <w:rPr>
                <w:rFonts w:cstheme="minorHAnsi"/>
                <w:b/>
                <w:color w:val="231F20"/>
                <w:sz w:val="18"/>
              </w:rPr>
              <w:t>Ogólne</w:t>
            </w:r>
            <w:r w:rsidRPr="003442EA">
              <w:rPr>
                <w:rFonts w:cstheme="minorHAnsi"/>
                <w:b/>
                <w:color w:val="231F20"/>
                <w:spacing w:val="-22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</w:rPr>
              <w:t>cele</w:t>
            </w:r>
            <w:r w:rsidRPr="003442EA">
              <w:rPr>
                <w:rFonts w:cstheme="minorHAnsi"/>
                <w:b/>
                <w:color w:val="231F20"/>
                <w:w w:val="93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</w:rPr>
              <w:t>kształcenia</w:t>
            </w:r>
            <w:r w:rsidRPr="003442EA">
              <w:rPr>
                <w:rFonts w:cstheme="minorHAnsi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</w:rPr>
            </w:pPr>
          </w:p>
          <w:p w:rsidR="006E0FAF" w:rsidRPr="003442E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7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13"/>
                <w:w w:val="95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442E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7"/>
                <w:lang w:val="pl-PL"/>
              </w:rPr>
            </w:pP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Szczegółowe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cele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kształcenia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–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umiejęt</w:t>
            </w:r>
            <w:ins w:id="5857" w:author="AgataGogołkiewicz" w:date="2018-05-20T13:36:00Z">
              <w:r w:rsidR="002F507E" w:rsidRPr="003442E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7"/>
                  <w:lang w:val="pl-PL"/>
                </w:rPr>
                <w:t>ności</w:t>
              </w:r>
            </w:ins>
          </w:p>
          <w:p w:rsidR="006E0FAF" w:rsidRPr="003442E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7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6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>dostateczna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ab/>
            </w:r>
            <w:r w:rsidRPr="003442EA">
              <w:rPr>
                <w:rFonts w:cstheme="minorHAnsi"/>
                <w:b/>
                <w:color w:val="231F20"/>
                <w:sz w:val="18"/>
                <w:lang w:val="pl-PL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442E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7"/>
                <w:lang w:val="pl-PL"/>
              </w:rPr>
            </w:pPr>
            <w:del w:id="5858" w:author="AgataGogołkiewicz" w:date="2018-05-20T13:37:00Z">
              <w:r w:rsidRPr="003442EA" w:rsidDel="002F507E">
                <w:rPr>
                  <w:rFonts w:cstheme="minorHAnsi"/>
                  <w:b/>
                  <w:color w:val="231F20"/>
                  <w:sz w:val="18"/>
                  <w:lang w:val="pl-PL"/>
                </w:rPr>
                <w:delText>ności</w:delText>
              </w:r>
            </w:del>
          </w:p>
          <w:p w:rsidR="006E0FAF" w:rsidRPr="003442E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7"/>
              </w:rPr>
            </w:pPr>
            <w:r w:rsidRPr="003442EA">
              <w:rPr>
                <w:rFonts w:cstheme="minorHAnsi"/>
                <w:b/>
                <w:color w:val="231F20"/>
                <w:sz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15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</w:rPr>
              <w:t>bardzo</w:t>
            </w:r>
            <w:r w:rsidRPr="003442EA">
              <w:rPr>
                <w:rFonts w:cstheme="minorHAnsi"/>
                <w:b/>
                <w:color w:val="231F20"/>
                <w:spacing w:val="-14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</w:rPr>
            </w:pPr>
          </w:p>
          <w:p w:rsidR="006E0FAF" w:rsidRPr="003442E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7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celująca</w:t>
            </w:r>
          </w:p>
        </w:tc>
      </w:tr>
      <w:tr w:rsidR="006E0FAF" w:rsidRPr="0047132E" w:rsidTr="0046103A">
        <w:trPr>
          <w:trHeight w:hRule="exact" w:val="403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E05251" w:rsidRPr="003442EA" w:rsidRDefault="00E05251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  <w:t>Przetwarzanie językowe</w:t>
            </w:r>
          </w:p>
          <w:p w:rsidR="00E05251" w:rsidRPr="003442EA" w:rsidRDefault="00E05251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:rsidR="00E05251" w:rsidRPr="003442EA" w:rsidRDefault="00E05251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:rsidR="00E05251" w:rsidRPr="003442EA" w:rsidRDefault="00C5270E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  <w:t>Rozumienie wypowiedzi ustnych</w:t>
            </w:r>
          </w:p>
          <w:p w:rsidR="00E05251" w:rsidRPr="003442EA" w:rsidRDefault="00E05251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:rsidR="00E05251" w:rsidRPr="003442EA" w:rsidRDefault="00E05251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:rsidR="00C5270E" w:rsidRPr="003442EA" w:rsidRDefault="00C5270E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:rsidR="00C5270E" w:rsidRPr="003442EA" w:rsidRDefault="00C5270E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:rsidR="00C5270E" w:rsidRPr="003442EA" w:rsidRDefault="00C5270E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E05251" w:rsidRPr="003442EA" w:rsidRDefault="0046103A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Czyta podane cyfry</w:t>
            </w:r>
            <w:r w:rsidR="00E05251"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,</w:t>
            </w:r>
            <w:del w:id="5859" w:author="AgataGogołkiewicz" w:date="2018-05-20T13:37:00Z">
              <w:r w:rsidR="00E05251" w:rsidRPr="003442EA" w:rsidDel="003067AF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delText xml:space="preserve"> </w:delText>
              </w:r>
            </w:del>
            <w:r w:rsidR="00E05251"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popełniając liczne błędy</w:t>
            </w:r>
            <w:ins w:id="5860" w:author="AgataGogołkiewicz" w:date="2018-05-20T13:37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.</w:t>
              </w:r>
            </w:ins>
          </w:p>
          <w:p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3442EA" w:rsidRDefault="003442EA">
            <w:pPr>
              <w:pStyle w:val="TableParagraph"/>
              <w:spacing w:before="14"/>
              <w:ind w:left="56"/>
              <w:rPr>
                <w:ins w:id="5861" w:author="Aleksandra Roczek" w:date="2018-06-05T13:55:00Z"/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3442EA" w:rsidRDefault="00C5270E">
            <w:pPr>
              <w:pStyle w:val="TableParagraph"/>
              <w:spacing w:before="14"/>
              <w:ind w:left="56"/>
              <w:rPr>
                <w:ins w:id="5862" w:author="Aleksandra Roczek" w:date="2018-06-05T13:55:00Z"/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Ma</w:t>
            </w:r>
            <w:r w:rsidRPr="003442EA">
              <w:rPr>
                <w:rFonts w:cstheme="minorHAnsi"/>
                <w:color w:val="231F20"/>
                <w:spacing w:val="5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problemy</w:t>
            </w:r>
            <w:r w:rsidRPr="003442EA">
              <w:rPr>
                <w:rFonts w:cstheme="minorHAnsi"/>
                <w:color w:val="231F20"/>
                <w:spacing w:val="5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ze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zrozumieniem tekstu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nagrania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korzysta z pomocy kolegi</w:t>
            </w:r>
            <w:ins w:id="5863" w:author="AgataGogołkiewicz" w:date="2018-05-20T13:37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/koleżanki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; </w:t>
            </w:r>
            <w:r w:rsidR="0046103A"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czyta podane cyfry, </w:t>
            </w:r>
          </w:p>
          <w:p w:rsidR="00E05251" w:rsidRPr="003442EA" w:rsidRDefault="0046103A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a następnie słuchając nagrania</w:t>
            </w:r>
            <w:ins w:id="5864" w:author="AgataGogołkiewicz" w:date="2018-05-20T13:37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wybiera jedną z podanych odpowiedzi</w:t>
            </w:r>
            <w:r w:rsidR="00C5270E"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–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test wielokrotnego</w:t>
            </w:r>
            <w:ins w:id="5865" w:author="AgataGogołkiewicz" w:date="2018-05-20T13:37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 xml:space="preserve"> 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wyboru</w:t>
            </w:r>
            <w:ins w:id="5866" w:author="AgataGogołkiewicz" w:date="2018-05-20T13:37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.</w:t>
              </w:r>
            </w:ins>
          </w:p>
          <w:p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E05251" w:rsidRPr="003442EA" w:rsidRDefault="00E05251" w:rsidP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Określa, co widzi na ilustracjach</w:t>
            </w:r>
            <w:ins w:id="5867" w:author="AgataGogołkiewicz" w:date="2018-05-20T13:38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oraz przyporządkowuje pytania do ilustracji, </w:t>
            </w:r>
            <w:del w:id="5868" w:author="AgataGogołkiewicz" w:date="2018-05-20T13:38:00Z">
              <w:r w:rsidRPr="003442EA" w:rsidDel="003067AF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delText xml:space="preserve"> </w:delText>
              </w:r>
            </w:del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popełniając błędy</w:t>
            </w:r>
            <w:ins w:id="5869" w:author="AgataGogołkiewicz" w:date="2018-05-20T13:38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.</w:t>
              </w:r>
            </w:ins>
          </w:p>
          <w:p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:rsidR="003442EA" w:rsidRDefault="00C5270E" w:rsidP="003067AF">
            <w:pPr>
              <w:pStyle w:val="Akapitzlist"/>
              <w:rPr>
                <w:ins w:id="5870" w:author="Aleksandra Roczek" w:date="2018-06-05T13:55:00Z"/>
                <w:w w:val="95"/>
                <w:sz w:val="18"/>
                <w:lang w:val="pl-PL"/>
              </w:rPr>
            </w:pPr>
            <w:r w:rsidRPr="003442EA">
              <w:rPr>
                <w:w w:val="95"/>
                <w:sz w:val="18"/>
                <w:lang w:val="pl-PL"/>
              </w:rPr>
              <w:t>Na</w:t>
            </w:r>
            <w:r w:rsidRPr="003442EA">
              <w:rPr>
                <w:spacing w:val="-28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w w:val="95"/>
                <w:sz w:val="18"/>
                <w:lang w:val="pl-PL"/>
              </w:rPr>
              <w:t>ogół</w:t>
            </w:r>
            <w:r w:rsidRPr="003442EA">
              <w:rPr>
                <w:spacing w:val="-27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w w:val="95"/>
                <w:sz w:val="18"/>
                <w:lang w:val="pl-PL"/>
              </w:rPr>
              <w:t>rozumie</w:t>
            </w:r>
            <w:r w:rsidRPr="003442EA">
              <w:rPr>
                <w:spacing w:val="-28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w w:val="95"/>
                <w:sz w:val="18"/>
                <w:lang w:val="pl-PL"/>
              </w:rPr>
              <w:t>nagrany</w:t>
            </w:r>
            <w:r w:rsidRPr="003442EA">
              <w:rPr>
                <w:spacing w:val="-27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w w:val="95"/>
                <w:sz w:val="18"/>
                <w:lang w:val="pl-PL"/>
              </w:rPr>
              <w:t xml:space="preserve">tekst, </w:t>
            </w:r>
          </w:p>
          <w:p w:rsidR="00E05251" w:rsidRPr="003442EA" w:rsidRDefault="00C5270E" w:rsidP="003067AF">
            <w:pPr>
              <w:pStyle w:val="Akapitzlist"/>
              <w:rPr>
                <w:w w:val="95"/>
                <w:sz w:val="18"/>
                <w:lang w:val="pl-PL"/>
              </w:rPr>
            </w:pPr>
            <w:r w:rsidRPr="003442EA">
              <w:rPr>
                <w:w w:val="95"/>
                <w:sz w:val="18"/>
                <w:lang w:val="pl-PL"/>
              </w:rPr>
              <w:t>ale odpowiadając na pytania do treści nagrania</w:t>
            </w:r>
            <w:ins w:id="5871" w:author="AgataGogołkiewicz" w:date="2018-05-20T13:38:00Z">
              <w:r w:rsidR="003067AF" w:rsidRPr="003442EA">
                <w:rPr>
                  <w:w w:val="95"/>
                  <w:sz w:val="18"/>
                  <w:lang w:val="pl-PL"/>
                </w:rPr>
                <w:t>,</w:t>
              </w:r>
            </w:ins>
            <w:r w:rsidRPr="003442EA">
              <w:rPr>
                <w:w w:val="95"/>
                <w:sz w:val="18"/>
                <w:lang w:val="pl-PL"/>
              </w:rPr>
              <w:t xml:space="preserve"> </w:t>
            </w:r>
            <w:del w:id="5872" w:author="AgataGogołkiewicz" w:date="2018-05-20T14:38:00Z">
              <w:r w:rsidRPr="003442EA" w:rsidDel="006C6A71">
                <w:rPr>
                  <w:w w:val="95"/>
                  <w:sz w:val="18"/>
                  <w:lang w:val="pl-PL"/>
                </w:rPr>
                <w:delText xml:space="preserve">popłenia </w:delText>
              </w:r>
            </w:del>
            <w:ins w:id="5873" w:author="AgataGogołkiewicz" w:date="2018-05-20T14:38:00Z">
              <w:r w:rsidR="006C6A71" w:rsidRPr="003442EA">
                <w:rPr>
                  <w:w w:val="95"/>
                  <w:sz w:val="18"/>
                  <w:lang w:val="pl-PL"/>
                </w:rPr>
                <w:t xml:space="preserve">popełnia </w:t>
              </w:r>
            </w:ins>
            <w:r w:rsidRPr="003442EA">
              <w:rPr>
                <w:w w:val="95"/>
                <w:sz w:val="18"/>
                <w:lang w:val="pl-PL"/>
              </w:rPr>
              <w:t>błędy</w:t>
            </w:r>
            <w:ins w:id="5874" w:author="AgataGogołkiewicz" w:date="2018-05-20T13:38:00Z">
              <w:r w:rsidR="003067AF" w:rsidRPr="003442EA">
                <w:rPr>
                  <w:w w:val="95"/>
                  <w:sz w:val="18"/>
                  <w:lang w:val="pl-PL"/>
                </w:rPr>
                <w:t>.</w:t>
              </w:r>
            </w:ins>
          </w:p>
          <w:p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E05251" w:rsidRPr="003442EA" w:rsidRDefault="00E05251" w:rsidP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Określa, co widzi na ilustracjach</w:t>
            </w:r>
            <w:ins w:id="5875" w:author="AgataGogołkiewicz" w:date="2018-05-20T13:38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oraz przyporządkowuje pytania do ilustracji,</w:t>
            </w:r>
            <w:del w:id="5876" w:author="AgataGogołkiewicz" w:date="2018-05-20T13:38:00Z">
              <w:r w:rsidRPr="003442EA" w:rsidDel="003067AF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delText xml:space="preserve"> </w:delText>
              </w:r>
            </w:del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popełniając </w:t>
            </w:r>
            <w:r w:rsidR="00C5270E"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nie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liczne błędy</w:t>
            </w:r>
            <w:ins w:id="5877" w:author="AgataGogołkiewicz" w:date="2018-05-20T13:38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.</w:t>
              </w:r>
            </w:ins>
          </w:p>
          <w:p w:rsidR="003442EA" w:rsidRDefault="003442EA" w:rsidP="00E05251">
            <w:pPr>
              <w:pStyle w:val="TableParagraph"/>
              <w:spacing w:before="14"/>
              <w:ind w:left="56"/>
              <w:rPr>
                <w:ins w:id="5878" w:author="Aleksandra Roczek" w:date="2018-06-05T13:55:00Z"/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:rsidR="003442EA" w:rsidRDefault="00C5270E" w:rsidP="00E05251">
            <w:pPr>
              <w:pStyle w:val="TableParagraph"/>
              <w:spacing w:before="14"/>
              <w:ind w:left="56"/>
              <w:rPr>
                <w:ins w:id="5879" w:author="Aleksandra Roczek" w:date="2018-06-05T13:55:00Z"/>
                <w:rFonts w:cstheme="minorHAnsi"/>
                <w:color w:val="231F20"/>
                <w:w w:val="95"/>
                <w:sz w:val="18"/>
                <w:lang w:val="pl-PL"/>
              </w:rPr>
            </w:pPr>
            <w:del w:id="5880" w:author="AgataGogołkiewicz" w:date="2018-05-20T13:38:00Z">
              <w:r w:rsidRPr="003442EA" w:rsidDel="003067AF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delText>rozumie</w:delText>
              </w:r>
              <w:r w:rsidRPr="003442EA" w:rsidDel="003067AF">
                <w:rPr>
                  <w:rFonts w:cstheme="minorHAnsi"/>
                  <w:color w:val="231F20"/>
                  <w:spacing w:val="-28"/>
                  <w:w w:val="95"/>
                  <w:sz w:val="18"/>
                  <w:lang w:val="pl-PL"/>
                </w:rPr>
                <w:delText xml:space="preserve"> </w:delText>
              </w:r>
            </w:del>
            <w:ins w:id="5881" w:author="AgataGogołkiewicz" w:date="2018-05-20T13:38:00Z">
              <w:r w:rsidR="003067AF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>Rozumie</w:t>
              </w:r>
              <w:r w:rsidR="003067AF" w:rsidRPr="003442EA">
                <w:rPr>
                  <w:rFonts w:cstheme="minorHAnsi"/>
                  <w:color w:val="231F20"/>
                  <w:spacing w:val="-28"/>
                  <w:w w:val="95"/>
                  <w:sz w:val="18"/>
                  <w:lang w:val="pl-PL"/>
                </w:rPr>
                <w:t xml:space="preserve"> 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nagrany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 xml:space="preserve">tekst, </w:t>
            </w:r>
          </w:p>
          <w:p w:rsidR="00E05251" w:rsidRPr="003442EA" w:rsidRDefault="00C5270E" w:rsidP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ale odpowiadając na pytania do treści nagrania</w:t>
            </w:r>
            <w:ins w:id="5882" w:author="AgataGogołkiewicz" w:date="2018-05-20T13:38:00Z">
              <w:r w:rsidR="003067AF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 xml:space="preserve"> </w:t>
            </w:r>
            <w:del w:id="5883" w:author="AgataGogołkiewicz" w:date="2018-05-20T14:38:00Z">
              <w:r w:rsidRPr="003442EA" w:rsidDel="006C6A71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delText xml:space="preserve">popłenia </w:delText>
              </w:r>
            </w:del>
            <w:ins w:id="5884" w:author="AgataGogołkiewicz" w:date="2018-05-20T14:38:00Z">
              <w:r w:rsidR="006C6A71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 xml:space="preserve">popełnia 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błędy</w:t>
            </w:r>
            <w:ins w:id="5885" w:author="AgataGogołkiewicz" w:date="2018-05-20T13:38:00Z">
              <w:r w:rsidR="003067AF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>.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</w:t>
            </w:r>
          </w:p>
          <w:p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5270E" w:rsidRPr="003442EA" w:rsidRDefault="00C5270E" w:rsidP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Określa, co widzi na ilustracjach</w:t>
            </w:r>
            <w:ins w:id="5886" w:author="AgataGogołkiewicz" w:date="2018-05-20T13:39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oraz przyporządkowuje pytania do ilustracji,</w:t>
            </w:r>
            <w:del w:id="5887" w:author="AgataGogołkiewicz" w:date="2018-05-20T13:39:00Z">
              <w:r w:rsidRPr="003442EA" w:rsidDel="003067AF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delText xml:space="preserve"> </w:delText>
              </w:r>
            </w:del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nie </w:t>
            </w:r>
            <w:ins w:id="5888" w:author="AgataGogołkiewicz" w:date="2018-05-20T13:39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p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opełniając błędów</w:t>
            </w:r>
            <w:ins w:id="5889" w:author="AgataGogołkiewicz" w:date="2018-05-20T13:39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.</w:t>
              </w:r>
            </w:ins>
          </w:p>
          <w:p w:rsidR="00C5270E" w:rsidRPr="003442EA" w:rsidRDefault="00C5270E" w:rsidP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3442EA" w:rsidRDefault="00C5270E" w:rsidP="00C5270E">
            <w:pPr>
              <w:pStyle w:val="TableParagraph"/>
              <w:spacing w:before="14"/>
              <w:ind w:left="56"/>
              <w:rPr>
                <w:ins w:id="5890" w:author="Aleksandra Roczek" w:date="2018-06-05T13:55:00Z"/>
                <w:rFonts w:cstheme="minorHAnsi"/>
                <w:color w:val="231F20"/>
                <w:w w:val="95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R</w:t>
            </w: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ozumie</w:t>
            </w:r>
            <w:r w:rsidRPr="003442EA">
              <w:rPr>
                <w:rFonts w:cstheme="minorHAnsi"/>
                <w:color w:val="231F20"/>
                <w:spacing w:val="-28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nagrany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tekst i odpowiadając na pytania do treści nagrania</w:t>
            </w:r>
            <w:ins w:id="5891" w:author="AgataGogołkiewicz" w:date="2018-05-20T13:39:00Z">
              <w:r w:rsidR="003067AF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 xml:space="preserve"> </w:t>
            </w:r>
          </w:p>
          <w:p w:rsidR="00C5270E" w:rsidRPr="003442EA" w:rsidRDefault="00C5270E" w:rsidP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 xml:space="preserve">nie </w:t>
            </w:r>
            <w:del w:id="5892" w:author="AgataGogołkiewicz" w:date="2018-05-20T14:38:00Z">
              <w:r w:rsidRPr="003442EA" w:rsidDel="006C6A71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delText xml:space="preserve">popłenia </w:delText>
              </w:r>
            </w:del>
            <w:ins w:id="5893" w:author="AgataGogołkiewicz" w:date="2018-05-20T14:38:00Z">
              <w:r w:rsidR="006C6A71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 xml:space="preserve">popełnia 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błędów</w:t>
            </w:r>
            <w:ins w:id="5894" w:author="AgataGogołkiewicz" w:date="2018-05-20T13:39:00Z">
              <w:r w:rsidR="003067AF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>.</w:t>
              </w:r>
            </w:ins>
          </w:p>
          <w:p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4330F" w:rsidRDefault="0064330F" w:rsidP="0064330F">
            <w:pPr>
              <w:pStyle w:val="TableParagraph"/>
              <w:ind w:left="57"/>
              <w:jc w:val="center"/>
              <w:rPr>
                <w:ins w:id="5895" w:author="Aleksandra Roczek" w:date="2018-06-06T13:1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5896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4330F" w:rsidRDefault="0064330F" w:rsidP="0064330F">
            <w:pPr>
              <w:pStyle w:val="TableParagraph"/>
              <w:ind w:left="57"/>
              <w:jc w:val="center"/>
              <w:rPr>
                <w:ins w:id="5897" w:author="Aleksandra Roczek" w:date="2018-06-06T13:1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Default="0064330F" w:rsidP="0064330F">
            <w:pPr>
              <w:pStyle w:val="TableParagraph"/>
              <w:ind w:left="57"/>
              <w:jc w:val="center"/>
              <w:rPr>
                <w:ins w:id="5898" w:author="Aleksandra Roczek" w:date="2018-06-06T13:1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Default="0064330F" w:rsidP="0064330F">
            <w:pPr>
              <w:pStyle w:val="TableParagraph"/>
              <w:ind w:left="57"/>
              <w:jc w:val="center"/>
              <w:rPr>
                <w:ins w:id="5899" w:author="Aleksandra Roczek" w:date="2018-06-06T13:1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900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901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902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3442EA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7"/>
                <w:lang w:val="pl-PL"/>
              </w:rPr>
            </w:pPr>
          </w:p>
        </w:tc>
      </w:tr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7117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71178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ins w:id="5903" w:author="Aleksandra Roczek" w:date="2018-06-05T14:02:00Z">
              <w:r w:rsidR="003442E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</w:t>
              </w:r>
            </w:ins>
            <w:r w:rsidR="00571178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5  </w:t>
            </w:r>
            <w:r w:rsidR="00571178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Family Ties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1682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4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SPEAKING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442E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7"/>
              </w:rPr>
            </w:pPr>
            <w:r w:rsidRPr="003442EA">
              <w:rPr>
                <w:rFonts w:cstheme="minorHAnsi"/>
                <w:b/>
                <w:color w:val="231F20"/>
                <w:sz w:val="18"/>
              </w:rPr>
              <w:t>Ogólne</w:t>
            </w:r>
            <w:r w:rsidRPr="003442EA">
              <w:rPr>
                <w:rFonts w:cstheme="minorHAnsi"/>
                <w:b/>
                <w:color w:val="231F20"/>
                <w:spacing w:val="-22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</w:rPr>
              <w:t>cele</w:t>
            </w:r>
            <w:r w:rsidRPr="003442EA">
              <w:rPr>
                <w:rFonts w:cstheme="minorHAnsi"/>
                <w:b/>
                <w:color w:val="231F20"/>
                <w:w w:val="93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</w:rPr>
              <w:t>kształcenia</w:t>
            </w:r>
            <w:r w:rsidRPr="003442EA">
              <w:rPr>
                <w:rFonts w:cstheme="minorHAnsi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</w:rPr>
            </w:pPr>
          </w:p>
          <w:p w:rsidR="006E0FAF" w:rsidRPr="003442E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7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13"/>
                <w:w w:val="95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442E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7"/>
                <w:lang w:val="pl-PL"/>
              </w:rPr>
            </w:pP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Szczegółowe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cele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kształcenia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–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umiejęt</w:t>
            </w:r>
            <w:ins w:id="5904" w:author="AgataGogołkiewicz" w:date="2018-05-20T13:39:00Z">
              <w:r w:rsidR="003067AF" w:rsidRPr="003442E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7"/>
                  <w:lang w:val="pl-PL"/>
                </w:rPr>
                <w:t>ności</w:t>
              </w:r>
            </w:ins>
          </w:p>
          <w:p w:rsidR="006E0FAF" w:rsidRPr="003442E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7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6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>dostateczna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ab/>
            </w:r>
            <w:r w:rsidRPr="003442EA">
              <w:rPr>
                <w:rFonts w:cstheme="minorHAnsi"/>
                <w:b/>
                <w:color w:val="231F20"/>
                <w:sz w:val="18"/>
                <w:lang w:val="pl-PL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442E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7"/>
                <w:lang w:val="pl-PL"/>
              </w:rPr>
            </w:pPr>
            <w:del w:id="5905" w:author="AgataGogołkiewicz" w:date="2018-05-20T13:39:00Z">
              <w:r w:rsidRPr="003442EA" w:rsidDel="003067AF">
                <w:rPr>
                  <w:rFonts w:cstheme="minorHAnsi"/>
                  <w:b/>
                  <w:color w:val="231F20"/>
                  <w:sz w:val="18"/>
                  <w:lang w:val="pl-PL"/>
                </w:rPr>
                <w:delText>ności</w:delText>
              </w:r>
            </w:del>
          </w:p>
          <w:p w:rsidR="006E0FAF" w:rsidRPr="003442E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7"/>
              </w:rPr>
            </w:pPr>
            <w:r w:rsidRPr="003442EA">
              <w:rPr>
                <w:rFonts w:cstheme="minorHAnsi"/>
                <w:b/>
                <w:color w:val="231F20"/>
                <w:sz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15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</w:rPr>
              <w:t>bardzo</w:t>
            </w:r>
            <w:r w:rsidRPr="003442EA">
              <w:rPr>
                <w:rFonts w:cstheme="minorHAnsi"/>
                <w:b/>
                <w:color w:val="231F20"/>
                <w:spacing w:val="-14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</w:rPr>
            </w:pPr>
          </w:p>
          <w:p w:rsidR="006E0FAF" w:rsidRPr="003442E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7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celująca</w:t>
            </w:r>
          </w:p>
        </w:tc>
      </w:tr>
      <w:tr w:rsidR="006E0FAF" w:rsidRPr="009C0547" w:rsidTr="00312390">
        <w:trPr>
          <w:trHeight w:hRule="exact" w:val="557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5270E" w:rsidRPr="003442EA" w:rsidRDefault="00FD403D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Reagowanie językowe</w:t>
            </w:r>
          </w:p>
          <w:p w:rsidR="00C5270E" w:rsidRPr="003442EA" w:rsidRDefault="00C5270E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C5270E" w:rsidRPr="003442EA" w:rsidRDefault="00C5270E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FD403D" w:rsidRPr="003442EA" w:rsidRDefault="00FD403D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FD403D" w:rsidRPr="003442EA" w:rsidRDefault="00FD403D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C5270E" w:rsidRPr="003442EA" w:rsidRDefault="00373494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3442EA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3442EA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6E0FAF" w:rsidRPr="003442EA" w:rsidRDefault="00373494">
            <w:pPr>
              <w:pStyle w:val="TableParagraph"/>
              <w:spacing w:before="15"/>
              <w:ind w:left="56" w:right="610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3442E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32B61" w:rsidRDefault="00C32B61">
            <w:pPr>
              <w:pStyle w:val="TableParagraph"/>
              <w:spacing w:before="8"/>
              <w:rPr>
                <w:ins w:id="5906" w:author="Aleksandra Roczek" w:date="2018-06-05T14:03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C32B61" w:rsidRDefault="00C32B61">
            <w:pPr>
              <w:pStyle w:val="TableParagraph"/>
              <w:spacing w:before="8"/>
              <w:rPr>
                <w:ins w:id="5907" w:author="Aleksandra Roczek" w:date="2018-06-05T14:03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312390" w:rsidRPr="003442EA" w:rsidRDefault="00FD403D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3442EA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Znajomość środków językowych – leksyka</w:t>
            </w:r>
          </w:p>
          <w:p w:rsidR="00312390" w:rsidRPr="003442EA" w:rsidRDefault="00312390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C32B61" w:rsidRDefault="00C32B61">
            <w:pPr>
              <w:pStyle w:val="TableParagraph"/>
              <w:spacing w:before="8"/>
              <w:rPr>
                <w:ins w:id="5908" w:author="Aleksandra Roczek" w:date="2018-06-05T14:02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C32B61" w:rsidRDefault="00C32B61">
            <w:pPr>
              <w:pStyle w:val="TableParagraph"/>
              <w:spacing w:before="8"/>
              <w:rPr>
                <w:ins w:id="5909" w:author="Aleksandra Roczek" w:date="2018-06-05T14:02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C32B61" w:rsidRDefault="00C32B61">
            <w:pPr>
              <w:pStyle w:val="TableParagraph"/>
              <w:spacing w:before="8"/>
              <w:rPr>
                <w:ins w:id="5910" w:author="Aleksandra Roczek" w:date="2018-06-05T14:02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312390" w:rsidRPr="003442EA" w:rsidRDefault="00312390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3442EA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Tworzenie wypowiedzi ustnych</w:t>
            </w:r>
          </w:p>
          <w:p w:rsidR="00FD403D" w:rsidRPr="003442EA" w:rsidRDefault="00FD403D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spacing w:before="7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373494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3442EA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rzetwarzanie</w:t>
            </w:r>
            <w:r w:rsidRPr="003442EA">
              <w:rPr>
                <w:rFonts w:cstheme="minorHAnsi"/>
                <w:b/>
                <w:color w:val="231F20"/>
                <w:spacing w:val="29"/>
                <w:w w:val="9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5270E" w:rsidRPr="003442EA" w:rsidRDefault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otwarte dotyczące rodziny z pomo</w:t>
            </w:r>
            <w:r w:rsidR="00116423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cą kolegi</w:t>
            </w:r>
            <w:ins w:id="5911" w:author="AgataGogołkiewicz" w:date="2018-05-20T13:39:00Z">
              <w:r w:rsidR="00C053A2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116423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lub nauczyciela; popeł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liczne błędy</w:t>
            </w:r>
            <w:ins w:id="5912" w:author="AgataGogołkiewicz" w:date="2018-05-20T13:39:00Z">
              <w:r w:rsidR="00C053A2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5270E" w:rsidRPr="003442EA" w:rsidRDefault="00C5270E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32B61" w:rsidRDefault="00C32B61" w:rsidP="00FD403D">
            <w:pPr>
              <w:pStyle w:val="TableParagraph"/>
              <w:spacing w:before="22" w:line="204" w:lineRule="exact"/>
              <w:ind w:left="56" w:right="314"/>
              <w:rPr>
                <w:ins w:id="5913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D403D" w:rsidRPr="003442EA" w:rsidRDefault="00373494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3442EA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3442EA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442EA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3442E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3442EA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3442E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5914" w:author="AgataGogołkiewicz" w:date="2018-05-20T13:40:00Z">
              <w:r w:rsidR="00C053A2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  <w:r w:rsidRPr="003442E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określa,</w:t>
            </w:r>
            <w:r w:rsidRPr="003442EA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styl wypowiedzi</w:t>
            </w:r>
            <w:ins w:id="5915" w:author="AgataGogołkiewicz" w:date="2018-05-20T13:40:00Z">
              <w:r w:rsidR="00C053A2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32B61" w:rsidRDefault="00C32B61" w:rsidP="00FD403D">
            <w:pPr>
              <w:pStyle w:val="TableParagraph"/>
              <w:spacing w:before="22" w:line="204" w:lineRule="exact"/>
              <w:ind w:left="56" w:right="314"/>
              <w:rPr>
                <w:ins w:id="5916" w:author="Aleksandra Roczek" w:date="2018-06-05T14:02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</w:p>
          <w:p w:rsidR="00C32B61" w:rsidRDefault="00C32B61" w:rsidP="00FD403D">
            <w:pPr>
              <w:pStyle w:val="TableParagraph"/>
              <w:spacing w:before="22" w:line="204" w:lineRule="exact"/>
              <w:ind w:left="56" w:right="314"/>
              <w:rPr>
                <w:ins w:id="5917" w:author="Aleksandra Roczek" w:date="2018-06-05T14:02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</w:p>
          <w:p w:rsidR="00C32B61" w:rsidRDefault="00373494" w:rsidP="00FD403D">
            <w:pPr>
              <w:pStyle w:val="TableParagraph"/>
              <w:spacing w:before="22" w:line="204" w:lineRule="exact"/>
              <w:ind w:left="56" w:right="314"/>
              <w:rPr>
                <w:ins w:id="5918" w:author="Aleksandra Roczek" w:date="2018-06-05T14:0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5919" w:author="AgataGogołkiewicz" w:date="2018-05-20T13:40:00Z">
              <w:r w:rsidRPr="003442EA" w:rsidDel="00253B5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3442E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</w:t>
            </w:r>
            <w:r w:rsidRPr="003442EA">
              <w:rPr>
                <w:rFonts w:cstheme="minorHAnsi"/>
                <w:color w:val="231F20"/>
                <w:spacing w:val="27"/>
                <w:w w:val="91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wyrazy </w:t>
            </w:r>
          </w:p>
          <w:p w:rsidR="00C32B61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ins w:id="5920" w:author="Aleksandra Roczek" w:date="2018-06-05T14:0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 oraz uzupełnia luki </w:t>
            </w:r>
          </w:p>
          <w:p w:rsidR="006E0FAF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wyrazami z ramki</w:t>
            </w:r>
            <w:ins w:id="5921" w:author="AgataGogołkiewicz" w:date="2018-05-20T13:40:00Z">
              <w:r w:rsidR="00253B57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32B61" w:rsidRDefault="00C32B61" w:rsidP="00FD403D">
            <w:pPr>
              <w:pStyle w:val="TableParagraph"/>
              <w:spacing w:before="22" w:line="204" w:lineRule="exact"/>
              <w:ind w:left="56" w:right="314"/>
              <w:rPr>
                <w:ins w:id="5922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D403D" w:rsidRPr="003442EA" w:rsidRDefault="00312390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 z pomocy kolegi</w:t>
            </w:r>
            <w:ins w:id="5923" w:author="AgataGogołkiewicz" w:date="2018-05-20T13:40:00Z">
              <w:r w:rsidR="002E7118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lub nauczyciela, określa, co widzi na ilustracjach; często popełnia błędy</w:t>
            </w:r>
            <w:ins w:id="5924" w:author="AgataGogołkiewicz" w:date="2018-05-20T13:40:00Z">
              <w:r w:rsidR="002E7118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 w:rsidP="00312390">
            <w:pPr>
              <w:pStyle w:val="TableParagraph"/>
              <w:spacing w:before="5" w:line="204" w:lineRule="exact"/>
              <w:ind w:left="57" w:right="30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Odpowiada na pytania </w:t>
            </w:r>
            <w:r w:rsidR="00116423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 dotyczące rodziny; popeł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5925" w:author="AgataGogołkiewicz" w:date="2018-05-20T13:41:00Z">
              <w:r w:rsidR="002E7118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FD403D" w:rsidRPr="003442EA" w:rsidRDefault="00FD403D">
            <w:pPr>
              <w:pStyle w:val="TableParagraph"/>
              <w:spacing w:before="22" w:line="204" w:lineRule="exact"/>
              <w:ind w:left="56" w:right="11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FD403D" w:rsidRPr="003442EA" w:rsidRDefault="00FD403D">
            <w:pPr>
              <w:pStyle w:val="TableParagraph"/>
              <w:spacing w:before="22" w:line="204" w:lineRule="exact"/>
              <w:ind w:left="56" w:right="11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FD403D" w:rsidRPr="003442EA" w:rsidRDefault="00FD403D">
            <w:pPr>
              <w:pStyle w:val="TableParagraph"/>
              <w:spacing w:before="22" w:line="204" w:lineRule="exact"/>
              <w:ind w:left="56" w:right="11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2B61" w:rsidRDefault="00C32B61">
            <w:pPr>
              <w:pStyle w:val="TableParagraph"/>
              <w:spacing w:before="22" w:line="204" w:lineRule="exact"/>
              <w:ind w:left="56" w:right="115"/>
              <w:rPr>
                <w:ins w:id="5926" w:author="Aleksandra Roczek" w:date="2018-06-05T14:03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2B61" w:rsidRDefault="00373494">
            <w:pPr>
              <w:pStyle w:val="TableParagraph"/>
              <w:spacing w:before="22" w:line="204" w:lineRule="exact"/>
              <w:ind w:left="56" w:right="115"/>
              <w:rPr>
                <w:ins w:id="5927" w:author="Aleksandra Roczek" w:date="2018-06-05T14:0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3442E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3442E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nagrania,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3442EA" w:rsidRDefault="00373494">
            <w:pPr>
              <w:pStyle w:val="TableParagraph"/>
              <w:spacing w:before="22" w:line="204" w:lineRule="exact"/>
              <w:ind w:left="56" w:right="1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3442E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określając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styl wypowiedzi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3442E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3442E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3442E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6E0FAF" w:rsidRPr="003442E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FD403D" w:rsidRPr="003442EA" w:rsidRDefault="00FD403D">
            <w:pPr>
              <w:pStyle w:val="TableParagraph"/>
              <w:spacing w:line="204" w:lineRule="exact"/>
              <w:ind w:left="56" w:right="10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32B61" w:rsidRDefault="00C32B61">
            <w:pPr>
              <w:pStyle w:val="TableParagraph"/>
              <w:spacing w:line="204" w:lineRule="exact"/>
              <w:ind w:left="56" w:right="100"/>
              <w:rPr>
                <w:ins w:id="5928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32B61" w:rsidRDefault="00C32B61">
            <w:pPr>
              <w:pStyle w:val="TableParagraph"/>
              <w:spacing w:line="204" w:lineRule="exact"/>
              <w:ind w:left="56" w:right="100"/>
              <w:rPr>
                <w:ins w:id="5929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3442EA" w:rsidRDefault="00FD403D">
            <w:pPr>
              <w:pStyle w:val="TableParagraph"/>
              <w:spacing w:line="204" w:lineRule="exact"/>
              <w:ind w:left="56" w:right="10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wyrazy do ilustracji</w:t>
            </w:r>
            <w:r w:rsidR="00E74F4A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uzupełnia luki w zdaniach wyrazami z ramki</w:t>
            </w:r>
            <w:r w:rsidR="00F9339B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ale popeł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5930" w:author="AgataGogołkiewicz" w:date="2018-05-20T13:41:00Z">
              <w:r w:rsidR="00CF2193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32B61" w:rsidRDefault="00C32B61" w:rsidP="00312390">
            <w:pPr>
              <w:pStyle w:val="TableParagraph"/>
              <w:spacing w:before="22" w:line="204" w:lineRule="exact"/>
              <w:ind w:left="56" w:right="314"/>
              <w:rPr>
                <w:ins w:id="5931" w:author="Aleksandra Roczek" w:date="2018-06-05T14:0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32B61" w:rsidRDefault="00C32B61" w:rsidP="00312390">
            <w:pPr>
              <w:pStyle w:val="TableParagraph"/>
              <w:spacing w:before="22" w:line="204" w:lineRule="exact"/>
              <w:ind w:left="56" w:right="314"/>
              <w:rPr>
                <w:ins w:id="5932" w:author="Aleksandra Roczek" w:date="2018-06-05T14:0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32B61" w:rsidRDefault="00C32B61" w:rsidP="00312390">
            <w:pPr>
              <w:pStyle w:val="TableParagraph"/>
              <w:spacing w:before="22" w:line="204" w:lineRule="exact"/>
              <w:ind w:left="56" w:right="314"/>
              <w:rPr>
                <w:ins w:id="5933" w:author="Aleksandra Roczek" w:date="2018-06-05T14:0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12390" w:rsidRPr="003442EA" w:rsidRDefault="00312390" w:rsidP="00312390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Określa, co widzi na ilustracjach, popełniając błędy</w:t>
            </w:r>
            <w:ins w:id="5934" w:author="AgataGogołkiewicz" w:date="2018-05-20T13:41:00Z">
              <w:r w:rsidR="00CF2193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spacing w:before="118" w:line="204" w:lineRule="exact"/>
              <w:ind w:left="57" w:right="34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otwarte dotyc</w:t>
            </w:r>
            <w:r w:rsidR="00116423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zące rodziny; sporadycznie popeł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5935" w:author="AgataGogołkiewicz" w:date="2018-05-20T13:41:00Z">
              <w:r w:rsidR="0050762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FD403D" w:rsidRPr="003442EA" w:rsidRDefault="00FD403D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D403D" w:rsidRPr="003442EA" w:rsidRDefault="00FD403D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D403D" w:rsidRPr="003442EA" w:rsidRDefault="00FD403D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3442EA" w:rsidRDefault="00373494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 tekst nagrania,</w:t>
            </w:r>
            <w:r w:rsidRPr="003442E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3442E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określając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styl wypowiedzi, może się pomylić</w:t>
            </w:r>
            <w:ins w:id="5936" w:author="AgataGogołkiewicz" w:date="2018-05-20T13:42:00Z">
              <w:r w:rsidR="0050762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3442E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32B61" w:rsidRDefault="00C32B61" w:rsidP="00FD403D">
            <w:pPr>
              <w:pStyle w:val="TableParagraph"/>
              <w:spacing w:line="204" w:lineRule="exact"/>
              <w:ind w:left="56" w:right="100"/>
              <w:rPr>
                <w:ins w:id="5937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32B61" w:rsidRDefault="00C32B61" w:rsidP="00FD403D">
            <w:pPr>
              <w:pStyle w:val="TableParagraph"/>
              <w:spacing w:line="204" w:lineRule="exact"/>
              <w:ind w:left="56" w:right="100"/>
              <w:rPr>
                <w:ins w:id="5938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32B61" w:rsidRDefault="00C32B61" w:rsidP="00FD403D">
            <w:pPr>
              <w:pStyle w:val="TableParagraph"/>
              <w:spacing w:line="204" w:lineRule="exact"/>
              <w:ind w:left="56" w:right="100"/>
              <w:rPr>
                <w:ins w:id="5939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D403D" w:rsidRPr="003442EA" w:rsidRDefault="00FD403D" w:rsidP="00FD403D">
            <w:pPr>
              <w:pStyle w:val="TableParagraph"/>
              <w:spacing w:line="204" w:lineRule="exact"/>
              <w:ind w:left="56" w:right="10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wyrazy do ilustracj</w:t>
            </w:r>
            <w:r w:rsidR="00E74F4A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oraz uzupełnia luki w zdaniach wyrazami z ramki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ale może popełnić drobne błędy</w:t>
            </w:r>
            <w:ins w:id="5940" w:author="AgataGogołkiewicz" w:date="2018-05-20T13:42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32B61" w:rsidRDefault="00C32B61">
            <w:pPr>
              <w:pStyle w:val="TableParagraph"/>
              <w:spacing w:before="118" w:line="204" w:lineRule="exact"/>
              <w:ind w:left="57" w:right="392"/>
              <w:rPr>
                <w:ins w:id="5941" w:author="Aleksandra Roczek" w:date="2018-06-05T14:0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312390" w:rsidRPr="003442EA" w:rsidRDefault="00312390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Opisuje ilustracje, sporadycznie popełniając błędy</w:t>
            </w:r>
            <w:ins w:id="5942" w:author="AgataGogołkiewicz" w:date="2018-05-20T13:42:00Z">
              <w:r w:rsidR="00ED2E4A" w:rsidRPr="003442EA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312390" w:rsidRPr="003442EA" w:rsidRDefault="00312390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spacing w:before="5" w:line="204" w:lineRule="exact"/>
              <w:ind w:left="57" w:right="2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 odpowiada na pytania otwarte dotyczące rodziny</w:t>
            </w:r>
            <w:ins w:id="5943" w:author="AgataGogołkiewicz" w:date="2018-05-20T13:42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FD403D" w:rsidRPr="003442EA" w:rsidRDefault="00FD403D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FD403D" w:rsidRPr="003442EA" w:rsidRDefault="00FD403D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FD403D" w:rsidRPr="003442EA" w:rsidRDefault="00FD403D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C32B61" w:rsidRDefault="00C32B61" w:rsidP="00ED2E4A">
            <w:pPr>
              <w:pStyle w:val="TableParagraph"/>
              <w:spacing w:before="14" w:line="206" w:lineRule="exact"/>
              <w:ind w:left="56"/>
              <w:rPr>
                <w:ins w:id="5944" w:author="Aleksandra Roczek" w:date="2018-06-05T14:03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Del="00C32B61" w:rsidRDefault="00373494" w:rsidP="00ED2E4A">
            <w:pPr>
              <w:pStyle w:val="TableParagraph"/>
              <w:spacing w:before="14" w:line="206" w:lineRule="exact"/>
              <w:ind w:left="56"/>
              <w:rPr>
                <w:del w:id="5945" w:author="AgataGogołkiewicz" w:date="2018-05-20T13:4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3442E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</w:t>
            </w:r>
            <w:ins w:id="5946" w:author="AgataGogołkiewicz" w:date="2018-05-20T13:42:00Z">
              <w:r w:rsidR="00ED2E4A" w:rsidRPr="003442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C32B61" w:rsidRPr="003442EA" w:rsidRDefault="00C32B61">
            <w:pPr>
              <w:pStyle w:val="TableParagraph"/>
              <w:spacing w:before="14" w:line="206" w:lineRule="exact"/>
              <w:ind w:left="56"/>
              <w:rPr>
                <w:ins w:id="5947" w:author="Aleksandra Roczek" w:date="2018-06-05T14:0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3442EA" w:rsidRDefault="00373494" w:rsidP="00ED2E4A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3442E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styl wypowiedzi</w:t>
            </w:r>
            <w:ins w:id="5948" w:author="AgataGogołkiewicz" w:date="2018-05-20T13:42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3442E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FD403D" w:rsidRPr="003442EA" w:rsidRDefault="00FD403D">
            <w:pPr>
              <w:pStyle w:val="TableParagraph"/>
              <w:spacing w:line="204" w:lineRule="exact"/>
              <w:ind w:left="57" w:right="18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32B61" w:rsidRDefault="00C32B61" w:rsidP="00FD403D">
            <w:pPr>
              <w:pStyle w:val="TableParagraph"/>
              <w:spacing w:line="204" w:lineRule="exact"/>
              <w:ind w:left="57" w:right="187"/>
              <w:rPr>
                <w:ins w:id="5949" w:author="Aleksandra Roczek" w:date="2018-06-05T14:0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32B61" w:rsidRDefault="00C32B61" w:rsidP="00FD403D">
            <w:pPr>
              <w:pStyle w:val="TableParagraph"/>
              <w:spacing w:line="204" w:lineRule="exact"/>
              <w:ind w:left="57" w:right="187"/>
              <w:rPr>
                <w:ins w:id="5950" w:author="Aleksandra Roczek" w:date="2018-06-05T14:0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32B61" w:rsidRDefault="00C32B61" w:rsidP="00FD403D">
            <w:pPr>
              <w:pStyle w:val="TableParagraph"/>
              <w:spacing w:line="204" w:lineRule="exact"/>
              <w:ind w:left="57" w:right="187"/>
              <w:rPr>
                <w:ins w:id="5951" w:author="Aleksandra Roczek" w:date="2018-06-05T14:0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C32B61" w:rsidRDefault="00373494" w:rsidP="00FD403D">
            <w:pPr>
              <w:pStyle w:val="TableParagraph"/>
              <w:spacing w:line="204" w:lineRule="exact"/>
              <w:ind w:left="57" w:right="187"/>
              <w:rPr>
                <w:ins w:id="5952" w:author="Aleksandra Roczek" w:date="2018-06-05T14:0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3442EA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3442EA">
              <w:rPr>
                <w:rFonts w:cstheme="minorHAnsi"/>
                <w:color w:val="231F20"/>
                <w:spacing w:val="28"/>
                <w:w w:val="89"/>
                <w:sz w:val="18"/>
                <w:szCs w:val="18"/>
                <w:lang w:val="pl-PL"/>
              </w:rPr>
              <w:t xml:space="preserve"> 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wyrazy do ilustracji</w:t>
            </w:r>
            <w:r w:rsidR="00E74F4A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uzupełnia luki </w:t>
            </w:r>
          </w:p>
          <w:p w:rsidR="006E0FAF" w:rsidRPr="003442EA" w:rsidRDefault="00E74F4A" w:rsidP="00FD403D">
            <w:pPr>
              <w:pStyle w:val="TableParagraph"/>
              <w:spacing w:line="204" w:lineRule="exact"/>
              <w:ind w:left="57" w:right="18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wyrazami z ramki</w:t>
            </w:r>
            <w:ins w:id="5953" w:author="AgataGogołkiewicz" w:date="2018-05-20T13:42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32B61" w:rsidRDefault="00C32B61">
            <w:pPr>
              <w:pStyle w:val="TableParagraph"/>
              <w:rPr>
                <w:ins w:id="5954" w:author="Aleksandra Roczek" w:date="2018-06-05T14:02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32B61" w:rsidRDefault="00C32B61">
            <w:pPr>
              <w:pStyle w:val="TableParagraph"/>
              <w:rPr>
                <w:ins w:id="5955" w:author="Aleksandra Roczek" w:date="2018-06-05T14:03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31239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3442EA">
              <w:rPr>
                <w:rFonts w:eastAsia="Times New Roman" w:cstheme="minorHAnsi"/>
                <w:sz w:val="18"/>
                <w:szCs w:val="18"/>
                <w:lang w:val="pl-PL"/>
              </w:rPr>
              <w:t>Poprawnie i szczegółowo opisuje ilustracje</w:t>
            </w:r>
            <w:ins w:id="5956" w:author="AgataGogołkiewicz" w:date="2018-05-20T13:43:00Z">
              <w:r w:rsidR="00ED2E4A" w:rsidRPr="003442EA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spacing w:before="5" w:line="204" w:lineRule="exact"/>
              <w:ind w:left="57" w:right="30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32B61" w:rsidRDefault="00FD403D">
            <w:pPr>
              <w:pStyle w:val="TableParagraph"/>
              <w:spacing w:before="14"/>
              <w:ind w:left="56"/>
              <w:rPr>
                <w:ins w:id="5957" w:author="Aleksandra Roczek" w:date="2018-06-05T14:0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Odpowiadając na pytania</w:t>
            </w:r>
            <w:ins w:id="5958" w:author="AgataGogołkiewicz" w:date="2018-05-20T13:43:00Z">
              <w:r w:rsidR="00ED2E4A" w:rsidRPr="003442E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,</w:t>
              </w:r>
            </w:ins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tworzy </w:t>
            </w:r>
          </w:p>
          <w:p w:rsidR="00C32B61" w:rsidRDefault="00FD403D">
            <w:pPr>
              <w:pStyle w:val="TableParagraph"/>
              <w:spacing w:before="14"/>
              <w:ind w:left="56"/>
              <w:rPr>
                <w:ins w:id="5959" w:author="Aleksandra Roczek" w:date="2018-06-05T14:0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w pełni poprawną wypowiedź </w:t>
            </w:r>
          </w:p>
          <w:p w:rsidR="006E0FAF" w:rsidRPr="003442EA" w:rsidRDefault="00FD403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o rodzinie, stosując bogate słownictwo i struktury gramatyczne</w:t>
            </w:r>
            <w:ins w:id="5960" w:author="AgataGogołkiewicz" w:date="2018-05-20T13:43:00Z">
              <w:r w:rsidR="00ED2E4A" w:rsidRPr="003442E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961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962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3442EA" w:rsidDel="0064330F" w:rsidRDefault="006E0FAF" w:rsidP="00C32B61">
            <w:pPr>
              <w:pStyle w:val="TableParagraph"/>
              <w:jc w:val="center"/>
              <w:rPr>
                <w:del w:id="5963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FD403D" w:rsidDel="00C32B61" w:rsidRDefault="00FD403D" w:rsidP="00C32B61">
            <w:pPr>
              <w:pStyle w:val="TableParagraph"/>
              <w:spacing w:before="121" w:line="204" w:lineRule="exact"/>
              <w:ind w:right="315"/>
              <w:rPr>
                <w:del w:id="5964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32B61" w:rsidRDefault="00C32B61">
            <w:pPr>
              <w:pStyle w:val="TableParagraph"/>
              <w:spacing w:before="121" w:line="204" w:lineRule="exact"/>
              <w:ind w:left="57" w:right="315"/>
              <w:rPr>
                <w:ins w:id="5965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32B61" w:rsidRPr="003442EA" w:rsidRDefault="00C32B61">
            <w:pPr>
              <w:pStyle w:val="TableParagraph"/>
              <w:spacing w:before="121" w:line="204" w:lineRule="exact"/>
              <w:ind w:left="57" w:right="315"/>
              <w:rPr>
                <w:ins w:id="5966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D403D" w:rsidRPr="003442EA" w:rsidDel="00C32B61" w:rsidRDefault="00FD403D">
            <w:pPr>
              <w:pStyle w:val="TableParagraph"/>
              <w:spacing w:before="121" w:line="204" w:lineRule="exact"/>
              <w:ind w:left="57" w:right="315"/>
              <w:rPr>
                <w:del w:id="5967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D403D" w:rsidRPr="003442EA" w:rsidDel="00C32B61" w:rsidRDefault="00FD403D">
            <w:pPr>
              <w:pStyle w:val="TableParagraph"/>
              <w:spacing w:before="121" w:line="204" w:lineRule="exact"/>
              <w:ind w:left="57" w:right="315"/>
              <w:rPr>
                <w:del w:id="5968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D403D" w:rsidRPr="003442EA" w:rsidDel="00C32B61" w:rsidRDefault="00FD403D">
            <w:pPr>
              <w:pStyle w:val="TableParagraph"/>
              <w:spacing w:before="121" w:line="204" w:lineRule="exact"/>
              <w:ind w:left="57" w:right="315"/>
              <w:rPr>
                <w:del w:id="5969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D403D" w:rsidRPr="003442EA" w:rsidDel="00ED2E4A" w:rsidRDefault="00FD403D" w:rsidP="00C32B61">
            <w:pPr>
              <w:pStyle w:val="TableParagraph"/>
              <w:spacing w:before="121" w:line="204" w:lineRule="exact"/>
              <w:ind w:right="315"/>
              <w:rPr>
                <w:del w:id="5970" w:author="AgataGogołkiewicz" w:date="2018-05-20T13:4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12390" w:rsidRPr="003442EA" w:rsidDel="00ED2E4A" w:rsidRDefault="00312390" w:rsidP="00C32B61">
            <w:pPr>
              <w:pStyle w:val="TableParagraph"/>
              <w:spacing w:before="121" w:line="204" w:lineRule="exact"/>
              <w:ind w:right="315"/>
              <w:rPr>
                <w:del w:id="5971" w:author="AgataGogołkiewicz" w:date="2018-05-20T13:4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3442EA" w:rsidRDefault="00373494" w:rsidP="00C32B61">
            <w:pPr>
              <w:pStyle w:val="TableParagraph"/>
              <w:spacing w:before="121" w:line="204" w:lineRule="exact"/>
              <w:ind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ins w:id="5972" w:author="AgataGogołkiewicz" w:date="2018-05-20T13:43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opisuje wskazane ilustracje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3442E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3442E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3442E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3442EA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gramatyczne</w:t>
            </w:r>
            <w:r w:rsidRPr="003442EA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wykraczające</w:t>
            </w:r>
            <w:r w:rsidRPr="003442EA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poza</w:t>
            </w:r>
            <w:r w:rsidRPr="003442E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ramy</w:t>
            </w:r>
            <w:r w:rsidRPr="003442E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danego</w:t>
            </w:r>
            <w:r w:rsidRPr="003442E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</w:t>
            </w:r>
            <w:r w:rsidR="00312390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iału</w:t>
            </w:r>
            <w:del w:id="5973" w:author="AgataGogołkiewicz" w:date="2018-05-20T13:44:00Z">
              <w:r w:rsidR="00312390" w:rsidRPr="003442EA" w:rsidDel="00ED2E4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del w:id="5974" w:author="AgataGogołkiewicz" w:date="2018-05-20T13:43:00Z">
              <w:r w:rsidR="00312390" w:rsidRPr="003442EA" w:rsidDel="00ED2E4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opisuje wskazane ilustracje</w:delText>
              </w:r>
            </w:del>
            <w:ins w:id="5975" w:author="AgataGogołkiewicz" w:date="2018-05-20T13:43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Del="00C32B61" w:rsidRDefault="006E0FAF" w:rsidP="00ED2E4A">
            <w:pPr>
              <w:pStyle w:val="TableParagraph"/>
              <w:spacing w:before="110" w:line="206" w:lineRule="exact"/>
              <w:ind w:left="57"/>
              <w:rPr>
                <w:del w:id="5976" w:author="AgataGogołkiewicz" w:date="2018-05-20T13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32B61" w:rsidRPr="003442EA" w:rsidRDefault="00C32B61">
            <w:pPr>
              <w:pStyle w:val="TableParagraph"/>
              <w:rPr>
                <w:ins w:id="5977" w:author="Aleksandra Roczek" w:date="2018-06-05T14:03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Del="00ED2E4A" w:rsidRDefault="006E0FAF">
            <w:pPr>
              <w:pStyle w:val="TableParagraph"/>
              <w:rPr>
                <w:del w:id="5978" w:author="AgataGogołkiewicz" w:date="2018-05-20T13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Del="00ED2E4A" w:rsidRDefault="006E0FAF">
            <w:pPr>
              <w:pStyle w:val="TableParagraph"/>
              <w:rPr>
                <w:del w:id="5979" w:author="AgataGogołkiewicz" w:date="2018-05-20T13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3442EA" w:rsidDel="00ED2E4A" w:rsidRDefault="00373494" w:rsidP="00ED2E4A">
            <w:pPr>
              <w:pStyle w:val="TableParagraph"/>
              <w:spacing w:before="110" w:line="206" w:lineRule="exact"/>
              <w:ind w:left="57"/>
              <w:rPr>
                <w:del w:id="5980" w:author="AgataGogołkiewicz" w:date="2018-05-20T13:44:00Z"/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Swobodnie</w:t>
            </w:r>
            <w:del w:id="5981" w:author="AgataGogołkiewicz" w:date="2018-05-20T13:44:00Z">
              <w:r w:rsidRPr="003442EA" w:rsidDel="00ED2E4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dyskutuje</w:t>
            </w:r>
            <w:ins w:id="5982" w:author="AgataGogołkiewicz" w:date="2018-05-20T13:44:00Z">
              <w:r w:rsidR="00ED2E4A" w:rsidRPr="003442E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C32B61" w:rsidRDefault="00373494" w:rsidP="00ED2E4A">
            <w:pPr>
              <w:pStyle w:val="TableParagraph"/>
              <w:spacing w:before="110" w:line="206" w:lineRule="exact"/>
              <w:ind w:left="57"/>
              <w:rPr>
                <w:ins w:id="5983" w:author="Aleksandra Roczek" w:date="2018-06-05T14:04:00Z"/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3442EA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podobieństwach</w:t>
            </w:r>
            <w:r w:rsidRPr="003442EA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3442EA" w:rsidRDefault="00373494" w:rsidP="00ED2E4A">
            <w:pPr>
              <w:pStyle w:val="TableParagraph"/>
              <w:spacing w:before="110" w:line="206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różnicach</w:t>
            </w:r>
            <w:r w:rsidRPr="003442EA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pomiędzy</w:t>
            </w: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ilustracjami,</w:t>
            </w:r>
            <w:r w:rsidRPr="003442E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3442E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3442EA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3442EA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zróżnicowane</w:t>
            </w:r>
            <w:r w:rsidRPr="003442E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3442EA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gramatyczne.</w:t>
            </w:r>
          </w:p>
        </w:tc>
      </w:tr>
    </w:tbl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B00B6" w:rsidRPr="00210660" w:rsidTr="005E67DA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00B6" w:rsidRPr="00210660" w:rsidRDefault="007B00B6" w:rsidP="005E67DA">
            <w:pPr>
              <w:pStyle w:val="TableParagraph"/>
              <w:tabs>
                <w:tab w:val="left" w:pos="11108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8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9C054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9C054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9C054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9C054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9C054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9C054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9C054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9C054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9C054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</w:t>
            </w:r>
            <w:ins w:id="5984" w:author="Aleksandra Roczek" w:date="2018-06-06T10:08:00Z">
              <w:r w:rsidR="009C0547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        </w:t>
              </w:r>
            </w:ins>
            <w:r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5 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Family Ties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VOCABULARY 2 / GRAMMAR  2</w:t>
            </w:r>
          </w:p>
        </w:tc>
      </w:tr>
      <w:tr w:rsidR="007B00B6" w:rsidRPr="009C0547" w:rsidTr="005E67DA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00B6" w:rsidRPr="009C0547" w:rsidRDefault="007B00B6" w:rsidP="005E67DA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9C054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7B00B6" w:rsidRPr="009C0547" w:rsidRDefault="007B00B6" w:rsidP="005E67DA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9C0547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9C054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9C0547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9C0547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9C0547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7B00B6" w:rsidRPr="002C604D" w:rsidTr="005E67DA">
        <w:trPr>
          <w:trHeight w:hRule="exact" w:val="862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00B6" w:rsidRPr="009C0547" w:rsidRDefault="007B00B6" w:rsidP="005E67DA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9C0547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9C0547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</w:t>
            </w:r>
            <w:r w:rsidR="008643C9"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2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8643C9" w:rsidRPr="009C0547" w:rsidRDefault="008643C9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8643C9" w:rsidRPr="009C0547" w:rsidRDefault="008643C9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8643C9" w:rsidRPr="009C0547" w:rsidRDefault="008643C9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8643C9" w:rsidRPr="009C0547" w:rsidRDefault="008643C9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918BC" w:rsidRPr="009C0547" w:rsidRDefault="00B918BC" w:rsidP="005E67DA">
            <w:pPr>
              <w:pStyle w:val="TableParagraph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8643C9" w:rsidRPr="009C0547" w:rsidRDefault="008643C9" w:rsidP="005E67DA">
            <w:pPr>
              <w:pStyle w:val="TableParagraph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9C0547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 (gramatyka 2)</w:t>
            </w:r>
          </w:p>
          <w:p w:rsidR="007B00B6" w:rsidRPr="009C0547" w:rsidRDefault="007B00B6" w:rsidP="00CD2148">
            <w:pPr>
              <w:pStyle w:val="TableParagraph"/>
              <w:spacing w:before="10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C0547" w:rsidRDefault="007B00B6" w:rsidP="00035B9E">
            <w:pPr>
              <w:pStyle w:val="TableParagraph"/>
              <w:spacing w:line="204" w:lineRule="exact"/>
              <w:ind w:left="56" w:right="432"/>
              <w:rPr>
                <w:ins w:id="5985" w:author="Aleksandra Roczek" w:date="2018-06-06T10:08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Dopasowuje</w:t>
            </w:r>
            <w:r w:rsidR="006658D2"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wskazane czasowniki do podanych wyrazów, tworząc kolokacje </w:t>
            </w:r>
          </w:p>
          <w:p w:rsidR="008643C9" w:rsidRPr="009C0547" w:rsidDel="00225EBC" w:rsidRDefault="006658D2" w:rsidP="008643C9">
            <w:pPr>
              <w:pStyle w:val="TableParagraph"/>
              <w:spacing w:before="22" w:line="204" w:lineRule="exact"/>
              <w:ind w:left="56" w:right="605"/>
              <w:rPr>
                <w:del w:id="5986" w:author="AgataGogołkiewicz" w:date="2018-05-20T13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i wyrażenia</w:t>
            </w:r>
            <w:r w:rsidR="008643C9"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, a </w:t>
            </w:r>
            <w:del w:id="5987" w:author="AgataGogołkiewicz" w:date="2018-05-19T23:30:00Z">
              <w:r w:rsidR="008643C9" w:rsidRPr="009C0547" w:rsidDel="004A75FE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nastepnie</w:delText>
              </w:r>
            </w:del>
            <w:ins w:id="5988" w:author="AgataGogołkiewicz" w:date="2018-05-19T23:30:00Z">
              <w:r w:rsidR="004A75FE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następnie</w:t>
              </w:r>
            </w:ins>
            <w:ins w:id="5989" w:author="AgataGogołkiewicz" w:date="2018-05-20T13:47:00Z">
              <w:r w:rsidR="00225EBC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7B00B6" w:rsidRPr="009C0547" w:rsidDel="00035B9E" w:rsidRDefault="007B00B6" w:rsidP="00225EBC">
            <w:pPr>
              <w:pStyle w:val="TableParagraph"/>
              <w:spacing w:before="22" w:line="204" w:lineRule="exact"/>
              <w:ind w:left="56" w:right="605"/>
              <w:rPr>
                <w:del w:id="5990" w:author="AgataGogołkiewicz" w:date="2018-05-20T13:45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9C0547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="008643C9" w:rsidRPr="009C0547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nimi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luki</w:t>
            </w:r>
            <w:r w:rsidRPr="009C0547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zdaniach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Pr="009C0547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wybiórczo</w:t>
            </w:r>
            <w:ins w:id="5991" w:author="AgataGogołkiewicz" w:date="2018-05-20T13:45:00Z">
              <w:r w:rsidR="00035B9E" w:rsidRPr="009C054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7B00B6" w:rsidRPr="009C0547" w:rsidRDefault="007B00B6" w:rsidP="00035B9E">
            <w:pPr>
              <w:pStyle w:val="TableParagraph"/>
              <w:spacing w:line="204" w:lineRule="exact"/>
              <w:ind w:left="56" w:right="43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9C0547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9C054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9C0547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9C054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Pr="009C0547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słownika.</w:t>
            </w:r>
          </w:p>
          <w:p w:rsidR="008643C9" w:rsidRPr="009C0547" w:rsidRDefault="008643C9" w:rsidP="005E67DA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32B61" w:rsidRPr="009C0547" w:rsidRDefault="00C32B61" w:rsidP="005E67DA">
            <w:pPr>
              <w:pStyle w:val="TableParagraph"/>
              <w:spacing w:line="204" w:lineRule="exact"/>
              <w:ind w:left="56" w:right="160"/>
              <w:rPr>
                <w:ins w:id="5992" w:author="Aleksandra Roczek" w:date="2018-06-05T14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32B61" w:rsidRPr="009C0547" w:rsidRDefault="00C32B61" w:rsidP="005E67DA">
            <w:pPr>
              <w:pStyle w:val="TableParagraph"/>
              <w:spacing w:line="204" w:lineRule="exact"/>
              <w:ind w:left="56" w:right="160"/>
              <w:rPr>
                <w:ins w:id="5993" w:author="Aleksandra Roczek" w:date="2018-06-05T14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32B61" w:rsidRPr="009C0547" w:rsidRDefault="00C32B61" w:rsidP="005E67DA">
            <w:pPr>
              <w:pStyle w:val="TableParagraph"/>
              <w:spacing w:line="204" w:lineRule="exact"/>
              <w:ind w:left="56" w:right="160"/>
              <w:rPr>
                <w:ins w:id="5994" w:author="Aleksandra Roczek" w:date="2018-06-05T14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C604D" w:rsidRPr="009C0547" w:rsidRDefault="00CD2148" w:rsidP="00C32B61">
            <w:pPr>
              <w:pStyle w:val="TableParagraph"/>
              <w:spacing w:line="204" w:lineRule="exact"/>
              <w:ind w:right="160"/>
              <w:rPr>
                <w:ins w:id="5995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rzeczowniki</w:t>
            </w:r>
            <w:r w:rsidR="008643C9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policzalne </w:t>
            </w:r>
          </w:p>
          <w:p w:rsidR="002C604D" w:rsidRPr="009C0547" w:rsidRDefault="008643C9" w:rsidP="00C32B61">
            <w:pPr>
              <w:pStyle w:val="TableParagraph"/>
              <w:spacing w:line="204" w:lineRule="exact"/>
              <w:ind w:right="160"/>
              <w:rPr>
                <w:ins w:id="5996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niepoliczalne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</w:t>
            </w:r>
            <w:del w:id="5997" w:author="AgataGogołkiewicz" w:date="2018-05-20T13:48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 i reguły dotyczące stosowania wskazanyc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h określników ilościowych. </w:t>
            </w:r>
            <w:del w:id="5998" w:author="AgataGogołkiewicz" w:date="2018-05-20T13:45:00Z">
              <w:r w:rsidR="00CD2148" w:rsidRPr="009C0547" w:rsidDel="0007306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tosując je 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jednak w zadanich</w:t>
            </w:r>
            <w:ins w:id="5999" w:author="AgataGogołkiewicz" w:date="2018-05-20T13:45:00Z">
              <w:r w:rsidR="00073062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F9339B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liczne błędy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 kategoryzuje rzeczowniki, dzieląc je na policzalne i niepoliczalne; podaje przykłady zdań, w których jeden</w:t>
            </w:r>
            <w:del w:id="6000" w:author="AgataGogołkiewicz" w:date="2018-05-20T13:46:00Z">
              <w:r w:rsidR="00CD2148" w:rsidRPr="009C0547" w:rsidDel="006E6AA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rzeczownik może być zarówno policzalny</w:t>
            </w:r>
            <w:ins w:id="6001" w:author="AgataGogołkiewicz" w:date="2018-05-20T13:46:00Z">
              <w:r w:rsidR="006E6AA6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jak i niepoliczalny, przekształca podane zdania, wykorzystując podane wyrazy</w:t>
            </w:r>
            <w:ins w:id="6002" w:author="AgataGogołkiewicz" w:date="2018-05-20T13:46:00Z">
              <w:r w:rsidR="006E6AA6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9C0547" w:rsidRDefault="00CD2148" w:rsidP="00C32B61">
            <w:pPr>
              <w:pStyle w:val="TableParagraph"/>
              <w:spacing w:line="204" w:lineRule="exact"/>
              <w:ind w:right="160"/>
              <w:rPr>
                <w:ins w:id="6003" w:author="Aleksandra Roczek" w:date="2018-06-06T10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tak</w:t>
            </w:r>
            <w:del w:id="6004" w:author="AgataGogołkiewicz" w:date="2018-05-20T13:46:00Z">
              <w:r w:rsidRPr="009C0547" w:rsidDel="006E6AA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miały </w:t>
            </w:r>
            <w:del w:id="6005" w:author="AgataGogołkiewicz" w:date="2018-05-21T00:42:00Z">
              <w:r w:rsidRPr="009C0547" w:rsidDel="008F674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znaczenia </w:delText>
              </w:r>
            </w:del>
            <w:ins w:id="6006" w:author="AgataGogołkiewicz" w:date="2018-05-21T00:42:00Z">
              <w:r w:rsidR="008F674B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znaczenie 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zdań wyjściowych, uzupełnia luki </w:t>
            </w:r>
          </w:p>
          <w:p w:rsidR="008643C9" w:rsidRPr="009C0547" w:rsidRDefault="00CD2148" w:rsidP="00C32B61">
            <w:pPr>
              <w:pStyle w:val="TableParagraph"/>
              <w:spacing w:line="204" w:lineRule="exact"/>
              <w:ind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przedimkiem okre</w:t>
            </w:r>
            <w:del w:id="6007" w:author="AgataGogołkiewicz" w:date="2018-05-20T13:46:00Z">
              <w:r w:rsidRPr="009C0547" w:rsidDel="006E6AA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</w:delText>
              </w:r>
            </w:del>
            <w:ins w:id="6008" w:author="AgataGogołkiewicz" w:date="2018-05-20T13:46:00Z">
              <w:r w:rsidR="006E6AA6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ś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lonym,</w:t>
            </w:r>
            <w:ins w:id="6009" w:author="Aleksandra Roczek" w:date="2018-06-05T14:13:00Z">
              <w:r w:rsidR="002C604D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6010" w:author="Aleksandra Roczek" w:date="2018-06-05T14:13:00Z">
              <w:r w:rsidR="00963DE3" w:rsidRPr="009C0547" w:rsidDel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nieo</w:t>
            </w:r>
            <w:del w:id="6011" w:author="AgataGogołkiewicz" w:date="2018-05-20T13:46:00Z">
              <w:r w:rsidR="00963DE3" w:rsidRPr="009C0547" w:rsidDel="006E6AA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kreślonym lub określnikiem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ilościowym</w:t>
            </w:r>
            <w:ins w:id="6012" w:author="AgataGogołkiewicz" w:date="2018-05-20T13:46:00Z">
              <w:r w:rsidR="006E6AA6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D2148" w:rsidRPr="009C0547" w:rsidRDefault="00CD2148" w:rsidP="005E67DA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643C9" w:rsidRPr="009C0547" w:rsidRDefault="008643C9" w:rsidP="005E67DA">
            <w:pPr>
              <w:pStyle w:val="TableParagraph"/>
              <w:spacing w:line="204" w:lineRule="exact"/>
              <w:ind w:left="56" w:right="16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C604D" w:rsidRPr="009C0547" w:rsidRDefault="008643C9" w:rsidP="00225EBC">
            <w:pPr>
              <w:pStyle w:val="TableParagraph"/>
              <w:spacing w:before="22" w:line="204" w:lineRule="exact"/>
              <w:ind w:left="56" w:right="605"/>
              <w:rPr>
                <w:ins w:id="6013" w:author="Aleksandra Roczek" w:date="2018-06-05T14:13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Dopasowuje wskazane czasowniki do podanych wyrazów, tworząc kolokacje </w:t>
            </w:r>
          </w:p>
          <w:p w:rsidR="008643C9" w:rsidRPr="009C0547" w:rsidDel="00225EBC" w:rsidRDefault="008643C9" w:rsidP="008643C9">
            <w:pPr>
              <w:pStyle w:val="TableParagraph"/>
              <w:spacing w:before="22" w:line="204" w:lineRule="exact"/>
              <w:ind w:left="56" w:right="605"/>
              <w:rPr>
                <w:del w:id="6014" w:author="AgataGogołkiewicz" w:date="2018-05-20T13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i wyrażenia, a </w:t>
            </w:r>
            <w:del w:id="6015" w:author="AgataGogołkiewicz" w:date="2018-05-19T23:30:00Z">
              <w:r w:rsidRPr="009C0547" w:rsidDel="004A75FE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nastepnie</w:delText>
              </w:r>
            </w:del>
            <w:ins w:id="6016" w:author="AgataGogołkiewicz" w:date="2018-05-19T23:30:00Z">
              <w:r w:rsidR="004A75FE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następnie</w:t>
              </w:r>
            </w:ins>
            <w:ins w:id="6017" w:author="AgataGogołkiewicz" w:date="2018-05-20T13:47:00Z">
              <w:r w:rsidR="00225EBC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9C0547" w:rsidRDefault="008643C9" w:rsidP="00225EBC">
            <w:pPr>
              <w:pStyle w:val="TableParagraph"/>
              <w:spacing w:before="22" w:line="204" w:lineRule="exact"/>
              <w:ind w:left="56" w:right="605"/>
              <w:rPr>
                <w:ins w:id="6018" w:author="Aleksandra Roczek" w:date="2018-06-06T10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9C0547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nimi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luki</w:t>
            </w:r>
            <w:r w:rsidRPr="009C0547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zdaniach; w większości zna podane słownictwo, </w:t>
            </w:r>
          </w:p>
          <w:p w:rsidR="007B00B6" w:rsidRPr="009C0547" w:rsidRDefault="008643C9" w:rsidP="00225EBC">
            <w:pPr>
              <w:pStyle w:val="TableParagraph"/>
              <w:spacing w:before="22" w:line="204" w:lineRule="exact"/>
              <w:ind w:left="56" w:right="60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 stosując je</w:t>
            </w:r>
            <w:ins w:id="6019" w:author="AgataGogołkiewicz" w:date="2018-05-20T13:47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7B00B6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7B00B6"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="007B00B6"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7B00B6"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7B00B6" w:rsidRPr="009C0547" w:rsidRDefault="007B00B6" w:rsidP="005E67DA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825A2" w:rsidRPr="009C0547" w:rsidRDefault="002825A2" w:rsidP="00CD2148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20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rzeczowniki policzalne </w:t>
            </w:r>
          </w:p>
          <w:p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21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niepoliczalne oraz </w:t>
            </w:r>
            <w:del w:id="6022" w:author="AgataGogołkiewicz" w:date="2018-05-20T13:48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 i reguły dotyczące stosowania wskazanych określników ilościowyc</w:t>
            </w:r>
            <w:r w:rsidR="00F9339B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h.</w:t>
            </w:r>
            <w:del w:id="6023" w:author="AgataGogołkiewicz" w:date="2018-05-20T13:47:00Z">
              <w:r w:rsidR="00F9339B"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F9339B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Stosując je </w:t>
            </w:r>
          </w:p>
          <w:p w:rsidR="002C604D" w:rsidRPr="009C0547" w:rsidRDefault="00F9339B" w:rsidP="00CD2148">
            <w:pPr>
              <w:pStyle w:val="TableParagraph"/>
              <w:spacing w:line="204" w:lineRule="exact"/>
              <w:ind w:left="56" w:right="160"/>
              <w:rPr>
                <w:ins w:id="6024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zadanich</w:t>
            </w:r>
            <w:ins w:id="6025" w:author="AgataGogołkiewicz" w:date="2018-05-20T13:47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błędy: kategoryzuje rzeczowniki, dzieląc je </w:t>
            </w:r>
          </w:p>
          <w:p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26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policzalne i niepoliczalne; podaje przykłady zdań, w których jeden</w:t>
            </w:r>
            <w:del w:id="6027" w:author="AgataGogołkiewicz" w:date="2018-05-20T13:47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rzeczownik może być zarówno policzalny</w:t>
            </w:r>
            <w:ins w:id="6028" w:author="AgataGogołkiewicz" w:date="2018-05-20T13:47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jak i niepoliczalny, przekształca podane zdania, wykorzystując podane wyrazy</w:t>
            </w:r>
            <w:ins w:id="6029" w:author="AgataGogołkiewicz" w:date="2018-05-20T13:47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30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tak</w:t>
            </w:r>
            <w:del w:id="6031" w:author="AgataGogołkiewicz" w:date="2018-05-20T13:47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miały </w:t>
            </w:r>
            <w:del w:id="6032" w:author="AgataGogołkiewicz" w:date="2018-05-21T00:42:00Z">
              <w:r w:rsidRPr="009C0547" w:rsidDel="008F674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znaczenia </w:delText>
              </w:r>
            </w:del>
            <w:ins w:id="6033" w:author="AgataGogołkiewicz" w:date="2018-05-21T00:42:00Z">
              <w:r w:rsidR="008F674B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znaczenie 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zdań wyjściowych, uzupełnia luki </w:t>
            </w:r>
          </w:p>
          <w:p w:rsidR="00CD2148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przedimkiem okre</w:t>
            </w:r>
            <w:del w:id="6034" w:author="AgataGogołkiewicz" w:date="2018-05-20T13:47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</w:delText>
              </w:r>
            </w:del>
            <w:ins w:id="6035" w:author="AgataGogołkiewicz" w:date="2018-05-20T13:47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ś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lonym,</w:t>
            </w:r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nieo</w:t>
            </w:r>
            <w:del w:id="6036" w:author="AgataGogołkiewicz" w:date="2018-05-20T13:47:00Z">
              <w:r w:rsidR="00963DE3"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kreślonym lub określnikiem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ilościowym</w:t>
            </w:r>
            <w:ins w:id="6037" w:author="AgataGogołkiewicz" w:date="2018-05-20T13:48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7B00B6" w:rsidRPr="009C0547" w:rsidRDefault="007B00B6" w:rsidP="005E67DA">
            <w:pPr>
              <w:pStyle w:val="TableParagraph"/>
              <w:spacing w:line="204" w:lineRule="exact"/>
              <w:ind w:left="57" w:right="6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C604D" w:rsidRPr="009C0547" w:rsidRDefault="008643C9" w:rsidP="00225EBC">
            <w:pPr>
              <w:pStyle w:val="TableParagraph"/>
              <w:spacing w:before="22" w:line="204" w:lineRule="exact"/>
              <w:ind w:left="56" w:right="605"/>
              <w:rPr>
                <w:ins w:id="6038" w:author="Aleksandra Roczek" w:date="2018-06-05T14:13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Dopasowuje wskazane czasowniki do podanych wyrazów, tworząc kolokacje </w:t>
            </w:r>
          </w:p>
          <w:p w:rsidR="008643C9" w:rsidRPr="009C0547" w:rsidDel="00225EBC" w:rsidRDefault="008643C9" w:rsidP="008643C9">
            <w:pPr>
              <w:pStyle w:val="TableParagraph"/>
              <w:spacing w:before="22" w:line="204" w:lineRule="exact"/>
              <w:ind w:left="56" w:right="605"/>
              <w:rPr>
                <w:del w:id="6039" w:author="AgataGogołkiewicz" w:date="2018-05-20T13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i wyrażenia, a </w:t>
            </w:r>
            <w:del w:id="6040" w:author="AgataGogołkiewicz" w:date="2018-05-19T23:30:00Z">
              <w:r w:rsidRPr="009C0547" w:rsidDel="004A75FE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nastepnie</w:delText>
              </w:r>
            </w:del>
            <w:ins w:id="6041" w:author="AgataGogołkiewicz" w:date="2018-05-19T23:30:00Z">
              <w:r w:rsidR="004A75FE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następnie</w:t>
              </w:r>
            </w:ins>
            <w:ins w:id="6042" w:author="AgataGogołkiewicz" w:date="2018-05-20T13:48:00Z">
              <w:r w:rsidR="00225EBC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9C0547" w:rsidRDefault="008643C9" w:rsidP="00225EBC">
            <w:pPr>
              <w:pStyle w:val="TableParagraph"/>
              <w:spacing w:before="22" w:line="204" w:lineRule="exact"/>
              <w:ind w:left="56" w:right="605"/>
              <w:rPr>
                <w:ins w:id="6043" w:author="Aleksandra Roczek" w:date="2018-06-06T10:08:00Z"/>
                <w:rFonts w:cstheme="minorHAnsi"/>
                <w:color w:val="231F2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9C0547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nimi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luki</w:t>
            </w:r>
            <w:r w:rsidRPr="009C0547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</w:p>
          <w:p w:rsidR="008643C9" w:rsidRPr="009C0547" w:rsidRDefault="008643C9" w:rsidP="009C0547">
            <w:pPr>
              <w:pStyle w:val="TableParagraph"/>
              <w:spacing w:before="22" w:line="204" w:lineRule="exact"/>
              <w:ind w:left="56" w:right="60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zdaniach; zna podane słownictwo, ale popełnia</w:t>
            </w:r>
            <w:r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sz w:val="18"/>
                <w:szCs w:val="18"/>
                <w:lang w:val="pl-PL"/>
              </w:rPr>
              <w:t>nieliczne błędy</w:t>
            </w:r>
            <w:ins w:id="6044" w:author="AgataGogołkiewicz" w:date="2018-05-20T13:48:00Z">
              <w:r w:rsidR="00225EBC" w:rsidRPr="009C0547">
                <w:rPr>
                  <w:sz w:val="18"/>
                  <w:szCs w:val="18"/>
                  <w:lang w:val="pl-PL"/>
                </w:rPr>
                <w:t>.</w:t>
              </w:r>
            </w:ins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2825A2" w:rsidRPr="009C0547" w:rsidRDefault="002825A2" w:rsidP="00CD2148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32B61" w:rsidRPr="009C0547" w:rsidRDefault="00C32B61" w:rsidP="00CD2148">
            <w:pPr>
              <w:pStyle w:val="TableParagraph"/>
              <w:spacing w:line="204" w:lineRule="exact"/>
              <w:ind w:left="56" w:right="160"/>
              <w:rPr>
                <w:ins w:id="6045" w:author="Aleksandra Roczek" w:date="2018-06-05T14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C32B61" w:rsidRPr="009C0547" w:rsidRDefault="00C32B61" w:rsidP="00CD2148">
            <w:pPr>
              <w:pStyle w:val="TableParagraph"/>
              <w:spacing w:line="204" w:lineRule="exact"/>
              <w:ind w:left="56" w:right="160"/>
              <w:rPr>
                <w:ins w:id="6046" w:author="Aleksandra Roczek" w:date="2018-06-05T14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47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rzeczowniki policzalne </w:t>
            </w:r>
          </w:p>
          <w:p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48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niepoliczalne oraz </w:t>
            </w:r>
            <w:del w:id="6049" w:author="AgataGogołkiewicz" w:date="2018-05-20T13:48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 i reguły dotyczące stosowania wskazanych określników ilościowych.</w:t>
            </w:r>
            <w:del w:id="6050" w:author="AgataGogołkiewicz" w:date="2018-05-20T13:48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F9339B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ins w:id="6051" w:author="AgataGogołkiewicz" w:date="2018-05-20T13:48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F9339B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je </w:t>
            </w:r>
          </w:p>
          <w:p w:rsidR="009C0547" w:rsidRDefault="00F9339B" w:rsidP="009C0547">
            <w:pPr>
              <w:pStyle w:val="TableParagraph"/>
              <w:spacing w:line="204" w:lineRule="exact"/>
              <w:ind w:left="56" w:right="160"/>
              <w:rPr>
                <w:ins w:id="6052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zadanich</w:t>
            </w:r>
            <w:ins w:id="6053" w:author="AgataGogołkiewicz" w:date="2018-05-20T13:48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może popeł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niać nieliczne błędy: kategoryzuje rzeczowniki, dzieląc je na policzalne </w:t>
            </w:r>
          </w:p>
          <w:p w:rsidR="009C0547" w:rsidRDefault="00CD2148" w:rsidP="009C0547">
            <w:pPr>
              <w:pStyle w:val="TableParagraph"/>
              <w:spacing w:line="204" w:lineRule="exact"/>
              <w:ind w:left="56" w:right="160"/>
              <w:rPr>
                <w:ins w:id="6054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niepoliczalne; podaje przykłady zdań, w których jeden</w:t>
            </w:r>
            <w:del w:id="6055" w:author="AgataGogołkiewicz" w:date="2018-05-20T13:48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rzeczownik może być zarówno policzalny</w:t>
            </w:r>
            <w:ins w:id="6056" w:author="AgataGogołkiewicz" w:date="2018-05-20T13:48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jak </w:t>
            </w:r>
          </w:p>
          <w:p w:rsidR="009C0547" w:rsidRDefault="00CD2148" w:rsidP="009C0547">
            <w:pPr>
              <w:pStyle w:val="TableParagraph"/>
              <w:spacing w:line="204" w:lineRule="exact"/>
              <w:ind w:left="56" w:right="160"/>
              <w:rPr>
                <w:ins w:id="6057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niepoliczalny, przekształca podane zdania, wykorzystując podane wyrazy</w:t>
            </w:r>
            <w:ins w:id="6058" w:author="AgataGogołkiewicz" w:date="2018-05-20T13:49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tak</w:t>
            </w:r>
            <w:del w:id="6059" w:author="AgataGogołkiewicz" w:date="2018-05-20T13:49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miały </w:t>
            </w:r>
            <w:del w:id="6060" w:author="AgataGogołkiewicz" w:date="2018-05-21T00:42:00Z">
              <w:r w:rsidRPr="009C0547" w:rsidDel="008F674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znaczenia </w:delText>
              </w:r>
            </w:del>
            <w:ins w:id="6061" w:author="AgataGogołkiewicz" w:date="2018-05-21T00:42:00Z">
              <w:r w:rsidR="008F674B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znaczenie 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zdań wyjściowych, uzupełnia luki </w:t>
            </w:r>
          </w:p>
          <w:p w:rsidR="00CD2148" w:rsidRPr="009C0547" w:rsidRDefault="00CD2148" w:rsidP="009C0547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przedimkiem okre</w:t>
            </w:r>
            <w:del w:id="6062" w:author="AgataGogołkiewicz" w:date="2018-05-20T13:49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</w:delText>
              </w:r>
            </w:del>
            <w:ins w:id="6063" w:author="AgataGogołkiewicz" w:date="2018-05-20T13:49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ś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lonym, nieo</w:t>
            </w:r>
            <w:del w:id="6064" w:author="AgataGogołkiewicz" w:date="2018-05-20T13:49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kreślonym lub okreś</w:t>
            </w:r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lnikiem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ilościowym</w:t>
            </w:r>
            <w:ins w:id="6065" w:author="AgataGogołkiewicz" w:date="2018-05-20T13:49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8643C9" w:rsidRPr="009C0547" w:rsidRDefault="008643C9" w:rsidP="008643C9">
            <w:pPr>
              <w:pStyle w:val="TableParagraph"/>
              <w:spacing w:before="22" w:line="204" w:lineRule="exact"/>
              <w:ind w:left="56" w:right="631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spacing w:line="204" w:lineRule="exact"/>
              <w:ind w:left="57" w:right="6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00B6" w:rsidRPr="009C0547" w:rsidDel="002C604D" w:rsidRDefault="008643C9" w:rsidP="009C0547">
            <w:pPr>
              <w:pStyle w:val="TableParagraph"/>
              <w:spacing w:before="22" w:line="204" w:lineRule="exact"/>
              <w:ind w:left="56" w:right="164"/>
              <w:rPr>
                <w:del w:id="6066" w:author="Aleksandra Roczek" w:date="2018-06-05T14:12:00Z"/>
                <w:rFonts w:cstheme="minorHAnsi"/>
                <w:color w:val="231F2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Zna i p</w:t>
            </w:r>
            <w:r w:rsidR="007B00B6" w:rsidRPr="009C0547">
              <w:rPr>
                <w:rFonts w:eastAsia="Century Gothic"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oprawni</w:t>
            </w:r>
            <w:r w:rsidRPr="009C0547">
              <w:rPr>
                <w:rFonts w:eastAsia="Century Gothic"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 xml:space="preserve">e stosuje podane kolokacje i wyrażenia: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9C0547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nimi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luki</w:t>
            </w:r>
            <w:r w:rsidRPr="009C0547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zdaniach</w:t>
            </w:r>
            <w:del w:id="6067" w:author="AgataGogołkiewicz" w:date="2018-05-20T13:49:00Z">
              <w:r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</w:del>
            <w:ins w:id="6068" w:author="AgataGogołkiewicz" w:date="2018-05-20T13:49:00Z">
              <w:r w:rsidR="000510E1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ins w:id="6069" w:author="Aleksandra Roczek" w:date="2018-06-05T14:12:00Z">
              <w:r w:rsidR="002C604D" w:rsidRPr="009C054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7B00B6" w:rsidRPr="009C0547" w:rsidDel="002C604D" w:rsidRDefault="007B00B6" w:rsidP="009C0547">
            <w:pPr>
              <w:pStyle w:val="TableParagraph"/>
              <w:spacing w:before="9"/>
              <w:rPr>
                <w:del w:id="6070" w:author="Aleksandra Roczek" w:date="2018-06-05T14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C604D" w:rsidRPr="009C0547" w:rsidRDefault="007B00B6" w:rsidP="009C0547">
            <w:pPr>
              <w:pStyle w:val="TableParagraph"/>
              <w:spacing w:before="22" w:line="204" w:lineRule="exact"/>
              <w:ind w:right="164"/>
              <w:rPr>
                <w:ins w:id="6071" w:author="Aleksandra Roczek" w:date="2018-06-05T14:13:00Z"/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Bezbłędnie</w:t>
            </w:r>
            <w:r w:rsidRPr="009C0547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9C0547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</w:p>
          <w:p w:rsidR="007B00B6" w:rsidRPr="009C0547" w:rsidRDefault="007B00B6" w:rsidP="002C604D">
            <w:pPr>
              <w:pStyle w:val="TableParagraph"/>
              <w:spacing w:before="22" w:line="204" w:lineRule="exact"/>
              <w:ind w:left="56" w:right="164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9C0547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pytania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zgodnie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treścią</w:t>
            </w:r>
            <w:r w:rsidRPr="009C0547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nagrania.</w:t>
            </w:r>
          </w:p>
          <w:p w:rsidR="00CD2148" w:rsidRPr="009C0547" w:rsidRDefault="00CD2148" w:rsidP="005E67DA">
            <w:pPr>
              <w:pStyle w:val="TableParagraph"/>
              <w:spacing w:line="204" w:lineRule="exact"/>
              <w:ind w:left="57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D2148" w:rsidRPr="009C0547" w:rsidRDefault="00CD2148" w:rsidP="005E67DA">
            <w:pPr>
              <w:pStyle w:val="TableParagraph"/>
              <w:spacing w:line="204" w:lineRule="exact"/>
              <w:ind w:left="57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825A2" w:rsidRPr="009C0547" w:rsidRDefault="002825A2" w:rsidP="00CD2148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C604D" w:rsidRPr="009C0547" w:rsidRDefault="002C604D" w:rsidP="00CD2148">
            <w:pPr>
              <w:pStyle w:val="TableParagraph"/>
              <w:spacing w:line="204" w:lineRule="exact"/>
              <w:ind w:left="56" w:right="160"/>
              <w:rPr>
                <w:ins w:id="6072" w:author="Aleksandra Roczek" w:date="2018-06-05T14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C604D" w:rsidRPr="009C0547" w:rsidRDefault="002C604D" w:rsidP="00CD2148">
            <w:pPr>
              <w:pStyle w:val="TableParagraph"/>
              <w:spacing w:line="204" w:lineRule="exact"/>
              <w:ind w:left="56" w:right="160"/>
              <w:rPr>
                <w:ins w:id="6073" w:author="Aleksandra Roczek" w:date="2018-06-05T14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74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rzeczowniki policzalne </w:t>
            </w:r>
          </w:p>
          <w:p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75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niepoliczalne oraz </w:t>
            </w:r>
            <w:del w:id="6076" w:author="AgataGogołkiewicz" w:date="2018-05-20T13:49:00Z">
              <w:r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 i reguły dotyczące stosowania wskazanych określników ilościowych. Oraz poprawnie je stosuje: kategoryzuje rzeczowniki, dzieląc je na policzalne</w:t>
            </w:r>
          </w:p>
          <w:p w:rsidR="009C0547" w:rsidRDefault="00CD2148" w:rsidP="009C0547">
            <w:pPr>
              <w:pStyle w:val="TableParagraph"/>
              <w:spacing w:line="204" w:lineRule="exact"/>
              <w:ind w:left="56" w:right="160"/>
              <w:rPr>
                <w:ins w:id="6077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078" w:author="Aleksandra Roczek" w:date="2018-06-05T14:13:00Z">
              <w:r w:rsidRPr="009C0547" w:rsidDel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niepoliczalne; podaje przykłady zdań, w których jeden</w:t>
            </w:r>
            <w:del w:id="6079" w:author="AgataGogołkiewicz" w:date="2018-05-20T13:49:00Z">
              <w:r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rzeczownik może być zarówno policzalny</w:t>
            </w:r>
            <w:ins w:id="6080" w:author="AgataGogołkiewicz" w:date="2018-05-20T13:49:00Z">
              <w:r w:rsidR="000510E1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jak </w:t>
            </w:r>
          </w:p>
          <w:p w:rsidR="009C0547" w:rsidRDefault="00CD2148" w:rsidP="009C0547">
            <w:pPr>
              <w:pStyle w:val="TableParagraph"/>
              <w:spacing w:line="204" w:lineRule="exact"/>
              <w:ind w:left="56" w:right="160"/>
              <w:rPr>
                <w:ins w:id="6081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niepoliczalny, przekształca podane zdania, wykorzystując podane wyrazy</w:t>
            </w:r>
            <w:ins w:id="6082" w:author="AgataGogołkiewicz" w:date="2018-05-20T13:50:00Z">
              <w:r w:rsidR="000510E1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tak</w:t>
            </w:r>
            <w:del w:id="6083" w:author="AgataGogołkiewicz" w:date="2018-05-20T13:50:00Z">
              <w:r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miały </w:t>
            </w:r>
            <w:del w:id="6084" w:author="AgataGogołkiewicz" w:date="2018-05-21T00:42:00Z">
              <w:r w:rsidRPr="009C0547" w:rsidDel="008F674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znaczenia </w:delText>
              </w:r>
            </w:del>
            <w:ins w:id="6085" w:author="AgataGogołkiewicz" w:date="2018-05-21T00:42:00Z">
              <w:r w:rsidR="008F674B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znaczenie 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zdań wyjściowych, uzupełnia luki </w:t>
            </w:r>
          </w:p>
          <w:p w:rsidR="00CD2148" w:rsidRPr="009C0547" w:rsidRDefault="00CD2148" w:rsidP="009C0547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przedimkiem okre</w:t>
            </w:r>
            <w:del w:id="6086" w:author="AgataGogołkiewicz" w:date="2018-05-20T13:50:00Z">
              <w:r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</w:delText>
              </w:r>
            </w:del>
            <w:ins w:id="6087" w:author="AgataGogołkiewicz" w:date="2018-05-20T13:50:00Z">
              <w:r w:rsidR="000510E1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ś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lonym,</w:t>
            </w:r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nieo</w:t>
            </w:r>
            <w:del w:id="6088" w:author="AgataGogołkiewicz" w:date="2018-05-20T13:50:00Z">
              <w:r w:rsidR="00963DE3"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kreślonym lub określnikiem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ilościowym</w:t>
            </w:r>
            <w:ins w:id="6089" w:author="AgataGogołkiewicz" w:date="2018-05-20T13:50:00Z">
              <w:r w:rsidR="000510E1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D2148" w:rsidRPr="009C0547" w:rsidRDefault="00CD2148" w:rsidP="005E67DA">
            <w:pPr>
              <w:pStyle w:val="TableParagraph"/>
              <w:spacing w:line="204" w:lineRule="exact"/>
              <w:ind w:left="57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spacing w:line="204" w:lineRule="exact"/>
              <w:ind w:left="57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C604D" w:rsidRPr="009C0547" w:rsidRDefault="007C0483" w:rsidP="005E67DA">
            <w:pPr>
              <w:pStyle w:val="TableParagraph"/>
              <w:spacing w:before="14"/>
              <w:ind w:left="56"/>
              <w:rPr>
                <w:ins w:id="6090" w:author="Aleksandra Roczek" w:date="2018-06-05T14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Zna i poprawnie używa bogate</w:t>
            </w:r>
            <w:ins w:id="6091" w:author="AgataGogołkiewicz" w:date="2018-05-20T13:50:00Z">
              <w:r w:rsidR="008062FB" w:rsidRPr="009C054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go</w:t>
              </w:r>
            </w:ins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del w:id="6092" w:author="AgataGogołkiewicz" w:date="2018-05-20T13:50:00Z">
              <w:r w:rsidRPr="009C0547" w:rsidDel="008062F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słownictwo </w:delText>
              </w:r>
            </w:del>
            <w:ins w:id="6093" w:author="AgataGogołkiewicz" w:date="2018-05-20T13:50:00Z">
              <w:r w:rsidR="008062FB" w:rsidRPr="009C054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słownictwa </w:t>
              </w:r>
            </w:ins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związane</w:t>
            </w:r>
            <w:ins w:id="6094" w:author="AgataGogołkiewicz" w:date="2018-05-20T13:50:00Z">
              <w:r w:rsidR="008062FB" w:rsidRPr="009C054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go</w:t>
              </w:r>
            </w:ins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tematycznie </w:t>
            </w:r>
          </w:p>
          <w:p w:rsidR="007B00B6" w:rsidRPr="009C0547" w:rsidRDefault="007C0483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z danym działem</w:t>
            </w:r>
            <w:ins w:id="6095" w:author="AgataGogołkiewicz" w:date="2018-05-20T13:50:00Z">
              <w:r w:rsidR="008062FB" w:rsidRPr="009C054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095A4E" w:rsidRPr="009C0547" w:rsidDel="00C32B61" w:rsidRDefault="00095A4E" w:rsidP="005E67DA">
            <w:pPr>
              <w:pStyle w:val="TableParagraph"/>
              <w:spacing w:before="14"/>
              <w:ind w:left="56"/>
              <w:rPr>
                <w:del w:id="6096" w:author="Aleksandra Roczek" w:date="2018-06-05T14:1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2C604D" w:rsidRPr="009C0547" w:rsidRDefault="00095A4E" w:rsidP="00C32B61">
            <w:pPr>
              <w:pStyle w:val="TableParagraph"/>
              <w:spacing w:before="14"/>
              <w:rPr>
                <w:ins w:id="6097" w:author="Aleksandra Roczek" w:date="2018-06-05T14:1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Poprawnie wykonuje zadania gramatyczne o wyższym stopniu trudności, związane ze stosowanie rzeczowników policzalnych </w:t>
            </w:r>
          </w:p>
          <w:p w:rsidR="00095A4E" w:rsidRPr="009C0547" w:rsidRDefault="00095A4E" w:rsidP="00C32B6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i niepoliczalnych o</w:t>
            </w:r>
            <w:del w:id="6098" w:author="AgataGogołkiewicz" w:date="2018-05-20T13:51:00Z">
              <w:r w:rsidRPr="009C0547" w:rsidDel="00645D5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p</w:delText>
              </w:r>
            </w:del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raz określników ilościowych</w:t>
            </w:r>
            <w:ins w:id="6099" w:author="AgataGogołkiewicz" w:date="2018-05-20T13:50:00Z">
              <w:r w:rsidR="008062FB" w:rsidRPr="009C054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Del="0064330F" w:rsidRDefault="007B00B6" w:rsidP="002C604D">
            <w:pPr>
              <w:pStyle w:val="TableParagraph"/>
              <w:ind w:left="57"/>
              <w:jc w:val="center"/>
              <w:rPr>
                <w:del w:id="6100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del w:id="6101" w:author="Aleksandra Roczek" w:date="2018-06-06T13:16:00Z">
              <w:r w:rsidRPr="009C0547" w:rsidDel="0064330F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:rsidR="007B00B6" w:rsidRPr="009C0547" w:rsidDel="0064330F" w:rsidRDefault="007B00B6" w:rsidP="002C604D">
            <w:pPr>
              <w:pStyle w:val="TableParagraph"/>
              <w:jc w:val="center"/>
              <w:rPr>
                <w:del w:id="6102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Del="0064330F" w:rsidRDefault="007B00B6" w:rsidP="002C604D">
            <w:pPr>
              <w:pStyle w:val="TableParagraph"/>
              <w:jc w:val="center"/>
              <w:rPr>
                <w:del w:id="6103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Del="0064330F" w:rsidRDefault="007B00B6" w:rsidP="002C604D">
            <w:pPr>
              <w:pStyle w:val="TableParagraph"/>
              <w:jc w:val="center"/>
              <w:rPr>
                <w:del w:id="6104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Del="0064330F" w:rsidRDefault="007B00B6" w:rsidP="002C604D">
            <w:pPr>
              <w:pStyle w:val="TableParagraph"/>
              <w:jc w:val="center"/>
              <w:rPr>
                <w:del w:id="6105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Del="0064330F" w:rsidRDefault="007B00B6" w:rsidP="002C604D">
            <w:pPr>
              <w:pStyle w:val="TableParagraph"/>
              <w:spacing w:before="113"/>
              <w:ind w:left="57"/>
              <w:jc w:val="center"/>
              <w:rPr>
                <w:del w:id="6106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del w:id="6107" w:author="Aleksandra Roczek" w:date="2018-06-06T13:16:00Z">
              <w:r w:rsidRPr="009C0547" w:rsidDel="0064330F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B00B6" w:rsidRPr="009C0547" w:rsidRDefault="007B00B6" w:rsidP="005E67DA">
            <w:pPr>
              <w:pStyle w:val="TableParagraph"/>
              <w:spacing w:before="5" w:line="204" w:lineRule="exact"/>
              <w:ind w:left="57" w:right="15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spacing w:before="6"/>
        <w:rPr>
          <w:rFonts w:eastAsia="Times New Roman" w:cs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1542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571178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2C604D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2C604D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C604D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2C604D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C604D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2C604D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C604D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2C604D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C604D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571178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</w:t>
            </w:r>
            <w:ins w:id="6108" w:author="Aleksandra Roczek" w:date="2018-06-05T14:14:00Z">
              <w:r w:rsidR="002C604D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                         </w:t>
              </w:r>
            </w:ins>
            <w:r w:rsidR="00571178" w:rsidRPr="002C604D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</w:t>
            </w:r>
            <w:r w:rsidR="00571178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5  </w:t>
            </w:r>
            <w:r w:rsidR="00571178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Family Ties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2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WRITING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C604D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C604D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C604D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C604D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C604D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C604D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C604D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C604D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C604D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2C604D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C604D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C604D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C604D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C604D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C604D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C604D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C604D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C604D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47132E" w:rsidTr="000772FA">
        <w:trPr>
          <w:trHeight w:hRule="exact" w:val="950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C604D" w:rsidRDefault="00373494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C604D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2C604D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</w:p>
          <w:p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D055F" w:rsidRPr="002C604D" w:rsidRDefault="004D055F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4D055F" w:rsidRPr="002C604D" w:rsidRDefault="000772FA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Rozumienie wypowiedzi</w:t>
            </w:r>
            <w:r w:rsidR="00157799"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ustnych</w:t>
            </w:r>
          </w:p>
          <w:p w:rsidR="00157799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del w:id="6109" w:author="AgataGogołkiewicz" w:date="2018-05-21T17:38:00Z">
              <w:r w:rsidRPr="002C604D" w:rsidDel="004026C2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 xml:space="preserve">  </w:delText>
              </w:r>
            </w:del>
          </w:p>
          <w:p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0772FA" w:rsidRPr="002C604D" w:rsidRDefault="000772FA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0772FA" w:rsidRPr="002C604D" w:rsidRDefault="000772FA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Przetwarzanie językowe</w:t>
            </w:r>
          </w:p>
          <w:p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Rozumienie tekstów pisemnych </w:t>
            </w:r>
          </w:p>
          <w:p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0772FA" w:rsidRPr="002C604D" w:rsidRDefault="000772FA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Współdziałanie w grupie</w:t>
            </w:r>
          </w:p>
          <w:p w:rsidR="004D055F" w:rsidRPr="002C604D" w:rsidRDefault="004D055F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B4832" w:rsidRPr="002C604D" w:rsidDel="002C604D" w:rsidRDefault="006B4832">
            <w:pPr>
              <w:pStyle w:val="TableParagraph"/>
              <w:ind w:left="56" w:right="689"/>
              <w:rPr>
                <w:del w:id="6110" w:author="Aleksandra Roczek" w:date="2018-06-05T14:21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B4832" w:rsidRPr="002C604D" w:rsidDel="002C604D" w:rsidRDefault="006B4832">
            <w:pPr>
              <w:pStyle w:val="TableParagraph"/>
              <w:ind w:left="56" w:right="689"/>
              <w:rPr>
                <w:del w:id="6111" w:author="Aleksandra Roczek" w:date="2018-06-05T14:21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2C604D" w:rsidRDefault="00373494" w:rsidP="002C604D">
            <w:pPr>
              <w:pStyle w:val="TableParagraph"/>
              <w:spacing w:before="137"/>
              <w:ind w:right="472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2C604D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  <w:r w:rsidRPr="002C604D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C604D" w:rsidRDefault="00373494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ins w:id="6112" w:author="AgataGogołkiewicz" w:date="2018-05-21T17:44:00Z">
              <w:r w:rsidR="004026C2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skrótów wyrazowych</w:t>
              </w:r>
            </w:ins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2C604D">
              <w:rPr>
                <w:rFonts w:eastAsia="Century Gothic"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problemy</w:t>
            </w:r>
            <w:r w:rsidRPr="002C604D">
              <w:rPr>
                <w:rFonts w:eastAsia="Century Gothic"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2C604D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zastosowaniem</w:t>
            </w:r>
            <w:r w:rsidRPr="002C604D">
              <w:rPr>
                <w:rFonts w:eastAsia="Century Gothic"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ins w:id="6113" w:author="AgataGogołkiewicz" w:date="2018-05-21T17:44:00Z">
              <w:r w:rsidR="004026C2" w:rsidRPr="002C604D">
                <w:rPr>
                  <w:rFonts w:eastAsia="Century Gothic" w:cstheme="minorHAnsi"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t xml:space="preserve">ich </w:t>
              </w:r>
            </w:ins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C604D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zdaniach</w:t>
            </w:r>
            <w:del w:id="6114" w:author="AgataGogołkiewicz" w:date="2018-05-21T17:44:00Z">
              <w:r w:rsidR="004D055F" w:rsidRPr="002C604D" w:rsidDel="004026C2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skrótów wyrazowych</w:delText>
              </w:r>
            </w:del>
            <w:r w:rsidR="004D055F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; wskazuje w zdaniach wyrazy, które można zapisać skrótam</w:t>
            </w:r>
            <w:ins w:id="6115" w:author="AgataGogołkiewicz" w:date="2018-05-20T13:53:00Z">
              <w:r w:rsidR="00E91729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i</w:t>
              </w:r>
            </w:ins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2C604D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ins w:id="6116" w:author="AgataGogołkiewicz" w:date="2018-05-20T13:53:00Z">
              <w:r w:rsidR="00E91729" w:rsidRPr="002C604D">
                <w:rPr>
                  <w:rFonts w:cstheme="minorHAnsi"/>
                  <w:color w:val="231F20"/>
                  <w:spacing w:val="19"/>
                  <w:w w:val="85"/>
                  <w:sz w:val="18"/>
                  <w:szCs w:val="18"/>
                  <w:lang w:val="pl-PL"/>
                </w:rPr>
                <w:t xml:space="preserve">ale </w:t>
              </w:r>
            </w:ins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del w:id="6117" w:author="AgataGogołkiewicz" w:date="2018-05-20T13:53:00Z">
              <w:r w:rsidRPr="002C604D" w:rsidDel="00E91729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jąc</w:delText>
              </w:r>
            </w:del>
            <w:r w:rsidRPr="002C604D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liczne</w:t>
            </w:r>
            <w:r w:rsidRPr="002C604D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2C604D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:rsidR="002C604D" w:rsidRDefault="00157799" w:rsidP="004D055F">
            <w:pPr>
              <w:pStyle w:val="TableParagraph"/>
              <w:spacing w:before="14" w:line="241" w:lineRule="auto"/>
              <w:ind w:left="56" w:right="206"/>
              <w:rPr>
                <w:ins w:id="6118" w:author="Aleksandra Roczek" w:date="2018-06-05T14:19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Uzupełnia tekst odpowiedzi na zaproszenie wyrazami z ramki, określa, w której części odpowiedzi znajdują się życzenia, a</w:t>
            </w:r>
            <w:r w:rsidR="00963DE3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le </w:t>
            </w:r>
          </w:p>
          <w:p w:rsidR="00157799" w:rsidRPr="002C604D" w:rsidRDefault="00963DE3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 zadaniach tych często popeł</w:t>
            </w:r>
            <w:r w:rsidR="00157799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119" w:author="AgataGogołkiewicz" w:date="2018-05-20T13:53:00Z">
              <w:r w:rsidR="00E91729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D055F" w:rsidRPr="002C604D" w:rsidRDefault="004D055F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4D055F" w:rsidRPr="002C604D" w:rsidRDefault="00157799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C604D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2C604D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2C604D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2C604D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treści</w:t>
            </w:r>
            <w:r w:rsidRPr="002C604D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nagrania; uzupełnia luki w tekście z pomocą kolegi</w:t>
            </w:r>
            <w:ins w:id="6120" w:author="AgataGogołkiewicz" w:date="2018-05-20T13:53:00Z">
              <w:r w:rsidR="00E91729" w:rsidRPr="002C604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="00CE29E1"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 przyporządkowuje nagrane życzenia do wydarzeń z ramki, popełniając błędy</w:t>
            </w:r>
            <w:ins w:id="6121" w:author="AgataGogołkiewicz" w:date="2018-05-20T13:53:00Z">
              <w:r w:rsidR="00E91729" w:rsidRPr="002C604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157799" w:rsidRPr="002C604D" w:rsidRDefault="00157799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B4832" w:rsidRPr="002C604D" w:rsidRDefault="006B4832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2C604D" w:rsidRDefault="006B4832" w:rsidP="006B4832">
            <w:pPr>
              <w:pStyle w:val="TableParagraph"/>
              <w:spacing w:before="14" w:line="241" w:lineRule="auto"/>
              <w:ind w:left="56" w:right="206"/>
              <w:rPr>
                <w:ins w:id="6122" w:author="Aleksandra Roczek" w:date="2018-06-05T14:2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Uzupełnia luki w tekście kartki z okazji urodzin, tłumacząc wskazane wyrazy </w:t>
            </w:r>
          </w:p>
          <w:p w:rsidR="006E0FAF" w:rsidRPr="002C604D" w:rsidRDefault="006B4832" w:rsidP="006B4832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języka polskiego na język angielski</w:t>
            </w:r>
            <w:r w:rsidR="00373494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="00373494" w:rsidRPr="002C604D">
              <w:rPr>
                <w:rFonts w:eastAsia="Century Gothic"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korzystając</w:t>
            </w:r>
            <w:r w:rsidR="00373494" w:rsidRPr="002C604D">
              <w:rPr>
                <w:rFonts w:eastAsia="Century Gothic"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ze</w:t>
            </w:r>
            <w:r w:rsidR="00373494" w:rsidRPr="002C604D">
              <w:rPr>
                <w:rFonts w:eastAsia="Century Gothic"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słownika;</w:t>
            </w:r>
            <w:r w:rsidR="00373494" w:rsidRPr="002C604D">
              <w:rPr>
                <w:rFonts w:eastAsia="Century Gothic"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C604D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2C604D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2C604D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6B4832" w:rsidRPr="002C604D" w:rsidRDefault="006B4832">
            <w:pPr>
              <w:pStyle w:val="TableParagraph"/>
              <w:spacing w:before="38" w:line="204" w:lineRule="exact"/>
              <w:ind w:left="57" w:right="67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:rsidR="006E0FAF" w:rsidRPr="002C604D" w:rsidRDefault="006B4832">
            <w:pPr>
              <w:pStyle w:val="TableParagraph"/>
              <w:spacing w:before="38" w:line="204" w:lineRule="exact"/>
              <w:ind w:left="57" w:right="6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>Określa, czy podane zdania są zgodne z treścią tekstu, czy nie, często popełniając błędy</w:t>
            </w:r>
            <w:r w:rsidR="00373494"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>.</w:t>
            </w:r>
          </w:p>
          <w:p w:rsidR="006E0FAF" w:rsidRPr="002C604D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C604D" w:rsidRDefault="006B4832">
            <w:pPr>
              <w:pStyle w:val="TableParagraph"/>
              <w:spacing w:line="204" w:lineRule="exact"/>
              <w:ind w:left="57" w:right="423"/>
              <w:jc w:val="both"/>
              <w:rPr>
                <w:ins w:id="6123" w:author="Aleksandra Roczek" w:date="2018-06-05T14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Sporządza listę wydarzeń, z </w:t>
            </w:r>
            <w:del w:id="6124" w:author="AgataGogołkiewicz" w:date="2018-05-20T13:54:00Z">
              <w:r w:rsidRPr="002C604D" w:rsidDel="00C475F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okazji</w:t>
            </w:r>
            <w:del w:id="6125" w:author="AgataGogołkiewicz" w:date="2018-05-20T13:58:00Z">
              <w:r w:rsidRPr="002C604D" w:rsidDel="007C172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których wysyłane są życzenia; </w:t>
            </w:r>
          </w:p>
          <w:p w:rsidR="006B4832" w:rsidRPr="002C604D" w:rsidRDefault="006B4832">
            <w:pPr>
              <w:pStyle w:val="TableParagraph"/>
              <w:spacing w:line="204" w:lineRule="exact"/>
              <w:ind w:left="57" w:right="423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zapisie tych wydarzeń </w:t>
            </w:r>
            <w:del w:id="6126" w:author="AgataGogołkiewicz" w:date="2018-05-20T14:38:00Z">
              <w:r w:rsidRPr="002C604D" w:rsidDel="006C6A7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127" w:author="AgataGogołkiewicz" w:date="2018-05-20T14:38:00Z">
              <w:r w:rsidR="006C6A71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 błędy</w:t>
            </w:r>
            <w:ins w:id="6128" w:author="AgataGogołkiewicz" w:date="2018-05-20T13:54:00Z">
              <w:r w:rsidR="00C475F6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B4832" w:rsidRPr="002C604D" w:rsidRDefault="006B4832">
            <w:pPr>
              <w:pStyle w:val="TableParagraph"/>
              <w:spacing w:line="204" w:lineRule="exact"/>
              <w:ind w:left="57" w:right="423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C604D" w:rsidRDefault="00373494">
            <w:pPr>
              <w:pStyle w:val="TableParagraph"/>
              <w:spacing w:before="38" w:line="204" w:lineRule="exact"/>
              <w:ind w:left="57" w:right="16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2C604D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2C604D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Pr="002C604D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wzoru,</w:t>
            </w:r>
            <w:r w:rsidRPr="002C604D">
              <w:rPr>
                <w:rFonts w:cstheme="minorHAnsi"/>
                <w:color w:val="231F20"/>
                <w:spacing w:val="27"/>
                <w:w w:val="93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pisze </w:t>
            </w:r>
            <w:r w:rsidR="000772FA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e-mail z gratulacjami i życzeniami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2C604D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C604D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2C604D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C604D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2C604D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2C604D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często</w:t>
            </w:r>
            <w:r w:rsidRPr="002C604D">
              <w:rPr>
                <w:rFonts w:cstheme="minorHAnsi"/>
                <w:color w:val="231F20"/>
                <w:spacing w:val="33"/>
                <w:w w:val="8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zakłócają</w:t>
            </w:r>
            <w:r w:rsidRPr="002C604D">
              <w:rPr>
                <w:rFonts w:cstheme="minorHAnsi"/>
                <w:color w:val="231F20"/>
                <w:spacing w:val="34"/>
                <w:w w:val="8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:rsidR="006E0FAF" w:rsidRPr="002C604D" w:rsidRDefault="006E0FAF">
            <w:pPr>
              <w:pStyle w:val="TableParagraph"/>
              <w:spacing w:before="38" w:line="204" w:lineRule="exact"/>
              <w:ind w:left="57" w:right="8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4D055F" w:rsidRPr="002C604D" w:rsidDel="002C604D" w:rsidRDefault="004D055F" w:rsidP="004D055F">
            <w:pPr>
              <w:pStyle w:val="TableParagraph"/>
              <w:spacing w:before="14" w:line="241" w:lineRule="auto"/>
              <w:ind w:left="56" w:right="206"/>
              <w:rPr>
                <w:del w:id="6129" w:author="Aleksandra Roczek" w:date="2018-06-05T14:20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znaczenie podanych skrótów,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del w:id="6130" w:author="AgataGogołkiewicz" w:date="2018-05-20T13:54:00Z">
              <w:r w:rsidRPr="002C604D" w:rsidDel="00C475F6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wskazuje w zdaniach wyrazy, które można zapisać skrótami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2C604D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2C604D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2C604D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  <w:ins w:id="6131" w:author="Aleksandra Roczek" w:date="2018-06-05T14:20:00Z">
              <w:r w:rsid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2C604D" w:rsidRDefault="00157799" w:rsidP="002C604D">
            <w:pPr>
              <w:pStyle w:val="TableParagraph"/>
              <w:spacing w:before="14" w:line="241" w:lineRule="auto"/>
              <w:ind w:left="56" w:right="206"/>
              <w:rPr>
                <w:ins w:id="6132" w:author="Aleksandra Roczek" w:date="2018-06-05T14:20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Uzupełnia tekst odpowiedzi na zaproszenie wyrazami z ramki, określa, w której części odpowiedzi znajdują się życze</w:t>
            </w:r>
            <w:r w:rsidR="00963DE3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nia, ale </w:t>
            </w:r>
          </w:p>
          <w:p w:rsidR="00157799" w:rsidRPr="002C604D" w:rsidRDefault="00963DE3" w:rsidP="002C604D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 zadaniach tych</w:t>
            </w:r>
            <w:del w:id="6133" w:author="AgataGogołkiewicz" w:date="2018-05-20T13:54:00Z">
              <w:r w:rsidRPr="002C604D" w:rsidDel="0020498C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</w:t>
            </w:r>
            <w:r w:rsidR="00157799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134" w:author="AgataGogołkiewicz" w:date="2018-05-20T13:54:00Z">
              <w:r w:rsidR="0020498C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2C604D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C604D" w:rsidRDefault="002C604D">
            <w:pPr>
              <w:pStyle w:val="TableParagraph"/>
              <w:spacing w:line="204" w:lineRule="exact"/>
              <w:ind w:left="56" w:right="476"/>
              <w:rPr>
                <w:ins w:id="6135" w:author="Aleksandra Roczek" w:date="2018-06-05T14:2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4D055F" w:rsidRPr="002C604D" w:rsidRDefault="00157799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2C604D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2C604D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rozumie nagranie: uzupełnia luki w tekście, </w:t>
            </w:r>
            <w:r w:rsidR="00CE29E1"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przyporządkowuje nagrane życzenia do wydarzeń z ramki,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popełniając błędy</w:t>
            </w:r>
            <w:ins w:id="6136" w:author="AgataGogołkiewicz" w:date="2018-05-20T13:54:00Z">
              <w:r w:rsidR="0020498C" w:rsidRPr="002C604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772FA" w:rsidRPr="002C604D" w:rsidRDefault="000772FA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C604D" w:rsidRDefault="002C604D">
            <w:pPr>
              <w:pStyle w:val="TableParagraph"/>
              <w:spacing w:line="204" w:lineRule="exact"/>
              <w:ind w:left="56" w:right="476"/>
              <w:rPr>
                <w:ins w:id="6137" w:author="Aleksandra Roczek" w:date="2018-06-05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2C604D" w:rsidRDefault="006B4832" w:rsidP="002C604D">
            <w:pPr>
              <w:pStyle w:val="TableParagraph"/>
              <w:spacing w:line="204" w:lineRule="exact"/>
              <w:ind w:right="476"/>
              <w:rPr>
                <w:ins w:id="6138" w:author="Aleksandra Roczek" w:date="2018-06-05T14:2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Uzupełnia luki w tekście kartki </w:t>
            </w:r>
          </w:p>
          <w:p w:rsidR="004D055F" w:rsidRPr="002C604D" w:rsidRDefault="006B4832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okazji urodzin, tłumacząc wskazane wyrazy z języka polskiego na język angielski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Pr="002C604D">
              <w:rPr>
                <w:rFonts w:eastAsia="Century Gothic"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C604D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 </w:t>
            </w:r>
            <w:r w:rsidRPr="002C604D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6139" w:author="AgataGogołkiewicz" w:date="2018-05-20T13:55:00Z">
              <w:r w:rsidR="0020498C" w:rsidRPr="002C604D">
                <w:rPr>
                  <w:rFonts w:eastAsia="Century Gothic"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4832" w:rsidRPr="002C604D" w:rsidRDefault="006B4832" w:rsidP="006B4832">
            <w:pPr>
              <w:pStyle w:val="TableParagraph"/>
              <w:spacing w:before="38" w:line="204" w:lineRule="exact"/>
              <w:ind w:left="57" w:right="67"/>
              <w:rPr>
                <w:rFonts w:cstheme="minorHAnsi"/>
                <w:color w:val="231F20"/>
                <w:sz w:val="18"/>
                <w:szCs w:val="18"/>
                <w:lang w:val="pl-PL"/>
              </w:rPr>
            </w:pPr>
          </w:p>
          <w:p w:rsidR="006B4832" w:rsidRPr="002C604D" w:rsidRDefault="006B4832" w:rsidP="002C604D">
            <w:pPr>
              <w:pStyle w:val="TableParagraph"/>
              <w:spacing w:before="38" w:line="204" w:lineRule="exact"/>
              <w:ind w:right="6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>Określa, czy podane zdania są zgodne z treścią tekstu, czy nie, popełniając błędy.</w:t>
            </w:r>
          </w:p>
          <w:p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772FA" w:rsidRPr="002C604D" w:rsidDel="002C604D" w:rsidRDefault="000772FA" w:rsidP="006B4832">
            <w:pPr>
              <w:pStyle w:val="TableParagraph"/>
              <w:spacing w:line="204" w:lineRule="exact"/>
              <w:ind w:left="57" w:right="423"/>
              <w:jc w:val="both"/>
              <w:rPr>
                <w:del w:id="6140" w:author="Aleksandra Roczek" w:date="2018-06-05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C604D" w:rsidRDefault="006B4832" w:rsidP="002C604D">
            <w:pPr>
              <w:pStyle w:val="TableParagraph"/>
              <w:spacing w:line="204" w:lineRule="exact"/>
              <w:ind w:right="423"/>
              <w:jc w:val="both"/>
              <w:rPr>
                <w:ins w:id="6141" w:author="Aleksandra Roczek" w:date="2018-06-05T14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Sporządza listę wydarzeń, z</w:t>
            </w:r>
            <w:del w:id="6142" w:author="AgataGogołkiewicz" w:date="2018-05-20T13:55:00Z">
              <w:r w:rsidRPr="002C604D" w:rsidDel="00C702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okazji</w:t>
            </w:r>
            <w:del w:id="6143" w:author="AgataGogołkiewicz" w:date="2018-05-20T13:58:00Z">
              <w:r w:rsidRPr="002C604D" w:rsidDel="007C172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których wysyłane są życzenia; </w:t>
            </w:r>
          </w:p>
          <w:p w:rsidR="006B4832" w:rsidRPr="002C604D" w:rsidRDefault="006B4832" w:rsidP="006B4832">
            <w:pPr>
              <w:pStyle w:val="TableParagraph"/>
              <w:spacing w:line="204" w:lineRule="exact"/>
              <w:ind w:left="57" w:right="423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zapisie tych wydarzeń </w:t>
            </w:r>
            <w:del w:id="6144" w:author="AgataGogołkiewicz" w:date="2018-05-20T14:38:00Z">
              <w:r w:rsidRPr="002C604D" w:rsidDel="006C6A7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145" w:author="AgataGogołkiewicz" w:date="2018-05-20T14:38:00Z">
              <w:r w:rsidR="006C6A71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6146" w:author="AgataGogołkiewicz" w:date="2018-05-20T13:55:00Z">
              <w:r w:rsidR="00C70204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C604D" w:rsidDel="002C604D" w:rsidRDefault="006E0FAF" w:rsidP="000772FA">
            <w:pPr>
              <w:pStyle w:val="TableParagraph"/>
              <w:spacing w:before="38" w:line="204" w:lineRule="exact"/>
              <w:ind w:left="57" w:right="314"/>
              <w:rPr>
                <w:del w:id="6147" w:author="Aleksandra Roczek" w:date="2018-06-05T14:21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C604D" w:rsidRDefault="00373494" w:rsidP="002C604D">
            <w:pPr>
              <w:pStyle w:val="TableParagraph"/>
              <w:spacing w:line="204" w:lineRule="exact"/>
              <w:ind w:right="274"/>
              <w:rPr>
                <w:ins w:id="6148" w:author="Aleksandra Roczek" w:date="2018-06-05T14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2C604D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="000772FA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e-mail </w:t>
            </w:r>
          </w:p>
          <w:p w:rsidR="006E0FAF" w:rsidRPr="002C604D" w:rsidRDefault="000772FA">
            <w:pPr>
              <w:pStyle w:val="TableParagraph"/>
              <w:spacing w:line="204" w:lineRule="exact"/>
              <w:ind w:left="57" w:right="27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gratulacjami i życzeniami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2C604D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C604D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2C604D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="00373494" w:rsidRPr="002C604D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="00373494" w:rsidRPr="002C604D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mogą</w:t>
            </w:r>
            <w:r w:rsidR="00373494" w:rsidRPr="002C604D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del w:id="6149" w:author="AgataGogołkiewicz" w:date="2018-05-20T13:55:00Z">
              <w:r w:rsidR="00373494" w:rsidRPr="002C604D" w:rsidDel="00C702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="00373494" w:rsidRPr="002C604D" w:rsidDel="00C70204">
                <w:rPr>
                  <w:rFonts w:cstheme="minorHAnsi"/>
                  <w:color w:val="231F20"/>
                  <w:spacing w:val="-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częściowo</w:t>
            </w:r>
            <w:r w:rsidR="00373494" w:rsidRPr="002C604D">
              <w:rPr>
                <w:rFonts w:cstheme="minorHAnsi"/>
                <w:color w:val="231F20"/>
                <w:spacing w:val="23"/>
                <w:w w:val="84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zakłócać</w:t>
            </w:r>
            <w:r w:rsidR="00373494" w:rsidRPr="002C604D">
              <w:rPr>
                <w:rFonts w:cstheme="minorHAnsi"/>
                <w:color w:val="231F20"/>
                <w:spacing w:val="38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:rsidR="006E0FAF" w:rsidRPr="002C604D" w:rsidRDefault="006E0FAF">
            <w:pPr>
              <w:pStyle w:val="TableParagraph"/>
              <w:spacing w:line="204" w:lineRule="exact"/>
              <w:ind w:left="57" w:right="36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4D055F" w:rsidRPr="002C604D" w:rsidDel="002C604D" w:rsidRDefault="004D055F" w:rsidP="004D055F">
            <w:pPr>
              <w:pStyle w:val="TableParagraph"/>
              <w:spacing w:before="14" w:line="241" w:lineRule="auto"/>
              <w:ind w:left="56" w:right="206"/>
              <w:rPr>
                <w:del w:id="6150" w:author="Aleksandra Roczek" w:date="2018-06-05T14:20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znaczenie podanych skrótów,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del w:id="6151" w:author="AgataGogołkiewicz" w:date="2018-05-20T13:55:00Z">
              <w:r w:rsidRPr="002C604D" w:rsidDel="00C70204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wskazuje w zdaniach wyrazy, które można zapisać skrótami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2C604D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2C604D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nieliczne </w:t>
            </w:r>
            <w:r w:rsidRPr="002C604D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2C604D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  <w:ins w:id="6152" w:author="Aleksandra Roczek" w:date="2018-06-05T14:20:00Z">
              <w:r w:rsid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2C604D" w:rsidRDefault="00157799" w:rsidP="002C604D">
            <w:pPr>
              <w:pStyle w:val="TableParagraph"/>
              <w:spacing w:before="14" w:line="241" w:lineRule="auto"/>
              <w:ind w:left="56" w:right="206"/>
              <w:rPr>
                <w:ins w:id="6153" w:author="Aleksandra Roczek" w:date="2018-06-05T14:20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Uzupełnia tekst odpowiedzi na zaproszenie wyrazami z ramki, określa, w której części odpowiedzi znajdują się życzenia,</w:t>
            </w:r>
            <w:r w:rsidR="00963DE3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ale </w:t>
            </w:r>
          </w:p>
          <w:p w:rsidR="00157799" w:rsidRPr="002C604D" w:rsidRDefault="00963DE3" w:rsidP="00157799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 zadaniach tych może popełnić</w:t>
            </w:r>
            <w:r w:rsidR="00157799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drobne błędy</w:t>
            </w:r>
            <w:ins w:id="6154" w:author="AgataGogołkiewicz" w:date="2018-05-20T13:56:00Z">
              <w:r w:rsidR="00E96DB4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r w:rsidR="00157799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4D055F" w:rsidRPr="002C604D" w:rsidRDefault="004D055F" w:rsidP="004D055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>
            <w:pPr>
              <w:pStyle w:val="TableParagraph"/>
              <w:spacing w:before="22" w:line="204" w:lineRule="exact"/>
              <w:ind w:left="56" w:right="20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C604D" w:rsidRDefault="00157799">
            <w:pPr>
              <w:pStyle w:val="TableParagraph"/>
              <w:spacing w:before="1"/>
              <w:rPr>
                <w:ins w:id="6155" w:author="Aleksandra Roczek" w:date="2018-06-05T14:2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Rozumie nagranie;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uzupełnia luki </w:t>
            </w:r>
          </w:p>
          <w:p w:rsidR="006E0FAF" w:rsidRPr="002C604D" w:rsidRDefault="00157799">
            <w:pPr>
              <w:pStyle w:val="TableParagraph"/>
              <w:spacing w:before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 tekście</w:t>
            </w:r>
            <w:r w:rsidR="00CE29E1"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del w:id="6156" w:author="AgataGogołkiewicz" w:date="2018-05-20T13:56:00Z">
              <w:r w:rsidR="00CE29E1" w:rsidRPr="002C604D" w:rsidDel="00E96DB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CE29E1"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przyporządkowuje nagrane życzenia do wydarzeń z ramki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 popełniając drobne błędy</w:t>
            </w:r>
            <w:ins w:id="6157" w:author="AgataGogołkiewicz" w:date="2018-05-20T13:56:00Z">
              <w:r w:rsidR="00025E04" w:rsidRPr="002C604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157799" w:rsidRPr="002C604D" w:rsidRDefault="00157799">
            <w:pPr>
              <w:pStyle w:val="TableParagraph"/>
              <w:spacing w:before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157799" w:rsidRPr="002C604D" w:rsidRDefault="00157799">
            <w:pPr>
              <w:pStyle w:val="TableParagraph"/>
              <w:spacing w:before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0772FA" w:rsidRPr="002C604D" w:rsidRDefault="000772FA">
            <w:pPr>
              <w:pStyle w:val="TableParagraph"/>
              <w:spacing w:before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0772FA" w:rsidRPr="002C604D" w:rsidRDefault="000772FA">
            <w:pPr>
              <w:pStyle w:val="TableParagraph"/>
              <w:spacing w:before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150610" w:rsidRDefault="006B4832">
            <w:pPr>
              <w:pStyle w:val="TableParagraph"/>
              <w:spacing w:before="1"/>
              <w:rPr>
                <w:ins w:id="6158" w:author="Aleksandra Roczek" w:date="2018-06-05T14:2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Uzupełnia luki w tekście kartki z okazji urodzin, tłumacząc wskazane wyrazy </w:t>
            </w:r>
          </w:p>
          <w:p w:rsidR="00157799" w:rsidRPr="002C604D" w:rsidRDefault="006B4832">
            <w:pPr>
              <w:pStyle w:val="TableParagraph"/>
              <w:spacing w:before="1"/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języka polskiego na język angielski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Pr="002C604D">
              <w:rPr>
                <w:rFonts w:eastAsia="Century Gothic"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korzystając</w:t>
            </w:r>
            <w:r w:rsidRPr="002C604D">
              <w:rPr>
                <w:rFonts w:eastAsia="Century Gothic"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ze</w:t>
            </w:r>
            <w:r w:rsidRPr="002C604D">
              <w:rPr>
                <w:rFonts w:eastAsia="Century Gothic"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słownika;</w:t>
            </w:r>
            <w:r w:rsidRPr="002C604D">
              <w:rPr>
                <w:rFonts w:eastAsia="Century Gothic" w:cstheme="minorHAnsi"/>
                <w:color w:val="231F20"/>
                <w:w w:val="92"/>
                <w:sz w:val="18"/>
                <w:szCs w:val="18"/>
                <w:lang w:val="pl-PL"/>
              </w:rPr>
              <w:t xml:space="preserve"> sporadycznie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C604D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6159" w:author="AgataGogołkiewicz" w:date="2018-05-20T13:56:00Z">
              <w:r w:rsidR="00025E04" w:rsidRPr="002C604D">
                <w:rPr>
                  <w:rFonts w:eastAsia="Century Gothic"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B4832" w:rsidRPr="002C604D" w:rsidRDefault="006B4832">
            <w:pPr>
              <w:pStyle w:val="TableParagraph"/>
              <w:spacing w:before="1"/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:rsidR="006B4832" w:rsidRPr="002C604D" w:rsidRDefault="006B4832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B4832" w:rsidRPr="002C604D" w:rsidRDefault="006B4832">
            <w:pPr>
              <w:pStyle w:val="TableParagraph"/>
              <w:spacing w:line="204" w:lineRule="exact"/>
              <w:ind w:left="56" w:right="9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>Określa, czy podane zdania są zgodne z treścią tekstu, czy nie, popełniając nieliczne błędy</w:t>
            </w:r>
            <w:ins w:id="6160" w:author="AgataGogołkiewicz" w:date="2018-05-20T13:56:00Z">
              <w:r w:rsidR="00025E04" w:rsidRPr="002C604D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B4832" w:rsidRPr="002C604D" w:rsidRDefault="006B4832">
            <w:pPr>
              <w:pStyle w:val="TableParagraph"/>
              <w:spacing w:line="204" w:lineRule="exact"/>
              <w:ind w:left="56" w:right="9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4832" w:rsidRPr="002C604D" w:rsidRDefault="006B4832" w:rsidP="006B4832">
            <w:pPr>
              <w:pStyle w:val="TableParagraph"/>
              <w:spacing w:line="204" w:lineRule="exact"/>
              <w:ind w:left="57" w:right="423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Na ogół poprawnie </w:t>
            </w:r>
            <w:r w:rsidR="00D858E8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porządza listę wydarzeń, z </w:t>
            </w:r>
            <w:del w:id="6161" w:author="AgataGogołkiewicz" w:date="2018-05-20T13:56:00Z">
              <w:r w:rsidRPr="002C604D" w:rsidDel="00025E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okazji</w:t>
            </w:r>
            <w:del w:id="6162" w:author="AgataGogołkiewicz" w:date="2018-05-20T13:57:00Z">
              <w:r w:rsidRPr="002C604D" w:rsidDel="007C172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których wysyłane są życzenia</w:t>
            </w:r>
            <w:ins w:id="6163" w:author="AgataGogołkiewicz" w:date="2018-05-20T13:56:00Z">
              <w:r w:rsidR="00025E04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B4832" w:rsidRPr="002C604D" w:rsidRDefault="006B4832">
            <w:pPr>
              <w:pStyle w:val="TableParagraph"/>
              <w:spacing w:line="204" w:lineRule="exact"/>
              <w:ind w:left="56" w:right="9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C604D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150610" w:rsidRDefault="00373494" w:rsidP="00025E04">
            <w:pPr>
              <w:pStyle w:val="TableParagraph"/>
              <w:spacing w:line="204" w:lineRule="exact"/>
              <w:ind w:left="57" w:right="340"/>
              <w:rPr>
                <w:ins w:id="6164" w:author="Aleksandra Roczek" w:date="2018-06-05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2C604D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="000772FA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e-mail </w:t>
            </w:r>
          </w:p>
          <w:p w:rsidR="006E0FAF" w:rsidRPr="002C604D" w:rsidDel="00025E04" w:rsidRDefault="000772FA">
            <w:pPr>
              <w:pStyle w:val="TableParagraph"/>
              <w:spacing w:line="204" w:lineRule="exact"/>
              <w:ind w:left="57" w:right="340"/>
              <w:rPr>
                <w:del w:id="6165" w:author="AgataGogołkiewicz" w:date="2018-05-20T13:56:00Z"/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gratulacjami i życzeniami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może</w:t>
            </w:r>
            <w:ins w:id="6166" w:author="AgataGogołkiewicz" w:date="2018-05-20T13:56:00Z">
              <w:r w:rsidR="00025E04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2C604D" w:rsidRDefault="00373494" w:rsidP="00025E04">
            <w:pPr>
              <w:pStyle w:val="TableParagraph"/>
              <w:spacing w:line="204" w:lineRule="exact"/>
              <w:ind w:left="57" w:right="3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popełniać</w:t>
            </w:r>
            <w:r w:rsidRPr="002C604D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C604D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2C604D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2C604D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2C604D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2C604D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one</w:t>
            </w:r>
            <w:r w:rsidRPr="002C604D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komunikacji.</w:t>
            </w:r>
          </w:p>
          <w:p w:rsidR="006E0FAF" w:rsidRPr="002C604D" w:rsidRDefault="006E0FAF">
            <w:pPr>
              <w:pStyle w:val="TableParagraph"/>
              <w:spacing w:line="204" w:lineRule="exact"/>
              <w:ind w:left="57" w:right="8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4D055F" w:rsidRPr="002C604D" w:rsidDel="002C604D" w:rsidRDefault="004D055F">
            <w:pPr>
              <w:pStyle w:val="TableParagraph"/>
              <w:spacing w:line="241" w:lineRule="auto"/>
              <w:ind w:left="57" w:right="372"/>
              <w:rPr>
                <w:del w:id="6167" w:author="Aleksandra Roczek" w:date="2018-06-05T14:20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znaczenie podanych skrótów i poprawnie wskazuje w zdaniach wyrazy, które można zapisać skrótami</w:t>
            </w:r>
            <w:ins w:id="6168" w:author="AgataGogołkiewicz" w:date="2018-05-20T13:57:00Z">
              <w:r w:rsidR="00025E04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ins w:id="6169" w:author="Aleksandra Roczek" w:date="2018-06-05T14:20:00Z">
              <w:r w:rsid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157799" w:rsidRPr="002C604D" w:rsidRDefault="00157799" w:rsidP="002C604D">
            <w:pPr>
              <w:pStyle w:val="TableParagraph"/>
              <w:spacing w:line="241" w:lineRule="auto"/>
              <w:ind w:left="57" w:right="372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Bezbłędnie uzupełnia tekst odpowiedzi na zaproszenie wyrazami z ramki oraz określa, w której części odpowiedzi znajdują się życzenia</w:t>
            </w:r>
            <w:ins w:id="6170" w:author="AgataGogołkiewicz" w:date="2018-05-20T13:57:00Z">
              <w:r w:rsidR="00025E04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D055F" w:rsidRPr="002C604D" w:rsidRDefault="004D055F">
            <w:pPr>
              <w:pStyle w:val="TableParagraph"/>
              <w:spacing w:line="241" w:lineRule="auto"/>
              <w:ind w:left="57" w:right="372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D055F" w:rsidRPr="002C604D" w:rsidRDefault="004D055F">
            <w:pPr>
              <w:pStyle w:val="TableParagraph"/>
              <w:spacing w:line="241" w:lineRule="auto"/>
              <w:ind w:left="57" w:right="372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D055F" w:rsidRPr="002C604D" w:rsidRDefault="004D055F">
            <w:pPr>
              <w:pStyle w:val="TableParagraph"/>
              <w:spacing w:line="241" w:lineRule="auto"/>
              <w:ind w:left="57" w:right="372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57799" w:rsidRPr="002C604D" w:rsidRDefault="00157799">
            <w:pPr>
              <w:pStyle w:val="TableParagraph"/>
              <w:spacing w:line="241" w:lineRule="auto"/>
              <w:ind w:left="57" w:right="37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D055F" w:rsidRPr="002C604D" w:rsidRDefault="00157799">
            <w:pPr>
              <w:pStyle w:val="TableParagraph"/>
              <w:spacing w:line="241" w:lineRule="auto"/>
              <w:ind w:left="57" w:right="37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Rozumie nagranie i bezbłędnie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 luki w tekście</w:t>
            </w:r>
            <w:r w:rsidR="00CE29E1"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oraz przyporządkowuje nagrane życzenia do wydarzeń z ramki</w:t>
            </w:r>
            <w:ins w:id="6171" w:author="AgataGogołkiewicz" w:date="2018-05-20T13:57:00Z">
              <w:r w:rsidR="00025E04" w:rsidRPr="002C604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6B4832" w:rsidRPr="002C604D" w:rsidRDefault="006B4832">
            <w:pPr>
              <w:pStyle w:val="TableParagraph"/>
              <w:spacing w:line="241" w:lineRule="auto"/>
              <w:ind w:left="57" w:right="37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B4832" w:rsidRPr="002C604D" w:rsidRDefault="006B4832">
            <w:pPr>
              <w:pStyle w:val="TableParagraph"/>
              <w:spacing w:line="241" w:lineRule="auto"/>
              <w:ind w:left="57" w:right="37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2C604D" w:rsidRDefault="002C604D" w:rsidP="006B4832">
            <w:pPr>
              <w:pStyle w:val="TableParagraph"/>
              <w:spacing w:line="241" w:lineRule="auto"/>
              <w:ind w:left="57" w:right="372"/>
              <w:rPr>
                <w:ins w:id="6172" w:author="Aleksandra Roczek" w:date="2018-06-05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2C604D" w:rsidRDefault="002C604D" w:rsidP="006B4832">
            <w:pPr>
              <w:pStyle w:val="TableParagraph"/>
              <w:spacing w:line="241" w:lineRule="auto"/>
              <w:ind w:left="57" w:right="372"/>
              <w:rPr>
                <w:ins w:id="6173" w:author="Aleksandra Roczek" w:date="2018-06-05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6E0FAF" w:rsidRPr="002C604D" w:rsidRDefault="006B4832" w:rsidP="002C604D">
            <w:pPr>
              <w:pStyle w:val="TableParagraph"/>
              <w:spacing w:line="241" w:lineRule="auto"/>
              <w:ind w:right="372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Poprawnie zupełnia luki w tekście kartki z okazji urodzin, tłumacząc wskazane wyrazy z języka polskiego na język angielski</w:t>
            </w:r>
            <w:ins w:id="6174" w:author="AgataGogołkiewicz" w:date="2018-05-20T13:57:00Z">
              <w:r w:rsidR="007C172C" w:rsidRPr="002C604D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6B4832" w:rsidRPr="002C604D" w:rsidRDefault="006B4832" w:rsidP="006B4832">
            <w:pPr>
              <w:pStyle w:val="TableParagraph"/>
              <w:spacing w:line="241" w:lineRule="auto"/>
              <w:ind w:left="57" w:right="372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6B4832" w:rsidRPr="002C604D" w:rsidRDefault="006B4832" w:rsidP="006B4832">
            <w:pPr>
              <w:pStyle w:val="TableParagraph"/>
              <w:spacing w:line="241" w:lineRule="auto"/>
              <w:ind w:left="57" w:right="37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C604D" w:rsidRDefault="002C604D">
            <w:pPr>
              <w:pStyle w:val="TableParagraph"/>
              <w:spacing w:line="204" w:lineRule="exact"/>
              <w:ind w:left="57" w:right="314"/>
              <w:rPr>
                <w:ins w:id="6175" w:author="Aleksandra Roczek" w:date="2018-06-05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C604D" w:rsidRDefault="00373494">
            <w:pPr>
              <w:pStyle w:val="TableParagraph"/>
              <w:spacing w:line="204" w:lineRule="exact"/>
              <w:ind w:left="57" w:right="314"/>
              <w:rPr>
                <w:ins w:id="6176" w:author="Aleksandra Roczek" w:date="2018-06-05T14:20:00Z"/>
                <w:rFonts w:cstheme="minorHAnsi"/>
                <w:color w:val="231F2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C604D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2C604D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2C604D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="006B4832"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określa, </w:t>
            </w:r>
          </w:p>
          <w:p w:rsidR="002C604D" w:rsidRDefault="006B4832">
            <w:pPr>
              <w:pStyle w:val="TableParagraph"/>
              <w:spacing w:line="204" w:lineRule="exact"/>
              <w:ind w:left="57" w:right="314"/>
              <w:rPr>
                <w:ins w:id="6177" w:author="Aleksandra Roczek" w:date="2018-06-05T14:20:00Z"/>
                <w:rFonts w:cstheme="minorHAnsi"/>
                <w:color w:val="231F2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czy podane zdania są zgodne </w:t>
            </w:r>
          </w:p>
          <w:p w:rsidR="006E0FAF" w:rsidRPr="002C604D" w:rsidRDefault="006B4832">
            <w:pPr>
              <w:pStyle w:val="TableParagraph"/>
              <w:spacing w:line="204" w:lineRule="exact"/>
              <w:ind w:left="57" w:right="3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>z treścią tekstu, czy nie</w:t>
            </w:r>
            <w:ins w:id="6178" w:author="AgataGogołkiewicz" w:date="2018-05-20T13:57:00Z">
              <w:r w:rsidR="007C172C" w:rsidRPr="002C604D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0772FA" w:rsidRPr="002C604D" w:rsidDel="002C604D" w:rsidRDefault="000772FA" w:rsidP="00D858E8">
            <w:pPr>
              <w:pStyle w:val="TableParagraph"/>
              <w:spacing w:line="204" w:lineRule="exact"/>
              <w:ind w:left="57" w:right="423"/>
              <w:jc w:val="both"/>
              <w:rPr>
                <w:del w:id="6179" w:author="Aleksandra Roczek" w:date="2018-06-05T14:21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858E8" w:rsidRPr="002C604D" w:rsidRDefault="00D858E8" w:rsidP="002C604D">
            <w:pPr>
              <w:pStyle w:val="TableParagraph"/>
              <w:spacing w:line="204" w:lineRule="exact"/>
              <w:ind w:right="42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ins w:id="6180" w:author="Aleksandra Roczek" w:date="2018-06-05T14:20:00Z">
              <w:r w:rsid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6181" w:author="Aleksandra Roczek" w:date="2018-06-05T14:20:00Z">
              <w:r w:rsidRPr="002C604D" w:rsidDel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sporządza listę wydarzeń, z  okazji</w:t>
            </w:r>
            <w:del w:id="6182" w:author="AgataGogołkiewicz" w:date="2018-05-20T13:57:00Z">
              <w:r w:rsidRPr="002C604D" w:rsidDel="007C172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których wysyłane są życzenia</w:t>
            </w:r>
            <w:ins w:id="6183" w:author="AgataGogołkiewicz" w:date="2018-05-20T13:57:00Z">
              <w:r w:rsidR="007C172C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2C604D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C604D" w:rsidRDefault="00373494" w:rsidP="002C604D">
            <w:pPr>
              <w:pStyle w:val="TableParagraph"/>
              <w:spacing w:line="204" w:lineRule="exact"/>
              <w:ind w:right="296"/>
              <w:rPr>
                <w:ins w:id="6184" w:author="Aleksandra Roczek" w:date="2018-06-05T14:20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2C604D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C604D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2C604D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2C604D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:rsidR="006E0FAF" w:rsidRPr="002C604D" w:rsidRDefault="000772FA" w:rsidP="002C604D">
            <w:pPr>
              <w:pStyle w:val="TableParagraph"/>
              <w:spacing w:line="204" w:lineRule="exact"/>
              <w:ind w:right="2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e-mail z gratulacjami i życzeniami</w:t>
            </w:r>
            <w:ins w:id="6185" w:author="AgataGogołkiewicz" w:date="2018-05-20T13:58:00Z">
              <w:r w:rsidR="007C172C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2C604D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>
            <w:pPr>
              <w:pStyle w:val="TableParagraph"/>
              <w:spacing w:line="204" w:lineRule="exact"/>
              <w:ind w:left="57" w:right="7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C604D" w:rsidDel="007C172C" w:rsidRDefault="00373494">
            <w:pPr>
              <w:pStyle w:val="TableParagraph"/>
              <w:spacing w:before="14" w:line="206" w:lineRule="exact"/>
              <w:ind w:left="56"/>
              <w:rPr>
                <w:del w:id="6186" w:author="AgataGogołkiewicz" w:date="2018-05-20T13:58:00Z"/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2C604D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2C604D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</w:t>
            </w:r>
            <w:r w:rsidRPr="002C604D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zdań</w:t>
            </w:r>
            <w:ins w:id="6187" w:author="AgataGogołkiewicz" w:date="2018-05-20T13:58:00Z">
              <w:r w:rsidR="007C172C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2C604D" w:rsidRDefault="00373494" w:rsidP="007C172C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2C604D">
              <w:rPr>
                <w:rFonts w:eastAsia="Century Gothic" w:cstheme="minorHAnsi"/>
                <w:color w:val="231F20"/>
                <w:spacing w:val="-16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użyciem</w:t>
            </w:r>
            <w:r w:rsidR="004D055F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 skrótów wyrazowych</w:t>
            </w:r>
            <w:r w:rsidR="00157799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 oraz wyrażeń stosowanych przy składaniu życzeń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.</w:t>
            </w:r>
          </w:p>
          <w:p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>
            <w:pPr>
              <w:pStyle w:val="TableParagraph"/>
              <w:spacing w:before="10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>
            <w:pPr>
              <w:pStyle w:val="TableParagraph"/>
              <w:spacing w:before="93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6188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6189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2C604D" w:rsidDel="0064330F" w:rsidRDefault="006E0FAF" w:rsidP="002C604D">
            <w:pPr>
              <w:pStyle w:val="TableParagraph"/>
              <w:jc w:val="center"/>
              <w:rPr>
                <w:del w:id="6190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 w:rsidP="002C604D">
            <w:pPr>
              <w:pStyle w:val="TableParagraph"/>
              <w:spacing w:before="113"/>
              <w:ind w:left="57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6191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6192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2C604D" w:rsidDel="0064330F" w:rsidRDefault="006E0FAF" w:rsidP="00150610">
            <w:pPr>
              <w:pStyle w:val="TableParagraph"/>
              <w:jc w:val="center"/>
              <w:rPr>
                <w:del w:id="6193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C604D" w:rsidRDefault="006E0FAF" w:rsidP="002C604D">
            <w:pPr>
              <w:pStyle w:val="TableParagraph"/>
              <w:spacing w:before="9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6194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6195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0772FA" w:rsidRPr="002C604D" w:rsidDel="002C604D" w:rsidRDefault="000772FA" w:rsidP="004D7F7E">
            <w:pPr>
              <w:pStyle w:val="TableParagraph"/>
              <w:spacing w:line="204" w:lineRule="exact"/>
              <w:ind w:right="296"/>
              <w:jc w:val="center"/>
              <w:rPr>
                <w:del w:id="6196" w:author="Aleksandra Roczek" w:date="2018-06-05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772FA" w:rsidRPr="002C604D" w:rsidRDefault="000772FA" w:rsidP="004D7F7E">
            <w:pPr>
              <w:pStyle w:val="TableParagraph"/>
              <w:spacing w:line="204" w:lineRule="exact"/>
              <w:ind w:right="296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6197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6198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0772FA" w:rsidRPr="002C604D" w:rsidDel="0064330F" w:rsidRDefault="000772FA" w:rsidP="002C604D">
            <w:pPr>
              <w:pStyle w:val="TableParagraph"/>
              <w:spacing w:line="204" w:lineRule="exact"/>
              <w:ind w:right="296"/>
              <w:jc w:val="center"/>
              <w:rPr>
                <w:del w:id="6199" w:author="Aleksandra Roczek" w:date="2018-06-06T13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772FA" w:rsidRPr="002C604D" w:rsidRDefault="000772FA">
            <w:pPr>
              <w:pStyle w:val="TableParagraph"/>
              <w:spacing w:line="204" w:lineRule="exact"/>
              <w:ind w:left="57" w:right="29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772FA" w:rsidRPr="002C604D" w:rsidDel="0064330F" w:rsidRDefault="000772FA">
            <w:pPr>
              <w:pStyle w:val="TableParagraph"/>
              <w:spacing w:line="204" w:lineRule="exact"/>
              <w:ind w:left="57" w:right="296"/>
              <w:rPr>
                <w:del w:id="6200" w:author="Aleksandra Roczek" w:date="2018-06-06T13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772FA" w:rsidRPr="002C604D" w:rsidRDefault="000772FA" w:rsidP="0064330F">
            <w:pPr>
              <w:pStyle w:val="TableParagraph"/>
              <w:spacing w:line="204" w:lineRule="exact"/>
              <w:ind w:right="29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772FA" w:rsidRPr="002C604D" w:rsidDel="002C604D" w:rsidRDefault="000772FA">
            <w:pPr>
              <w:pStyle w:val="TableParagraph"/>
              <w:spacing w:line="204" w:lineRule="exact"/>
              <w:ind w:left="57" w:right="296"/>
              <w:rPr>
                <w:del w:id="6201" w:author="Aleksandra Roczek" w:date="2018-06-05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772FA" w:rsidRPr="002C604D" w:rsidDel="002C604D" w:rsidRDefault="000772FA">
            <w:pPr>
              <w:pStyle w:val="TableParagraph"/>
              <w:spacing w:line="204" w:lineRule="exact"/>
              <w:ind w:left="57" w:right="296"/>
              <w:rPr>
                <w:del w:id="6202" w:author="Aleksandra Roczek" w:date="2018-06-05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50610" w:rsidRDefault="00373494" w:rsidP="002C604D">
            <w:pPr>
              <w:pStyle w:val="TableParagraph"/>
              <w:spacing w:line="204" w:lineRule="exact"/>
              <w:ind w:right="296"/>
              <w:rPr>
                <w:ins w:id="6203" w:author="Aleksandra Roczek" w:date="2018-06-05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2C604D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C604D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2C604D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="000772FA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150610" w:rsidRDefault="000772FA" w:rsidP="002C604D">
            <w:pPr>
              <w:pStyle w:val="TableParagraph"/>
              <w:spacing w:line="204" w:lineRule="exact"/>
              <w:ind w:right="296"/>
              <w:rPr>
                <w:ins w:id="6204" w:author="Aleksandra Roczek" w:date="2018-06-05T14:23:00Z"/>
                <w:rFonts w:cstheme="minorHAnsi"/>
                <w:color w:val="231F20"/>
                <w:w w:val="86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e-mail z gratulacjami i życzeniami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2C604D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="00373494" w:rsidRPr="002C604D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="00373494" w:rsidRPr="002C604D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="00373494" w:rsidRPr="002C604D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</w:p>
          <w:p w:rsidR="006E0FAF" w:rsidRPr="002C604D" w:rsidRDefault="00373494" w:rsidP="002C604D">
            <w:pPr>
              <w:pStyle w:val="TableParagraph"/>
              <w:spacing w:line="204" w:lineRule="exact"/>
              <w:ind w:right="2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struktury</w:t>
            </w:r>
            <w:r w:rsidRPr="002C604D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gramatyczne.</w:t>
            </w:r>
          </w:p>
          <w:p w:rsidR="006E0FAF" w:rsidRPr="002C604D" w:rsidRDefault="006E0FAF">
            <w:pPr>
              <w:pStyle w:val="TableParagraph"/>
              <w:spacing w:before="3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spacing w:before="2"/>
        <w:rPr>
          <w:rFonts w:eastAsia="Times New Roman" w:cstheme="minorHAnsi"/>
          <w:sz w:val="29"/>
          <w:szCs w:val="29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3A09E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4D7F7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4D7F7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4D7F7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4D7F7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4D7F7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3A09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</w:t>
            </w:r>
            <w:ins w:id="6205" w:author="Aleksandra Roczek" w:date="2018-06-05T15:31:00Z">
              <w:r w:rsidR="004D7F7E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</w:t>
              </w:r>
            </w:ins>
            <w:r w:rsidR="003A09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5  </w:t>
            </w:r>
            <w:r w:rsidR="003A09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Family Ties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7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-1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-1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5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D7F7E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4D7F7E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4D7F7E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4D7F7E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4D7F7E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D7F7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4D7F7E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4D7F7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D7F7E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D7F7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D7F7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D7F7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D7F7E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6206" w:author="AgataGogołkiewicz" w:date="2018-05-20T13:58:00Z">
              <w:r w:rsidR="00310194" w:rsidRPr="004D7F7E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4D7F7E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D7F7E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D7F7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D7F7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D7F7E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6207" w:author="AgataGogołkiewicz" w:date="2018-05-20T13:58:00Z">
              <w:r w:rsidRPr="004D7F7E" w:rsidDel="00310194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4D7F7E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4D7F7E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4D7F7E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4D7F7E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D7F7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4D7F7E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4D7F7E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A26D71">
        <w:trPr>
          <w:trHeight w:hRule="exact" w:val="745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wypowiedzi ustnych</w:t>
            </w:r>
          </w:p>
          <w:p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funkcji językowych</w:t>
            </w:r>
          </w:p>
          <w:p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tekstów pisanych</w:t>
            </w:r>
          </w:p>
          <w:p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</w:t>
            </w:r>
          </w:p>
          <w:p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A26D71" w:rsidRPr="004D7F7E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</w:rPr>
            </w:pPr>
            <w:r w:rsidRPr="00633476">
              <w:rPr>
                <w:rFonts w:eastAsia="Tahoma" w:cstheme="minorHAnsi"/>
                <w:b/>
                <w:sz w:val="18"/>
                <w:szCs w:val="18"/>
              </w:rPr>
              <w:t>Tworzenie wypowiedzi pisemnej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3476" w:rsidRDefault="002B75BC">
            <w:pPr>
              <w:pStyle w:val="TableParagraph"/>
              <w:spacing w:before="14"/>
              <w:ind w:left="56"/>
              <w:rPr>
                <w:ins w:id="6208" w:author="Aleksandra Roczek" w:date="2018-06-05T15:49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 każdej z wypowiedzi dopasowuje odpowiadające jej zdanie; ma problemy ze zrozumieniem tekstu i korzysta </w:t>
            </w:r>
          </w:p>
          <w:p w:rsidR="006E0FAF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z pomocy kolegi</w:t>
            </w:r>
            <w:ins w:id="6209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/koleżanki.</w:t>
              </w:r>
            </w:ins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Korzystając ze słownika</w:t>
            </w:r>
            <w:ins w:id="6210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dialogi brakującymi fragmentami wypowiedzi</w:t>
            </w:r>
            <w:ins w:id="6211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6212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del w:id="6213" w:author="AgataGogołkiewicz" w:date="2018-05-20T13:59:00Z">
              <w:r w:rsidRPr="004D7F7E" w:rsidDel="00713559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układa fragmenty tekstu w logiczną całość</w:t>
            </w:r>
            <w:ins w:id="6214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33476" w:rsidRDefault="002B75BC">
            <w:pPr>
              <w:pStyle w:val="TableParagraph"/>
              <w:spacing w:before="14"/>
              <w:ind w:left="56"/>
              <w:rPr>
                <w:ins w:id="6215" w:author="Aleksandra Roczek" w:date="2018-06-05T15:49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Wykonuje poniższe zadania </w:t>
            </w:r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6216" w:author="AgataGogołkiewicz" w:date="2018-05-21T18:14:00Z">
              <w:r w:rsidR="00B43038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: wykorzystując podane wyrazy, uzupełnia zdania z luką</w:t>
            </w:r>
            <w:ins w:id="6217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18" w:author="AgataGogołkiewicz" w:date="2018-05-20T13:59:00Z">
              <w:r w:rsidRPr="004D7F7E" w:rsidDel="00713559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zachować znaczenie zdania wyjściowego; wybiera poprawne uzupełnienie luk w dialogu – test wyboru</w:t>
            </w:r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>; uzupełnia luki w tekście jednym wyrazem</w:t>
            </w:r>
            <w:ins w:id="6219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20" w:author="AgataGogołkiewicz" w:date="2018-05-20T13:59:00Z">
              <w:r w:rsidR="00A26D71" w:rsidRPr="004D7F7E" w:rsidDel="00713559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powstał spójny i logiczny tekst</w:t>
            </w:r>
            <w:ins w:id="6221" w:author="AgataGogołkiewicz" w:date="2018-05-20T14:00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26D71" w:rsidRPr="004D7F7E" w:rsidRDefault="00A26D71" w:rsidP="00A26D71">
            <w:pPr>
              <w:pStyle w:val="TableParagraph"/>
              <w:spacing w:before="38" w:line="204" w:lineRule="exact"/>
              <w:ind w:left="57" w:right="16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4D7F7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4D7F7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Pr="004D7F7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wzoru,</w:t>
            </w:r>
            <w:r w:rsidRPr="004D7F7E">
              <w:rPr>
                <w:rFonts w:cstheme="minorHAnsi"/>
                <w:color w:val="231F20"/>
                <w:spacing w:val="27"/>
                <w:w w:val="93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 e-mail z zaproszeniem</w:t>
            </w:r>
            <w:del w:id="6222" w:author="AgataGogołkiewicz" w:date="2018-05-20T14:00:00Z">
              <w:r w:rsidRPr="004D7F7E" w:rsidDel="0071355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życzeniami;</w:t>
            </w:r>
            <w:r w:rsidRPr="004D7F7E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4D7F7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4D7F7E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D7F7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4D7F7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4D7F7E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często</w:t>
            </w:r>
            <w:r w:rsidRPr="004D7F7E">
              <w:rPr>
                <w:rFonts w:cstheme="minorHAnsi"/>
                <w:color w:val="231F20"/>
                <w:spacing w:val="33"/>
                <w:w w:val="8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zakłócają</w:t>
            </w:r>
            <w:r w:rsidRPr="004D7F7E">
              <w:rPr>
                <w:rFonts w:cstheme="minorHAnsi"/>
                <w:color w:val="231F20"/>
                <w:spacing w:val="34"/>
                <w:w w:val="8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Do każdej z wypowiedzi dopasowuje odpowiadające jej zdanie, popełniając błędy</w:t>
            </w:r>
            <w:ins w:id="6223" w:author="AgataGogołkiewicz" w:date="2018-05-20T14:00:00Z">
              <w:r w:rsidR="0033578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Uzupełnia dialogi brakującymi fragmentami wypowiedzi, popełniając błędy</w:t>
            </w:r>
            <w:ins w:id="6224" w:author="AgataGogołkiewicz" w:date="2018-05-20T14:00:00Z">
              <w:r w:rsidR="0033578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Układa fragmenty teks</w:t>
            </w:r>
            <w:r w:rsidR="00963DE3" w:rsidRPr="004D7F7E">
              <w:rPr>
                <w:rFonts w:eastAsia="Century Gothic" w:cstheme="minorHAnsi"/>
                <w:sz w:val="18"/>
                <w:szCs w:val="18"/>
                <w:lang w:val="pl-PL"/>
              </w:rPr>
              <w:t>tu w logiczną całość; popeł</w:t>
            </w: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6225" w:author="AgataGogołkiewicz" w:date="2018-05-20T14:00:00Z">
              <w:r w:rsidR="0033578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33476" w:rsidRDefault="00633476">
            <w:pPr>
              <w:pStyle w:val="TableParagraph"/>
              <w:spacing w:before="14"/>
              <w:ind w:left="56"/>
              <w:rPr>
                <w:ins w:id="6226" w:author="Aleksandra Roczek" w:date="2018-06-05T15:4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33476" w:rsidRDefault="00963DE3">
            <w:pPr>
              <w:pStyle w:val="TableParagraph"/>
              <w:spacing w:before="14"/>
              <w:ind w:left="56"/>
              <w:rPr>
                <w:ins w:id="6227" w:author="Aleksandra Roczek" w:date="2018-06-05T15:49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Wykonując poniższe zadania</w:t>
            </w:r>
            <w:ins w:id="6228" w:author="AgataGogołkiewicz" w:date="2018-05-20T14:00:00Z">
              <w:r w:rsidR="0033578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błędy: wykorzystując podane wyrazy, uzupełnia zdania </w:t>
            </w:r>
          </w:p>
          <w:p w:rsidR="00633476" w:rsidRDefault="00A26D71">
            <w:pPr>
              <w:pStyle w:val="TableParagraph"/>
              <w:spacing w:before="14"/>
              <w:ind w:left="56"/>
              <w:rPr>
                <w:ins w:id="6229" w:author="Aleksandra Roczek" w:date="2018-06-05T15:49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z luką</w:t>
            </w:r>
            <w:ins w:id="6230" w:author="AgataGogołkiewicz" w:date="2018-05-20T14:00:00Z">
              <w:r w:rsidR="00375FE0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31" w:author="AgataGogołkiewicz" w:date="2018-05-20T14:00:00Z">
              <w:r w:rsidRPr="004D7F7E" w:rsidDel="00375FE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zachować znaczenie zdania wyjściowego; wybiera poprawne uzupełnienie luk </w:t>
            </w:r>
          </w:p>
          <w:p w:rsidR="00633476" w:rsidRDefault="00A26D71">
            <w:pPr>
              <w:pStyle w:val="TableParagraph"/>
              <w:spacing w:before="14"/>
              <w:ind w:left="56"/>
              <w:rPr>
                <w:ins w:id="6232" w:author="Aleksandra Roczek" w:date="2018-06-05T15:49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w dialogu – test wyboru; uzupełnia luki w tekście jednym wyrazem</w:t>
            </w:r>
            <w:ins w:id="6233" w:author="AgataGogołkiewicz" w:date="2018-05-20T14:01:00Z">
              <w:r w:rsidR="00DD091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tak</w:t>
            </w:r>
            <w:del w:id="6234" w:author="AgataGogołkiewicz" w:date="2018-05-20T14:01:00Z">
              <w:r w:rsidRPr="004D7F7E" w:rsidDel="00DD0912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powstał spójny i logiczny tekst</w:t>
            </w:r>
            <w:ins w:id="6235" w:author="AgataGogołkiewicz" w:date="2018-05-20T14:01:00Z">
              <w:r w:rsidR="00DD091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33476" w:rsidRDefault="00633476" w:rsidP="00A26D71">
            <w:pPr>
              <w:pStyle w:val="TableParagraph"/>
              <w:spacing w:line="204" w:lineRule="exact"/>
              <w:ind w:left="57" w:right="274"/>
              <w:rPr>
                <w:ins w:id="6236" w:author="Aleksandra Roczek" w:date="2018-06-05T15:4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33476" w:rsidRDefault="00A26D71" w:rsidP="00A26D71">
            <w:pPr>
              <w:pStyle w:val="TableParagraph"/>
              <w:spacing w:line="204" w:lineRule="exact"/>
              <w:ind w:left="57" w:right="274"/>
              <w:rPr>
                <w:ins w:id="6237" w:author="Aleksandra Roczek" w:date="2018-06-05T15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D7F7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pisze e-mail </w:t>
            </w:r>
          </w:p>
          <w:p w:rsidR="00A26D71" w:rsidRPr="004D7F7E" w:rsidRDefault="00A26D71" w:rsidP="00A26D71">
            <w:pPr>
              <w:pStyle w:val="TableParagraph"/>
              <w:spacing w:line="204" w:lineRule="exact"/>
              <w:ind w:left="57" w:right="27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zaproszeniem i życzeniami;</w:t>
            </w:r>
            <w:r w:rsidRPr="004D7F7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4D7F7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D7F7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4D7F7E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4D7F7E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mogą</w:t>
            </w:r>
            <w:del w:id="6238" w:author="AgataGogołkiewicz" w:date="2018-05-21T18:15:00Z">
              <w:r w:rsidRPr="004D7F7E" w:rsidDel="00B43038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4D7F7E" w:rsidDel="00B43038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</w:del>
            <w:r w:rsidRPr="004D7F7E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częściowo</w:t>
            </w:r>
            <w:r w:rsidRPr="004D7F7E">
              <w:rPr>
                <w:rFonts w:cstheme="minorHAnsi"/>
                <w:color w:val="231F20"/>
                <w:spacing w:val="23"/>
                <w:w w:val="84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zakłócać</w:t>
            </w:r>
            <w:r w:rsidRPr="004D7F7E">
              <w:rPr>
                <w:rFonts w:cstheme="minorHAnsi"/>
                <w:color w:val="231F20"/>
                <w:spacing w:val="38"/>
                <w:w w:val="8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Do każdej z wypowiedzi dopasowuje odpowiadające jej zdanie, popełniając nieliczne błędy</w:t>
            </w:r>
            <w:ins w:id="6239" w:author="AgataGogołkiewicz" w:date="2018-05-20T14:01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33476" w:rsidRDefault="00633476">
            <w:pPr>
              <w:pStyle w:val="TableParagraph"/>
              <w:spacing w:before="14"/>
              <w:ind w:left="56"/>
              <w:rPr>
                <w:ins w:id="6240" w:author="Aleksandra Roczek" w:date="2018-06-05T15:4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Uzupełnia dialogi brakującymi fragmentami wypowiedzi, popełniając drobne błędy</w:t>
            </w:r>
            <w:ins w:id="6241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B75BC" w:rsidRPr="004D7F7E" w:rsidRDefault="002B75BC" w:rsidP="00633476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Na ogół poprawnie układa fragmenty tekstu w logiczną całość</w:t>
            </w:r>
            <w:ins w:id="6242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33476" w:rsidRDefault="00633476">
            <w:pPr>
              <w:pStyle w:val="TableParagraph"/>
              <w:spacing w:before="14"/>
              <w:ind w:left="56"/>
              <w:rPr>
                <w:ins w:id="6243" w:author="Aleksandra Roczek" w:date="2018-06-05T15:4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26D71" w:rsidRPr="004D7F7E" w:rsidRDefault="00963DE3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Wykonując poniższe zadania</w:t>
            </w:r>
            <w:ins w:id="6244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>nia nieliczne błędy: wykorzystując podane wyrazy, uzupełnia zdania z luką</w:t>
            </w:r>
            <w:ins w:id="6245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46" w:author="AgataGogołkiewicz" w:date="2018-05-20T14:02:00Z">
              <w:r w:rsidR="00A26D71" w:rsidRPr="004D7F7E" w:rsidDel="0025486D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zachować znaczenie zdania wyjściowego; wybiera poprawne uzupełnienie luk w dialogu – test wyboru; uzupełnia luki w tekście jednym wyrazem</w:t>
            </w:r>
            <w:ins w:id="6247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48" w:author="AgataGogołkiewicz" w:date="2018-05-20T14:02:00Z">
              <w:r w:rsidR="00A26D71" w:rsidRPr="004D7F7E" w:rsidDel="0025486D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powstał spójny i logiczny tekst</w:t>
            </w:r>
            <w:ins w:id="6249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33476" w:rsidRDefault="00A26D71" w:rsidP="002D505E">
            <w:pPr>
              <w:pStyle w:val="TableParagraph"/>
              <w:spacing w:line="204" w:lineRule="exact"/>
              <w:ind w:left="57" w:right="340"/>
              <w:rPr>
                <w:ins w:id="6250" w:author="Aleksandra Roczek" w:date="2018-06-05T15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D7F7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pisze e-mail </w:t>
            </w:r>
          </w:p>
          <w:p w:rsidR="00A26D71" w:rsidRPr="004D7F7E" w:rsidDel="002D505E" w:rsidRDefault="00A26D71" w:rsidP="00A26D71">
            <w:pPr>
              <w:pStyle w:val="TableParagraph"/>
              <w:spacing w:line="204" w:lineRule="exact"/>
              <w:ind w:left="57" w:right="340"/>
              <w:rPr>
                <w:del w:id="6251" w:author="AgataGogołkiewicz" w:date="2018-05-20T14:03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zaproszeniem</w:t>
            </w:r>
            <w:del w:id="6252" w:author="AgataGogołkiewicz" w:date="2018-05-20T14:02:00Z">
              <w:r w:rsidRPr="004D7F7E" w:rsidDel="002D505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życzeniami; może</w:t>
            </w:r>
            <w:ins w:id="6253" w:author="AgataGogołkiewicz" w:date="2018-05-20T14:02:00Z">
              <w:r w:rsidR="002D505E" w:rsidRPr="004D7F7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A26D71" w:rsidRPr="004D7F7E" w:rsidRDefault="00A26D71" w:rsidP="002D505E">
            <w:pPr>
              <w:pStyle w:val="TableParagraph"/>
              <w:spacing w:line="204" w:lineRule="exact"/>
              <w:ind w:left="57" w:right="3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popełniać</w:t>
            </w:r>
            <w:r w:rsidRPr="004D7F7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D7F7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4D7F7E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4D7F7E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4D7F7E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4D7F7E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one</w:t>
            </w:r>
            <w:r w:rsidRPr="004D7F7E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komunikacji.</w:t>
            </w: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Do każdej z wypowiedzi dopasowuje odpowiadające jej zdanie, nie popełniając błędów</w:t>
            </w:r>
            <w:ins w:id="6254" w:author="AgataGogołkiewicz" w:date="2018-05-20T14:03:00Z">
              <w:r w:rsidR="002D505E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33476" w:rsidRDefault="00633476">
            <w:pPr>
              <w:pStyle w:val="TableParagraph"/>
              <w:spacing w:before="14"/>
              <w:ind w:left="56"/>
              <w:rPr>
                <w:ins w:id="6255" w:author="Aleksandra Roczek" w:date="2018-06-05T15:4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Poprawnie uzupełnia dialogi brakującymi fragmentami wypowiedzi</w:t>
            </w:r>
            <w:ins w:id="6256" w:author="AgataGogołkiewicz" w:date="2018-05-20T14:03:00Z">
              <w:r w:rsidR="002D505E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B75BC" w:rsidRPr="004D7F7E" w:rsidRDefault="002B75BC" w:rsidP="00633476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Poprawnie układa fragmenty tekstu w logiczną całość</w:t>
            </w:r>
            <w:ins w:id="6257" w:author="AgataGogołkiewicz" w:date="2018-05-20T14:03:00Z">
              <w:r w:rsidR="002D505E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26D71" w:rsidDel="00633476" w:rsidRDefault="00A26D71" w:rsidP="00633476">
            <w:pPr>
              <w:pStyle w:val="TableParagraph"/>
              <w:spacing w:before="14"/>
              <w:rPr>
                <w:del w:id="6258" w:author="Aleksandra Roczek" w:date="2018-06-05T15:4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33476" w:rsidRPr="004D7F7E" w:rsidRDefault="00633476">
            <w:pPr>
              <w:pStyle w:val="TableParagraph"/>
              <w:spacing w:before="14"/>
              <w:ind w:left="56"/>
              <w:rPr>
                <w:ins w:id="6259" w:author="Aleksandra Roczek" w:date="2018-06-05T15:4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26D71" w:rsidRPr="004D7F7E" w:rsidRDefault="00A26D71" w:rsidP="00633476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Poprawnie wykonuje zadania wymienione poniżej: wykorzystując podane wyrazy, uzupełnia zdania z luką</w:t>
            </w:r>
            <w:ins w:id="6260" w:author="AgataGogołkiewicz" w:date="2018-05-20T14:04:00Z">
              <w:r w:rsidR="008F4000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61" w:author="AgataGogołkiewicz" w:date="2018-05-20T14:04:00Z">
              <w:r w:rsidRPr="004D7F7E" w:rsidDel="008F400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zachować znaczenie zdania wyjściowego; wybiera poprawne uzupełnienie luk w dialogu – test wyboru; uzupełnia luki w tekście jednym wyrazem</w:t>
            </w:r>
            <w:ins w:id="6262" w:author="AgataGogołkiewicz" w:date="2018-05-20T14:04:00Z">
              <w:r w:rsidR="008F4000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63" w:author="AgataGogołkiewicz" w:date="2018-05-20T14:04:00Z">
              <w:r w:rsidRPr="004D7F7E" w:rsidDel="008F400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powstał spójny i logiczny tekst</w:t>
            </w:r>
            <w:ins w:id="6264" w:author="AgataGogołkiewicz" w:date="2018-05-20T14:04:00Z">
              <w:r w:rsidR="008F4000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33476" w:rsidRDefault="00633476" w:rsidP="00A26D71">
            <w:pPr>
              <w:pStyle w:val="TableParagraph"/>
              <w:spacing w:line="204" w:lineRule="exact"/>
              <w:ind w:left="57" w:right="296"/>
              <w:rPr>
                <w:ins w:id="6265" w:author="Aleksandra Roczek" w:date="2018-06-05T15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33476" w:rsidRDefault="00A26D71" w:rsidP="00A26D71">
            <w:pPr>
              <w:pStyle w:val="TableParagraph"/>
              <w:spacing w:line="204" w:lineRule="exact"/>
              <w:ind w:left="57" w:right="296"/>
              <w:rPr>
                <w:ins w:id="6266" w:author="Aleksandra Roczek" w:date="2018-06-05T15:49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D7F7E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D7F7E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4D7F7E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4D7F7E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:rsidR="00A26D71" w:rsidRPr="004D7F7E" w:rsidRDefault="00A26D71" w:rsidP="00A26D71">
            <w:pPr>
              <w:pStyle w:val="TableParagraph"/>
              <w:spacing w:line="204" w:lineRule="exact"/>
              <w:ind w:left="57" w:right="2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e-mail z zaproszeniem i życzeniami</w:t>
            </w:r>
            <w:ins w:id="6267" w:author="AgataGogołkiewicz" w:date="2018-05-20T14:04:00Z">
              <w:r w:rsidR="008F4000" w:rsidRPr="004D7F7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4D7F7E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Pr="00FF2025" w:rsidRDefault="0064330F" w:rsidP="0064330F">
            <w:pPr>
              <w:pStyle w:val="TableParagraph"/>
              <w:ind w:left="57"/>
              <w:jc w:val="center"/>
              <w:rPr>
                <w:ins w:id="6268" w:author="Aleksandra Roczek" w:date="2018-06-06T13:17:00Z"/>
                <w:rFonts w:eastAsia="Century Gothic" w:cstheme="minorHAnsi"/>
                <w:sz w:val="18"/>
                <w:szCs w:val="18"/>
                <w:lang w:val="pl-PL"/>
              </w:rPr>
            </w:pPr>
            <w:ins w:id="6269" w:author="Aleksandra Roczek" w:date="2018-06-06T13:17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A26D71" w:rsidRPr="004D7F7E" w:rsidDel="0064330F" w:rsidRDefault="00A26D71" w:rsidP="00633476">
            <w:pPr>
              <w:pStyle w:val="TableParagraph"/>
              <w:spacing w:before="14"/>
              <w:jc w:val="center"/>
              <w:rPr>
                <w:del w:id="6270" w:author="Aleksandra Roczek" w:date="2018-06-06T13:1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Del="0064330F" w:rsidRDefault="0064330F" w:rsidP="0064330F">
            <w:pPr>
              <w:pStyle w:val="TableParagraph"/>
              <w:spacing w:before="14"/>
              <w:jc w:val="center"/>
              <w:rPr>
                <w:del w:id="6271" w:author="Aleksandra Roczek" w:date="2018-06-06T13:1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6272" w:author="Aleksandra Roczek" w:date="2018-06-06T13:17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A26D71" w:rsidRDefault="00A26D71" w:rsidP="0064330F">
            <w:pPr>
              <w:pStyle w:val="TableParagraph"/>
              <w:spacing w:before="14"/>
              <w:ind w:left="56"/>
              <w:jc w:val="center"/>
              <w:rPr>
                <w:ins w:id="6273" w:author="Aleksandra Roczek" w:date="2018-06-05T15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33476" w:rsidRPr="004D7F7E" w:rsidRDefault="00633476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RDefault="0064330F" w:rsidP="00633476">
            <w:pPr>
              <w:pStyle w:val="TableParagraph"/>
              <w:spacing w:before="14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6274" w:author="Aleksandra Roczek" w:date="2018-06-06T13:17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Del="0064330F" w:rsidRDefault="0064330F" w:rsidP="0064330F">
            <w:pPr>
              <w:pStyle w:val="TableParagraph"/>
              <w:spacing w:before="14"/>
              <w:ind w:left="56"/>
              <w:jc w:val="center"/>
              <w:rPr>
                <w:del w:id="6275" w:author="Aleksandra Roczek" w:date="2018-06-06T13:1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6276" w:author="Aleksandra Roczek" w:date="2018-06-06T13:17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A26D71" w:rsidRPr="004D7F7E" w:rsidRDefault="00A26D71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Del="0064330F" w:rsidRDefault="00A26D71" w:rsidP="00633476">
            <w:pPr>
              <w:pStyle w:val="TableParagraph"/>
              <w:spacing w:before="14"/>
              <w:rPr>
                <w:del w:id="6277" w:author="Aleksandra Roczek" w:date="2018-06-05T15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before="14"/>
              <w:ind w:left="56"/>
              <w:rPr>
                <w:ins w:id="6278" w:author="Aleksandra Roczek" w:date="2018-06-06T13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Pr="004D7F7E" w:rsidRDefault="0064330F">
            <w:pPr>
              <w:pStyle w:val="TableParagraph"/>
              <w:spacing w:before="14"/>
              <w:ind w:left="56"/>
              <w:rPr>
                <w:ins w:id="6279" w:author="Aleksandra Roczek" w:date="2018-06-06T13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RDefault="00A26D71" w:rsidP="00633476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26D71" w:rsidRPr="004D7F7E" w:rsidDel="00633476" w:rsidRDefault="00A26D71">
            <w:pPr>
              <w:pStyle w:val="TableParagraph"/>
              <w:spacing w:before="14"/>
              <w:ind w:left="56"/>
              <w:rPr>
                <w:del w:id="6280" w:author="Aleksandra Roczek" w:date="2018-06-05T15:4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33476" w:rsidRDefault="00A26D71" w:rsidP="00633476">
            <w:pPr>
              <w:pStyle w:val="TableParagraph"/>
              <w:spacing w:before="14"/>
              <w:rPr>
                <w:ins w:id="6281" w:author="Aleksandra Roczek" w:date="2018-06-05T15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D7F7E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D7F7E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4D7F7E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pisze e-mail </w:t>
            </w:r>
          </w:p>
          <w:p w:rsidR="00A26D71" w:rsidRPr="004D7F7E" w:rsidRDefault="00A26D71" w:rsidP="00633476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zaproszeniem i życzeniami,</w:t>
            </w:r>
            <w:r w:rsidRPr="004D7F7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4D7F7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4D7F7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4D7F7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struktury</w:t>
            </w:r>
            <w:r w:rsidRPr="004D7F7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ins w:id="6282" w:author="AgataGogołkiewicz" w:date="2018-05-20T14:04:00Z">
              <w:r w:rsidR="008F4000" w:rsidRPr="004D7F7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</w:tr>
      <w:tr w:rsidR="006E0FAF" w:rsidRPr="009C054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 w:rsidTr="00F90FE2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F90FE2" w:rsidRPr="00210660" w:rsidRDefault="00F90FE2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F90FE2" w:rsidRPr="00210660" w:rsidRDefault="00F90FE2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3A09E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63347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3347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3347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3347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3347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3A09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r w:rsidR="00D6053D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</w:t>
            </w:r>
            <w:ins w:id="6283" w:author="Aleksandra Roczek" w:date="2018-06-05T15:51:00Z">
              <w:r w:rsidR="00633476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</w:t>
              </w:r>
            </w:ins>
            <w:r w:rsidR="00D6053D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5</w:t>
            </w:r>
            <w:r w:rsidR="003A09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</w:t>
            </w:r>
            <w:r w:rsidR="003A09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Family Ties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1761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19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5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33476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633476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633476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633476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633476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33476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633476" w:rsidRDefault="006A1575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9525" t="9525" r="12700" b="8255"/>
                      <wp:docPr id="1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18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19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">
                      <v:group id="Group 26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27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DxcIA&#10;AADbAAAADwAAAGRycy9kb3ducmV2LnhtbERPTWvCQBC9C/0PyxR6azaVqmnqKiJYimBrrN6H7DQJ&#10;zc6G7GqSf+8KBW/zeJ8zX/amFhdqXWVZwUsUgyDOra64UHD82TwnIJxH1lhbJgUDOVguHkZzTLXt&#10;OKPLwRcihLBLUUHpfZNK6fKSDLrINsSB+7WtQR9gW0jdYhfCTS3HcTyVBisODSU2tC4p/zucjYJM&#10;JpPv3fhLD8n2df8h4407z05KPT32q3cQnnp/F/+7P3WY/wa3X8I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QPFwgAAANsAAAAPAAAAAAAAAAAAAAAAAJgCAABkcnMvZG93&#10;bnJldi54bWxQSwUGAAAAAAQABAD1AAAAhwM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E0FAF" w:rsidRPr="00633476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33476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6284" w:author="AgataGogołkiewicz" w:date="2018-05-20T14:05:00Z">
              <w:r w:rsidR="00471874" w:rsidRPr="00633476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633476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33476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6285" w:author="AgataGogołkiewicz" w:date="2018-05-20T14:05:00Z">
              <w:r w:rsidRPr="00633476" w:rsidDel="00471874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633476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633476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633476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33476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633476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633476" w:rsidRDefault="006E0F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633476" w:rsidDel="00DB7DD0" w:rsidRDefault="00373494" w:rsidP="00DB7DD0">
            <w:pPr>
              <w:pStyle w:val="TableParagraph"/>
              <w:spacing w:before="22" w:line="204" w:lineRule="exact"/>
              <w:ind w:left="56" w:right="66"/>
              <w:rPr>
                <w:del w:id="6286" w:author="AgataGogołkiewicz" w:date="2018-05-20T14:05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3347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6287" w:author="AgataGogołkiewicz" w:date="2018-05-20T14:05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633476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633476" w:rsidDel="00DB7DD0" w:rsidRDefault="00373494" w:rsidP="00DB7DD0">
            <w:pPr>
              <w:pStyle w:val="TableParagraph"/>
              <w:spacing w:before="22" w:line="204" w:lineRule="exact"/>
              <w:ind w:left="56" w:right="66"/>
              <w:rPr>
                <w:del w:id="6288" w:author="AgataGogołkiewicz" w:date="2018-05-20T14:05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3347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6289" w:author="AgataGogołkiewicz" w:date="2018-05-20T14:05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633476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r w:rsidRPr="0063347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</w:rPr>
              <w:t>ustnej,</w:t>
            </w:r>
            <w:r w:rsidRPr="0063347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r w:rsidRPr="0063347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3476" w:rsidRDefault="00373494">
            <w:pPr>
              <w:pStyle w:val="TableParagraph"/>
              <w:spacing w:line="204" w:lineRule="exact"/>
              <w:ind w:left="56" w:right="455"/>
              <w:rPr>
                <w:ins w:id="6290" w:author="Aleksandra Roczek" w:date="2018-06-05T15:51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3347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633476" w:rsidDel="00DB7DD0" w:rsidRDefault="00373494" w:rsidP="00DB7DD0">
            <w:pPr>
              <w:pStyle w:val="TableParagraph"/>
              <w:spacing w:before="22" w:line="204" w:lineRule="exact"/>
              <w:ind w:left="56" w:right="66"/>
              <w:rPr>
                <w:del w:id="6291" w:author="AgataGogołkiewicz" w:date="2018-05-20T14:05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6292" w:author="AgataGogołkiewicz" w:date="2018-05-20T14:05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633476" w:rsidRDefault="00373494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63347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33476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633476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633476" w:rsidDel="00DB7DD0" w:rsidRDefault="00373494">
            <w:pPr>
              <w:pStyle w:val="TableParagraph"/>
              <w:spacing w:before="14" w:line="206" w:lineRule="exact"/>
              <w:ind w:left="56"/>
              <w:rPr>
                <w:del w:id="6293" w:author="AgataGogołkiewicz" w:date="2018-05-20T14:05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63347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6294" w:author="AgataGogołkiewicz" w:date="2018-05-20T14:05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Del="00633476" w:rsidRDefault="00373494">
            <w:pPr>
              <w:pStyle w:val="TableParagraph"/>
              <w:spacing w:line="204" w:lineRule="exact"/>
              <w:ind w:left="56" w:right="246"/>
              <w:rPr>
                <w:del w:id="6295" w:author="AgataGogołkiewicz" w:date="2018-05-20T14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63347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33476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33476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633476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633476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6296" w:author="AgataGogołkiewicz" w:date="2018-05-20T14:05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33476" w:rsidRPr="00633476" w:rsidRDefault="00633476" w:rsidP="00DB7DD0">
            <w:pPr>
              <w:pStyle w:val="TableParagraph"/>
              <w:spacing w:before="14" w:line="206" w:lineRule="exact"/>
              <w:ind w:left="56"/>
              <w:rPr>
                <w:ins w:id="6297" w:author="Aleksandra Roczek" w:date="2018-06-05T15:5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633476" w:rsidRDefault="00373494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33476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633476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3476" w:rsidRDefault="00373494">
            <w:pPr>
              <w:pStyle w:val="TableParagraph"/>
              <w:spacing w:before="22" w:line="204" w:lineRule="exact"/>
              <w:ind w:left="56" w:right="68"/>
              <w:rPr>
                <w:ins w:id="6298" w:author="Aleksandra Roczek" w:date="2018-06-05T15:51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633476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633476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63347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63347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63347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633476" w:rsidRDefault="00373494">
            <w:pPr>
              <w:pStyle w:val="TableParagraph"/>
              <w:spacing w:before="22" w:line="204" w:lineRule="exact"/>
              <w:ind w:left="56" w:right="68"/>
              <w:rPr>
                <w:ins w:id="6299" w:author="Aleksandra Roczek" w:date="2018-06-05T15:51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33476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633476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633476" w:rsidRDefault="00373494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3347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63347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9"/>
        <w:rPr>
          <w:rFonts w:eastAsia="Times New Roman" w:cstheme="minorHAnsi"/>
          <w:sz w:val="27"/>
          <w:szCs w:val="2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 w:rsidP="00D6053D">
            <w:pPr>
              <w:pStyle w:val="TableParagraph"/>
              <w:tabs>
                <w:tab w:val="left" w:pos="10905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D6053D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D6053D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</w:t>
            </w:r>
            <w:ins w:id="6300" w:author="Aleksandra Roczek" w:date="2018-06-05T15:51:00Z">
              <w:r w:rsidR="00633476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    </w:t>
              </w:r>
            </w:ins>
            <w:r w:rsidR="00D6053D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UNIT 6 FOOD, FOOD, FOOD!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OPENER</w:t>
            </w:r>
            <w:r w:rsidRPr="00210660">
              <w:rPr>
                <w:rFonts w:eastAsia="Century Gothic" w:cstheme="minorHAnsi"/>
                <w:color w:val="FFFFFF"/>
                <w:spacing w:val="-16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/</w:t>
            </w:r>
            <w:r w:rsidRPr="00210660">
              <w:rPr>
                <w:rFonts w:eastAsia="Century Gothic" w:cstheme="minorHAnsi"/>
                <w:color w:val="FFFFFF"/>
                <w:spacing w:val="-17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READING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33476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633476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633476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633476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633476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633476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47132E" w:rsidTr="00A13F69">
        <w:trPr>
          <w:trHeight w:hRule="exact" w:val="499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B57630" w:rsidRPr="00633476" w:rsidRDefault="00B57630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Rozumienie tekstów pisanych</w:t>
            </w:r>
          </w:p>
          <w:p w:rsidR="00B57630" w:rsidRPr="00633476" w:rsidRDefault="00B57630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B57630" w:rsidRPr="00633476" w:rsidRDefault="00B57630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B57630" w:rsidRPr="00633476" w:rsidRDefault="00B57630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B57630" w:rsidRPr="00633476" w:rsidRDefault="00B57630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2F7AA8" w:rsidRPr="00633476" w:rsidRDefault="002F7AA8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2F7AA8" w:rsidRPr="00633476" w:rsidRDefault="002F7AA8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A13F69" w:rsidRPr="00633476" w:rsidDel="00633476" w:rsidRDefault="00A13F69" w:rsidP="00633476">
            <w:pPr>
              <w:pStyle w:val="TableParagraph"/>
              <w:spacing w:before="15"/>
              <w:ind w:left="56" w:right="671"/>
              <w:rPr>
                <w:del w:id="6301" w:author="Aleksandra Roczek" w:date="2018-06-05T15:54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633476" w:rsidRDefault="00373494" w:rsidP="00633476">
            <w:pPr>
              <w:pStyle w:val="TableParagraph"/>
              <w:spacing w:before="15"/>
              <w:ind w:right="67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33476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33476" w:rsidRDefault="00B57630">
            <w:pPr>
              <w:pStyle w:val="TableParagraph"/>
              <w:spacing w:before="14" w:line="206" w:lineRule="exact"/>
              <w:ind w:left="56"/>
              <w:rPr>
                <w:ins w:id="6302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633476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633476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633476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="002F7AA8"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ów</w:t>
            </w:r>
            <w:r w:rsidRPr="00633476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korzysta</w:t>
            </w:r>
            <w:r w:rsidRPr="00633476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pomocy</w:t>
            </w:r>
            <w:r w:rsidRPr="00633476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kolegi</w:t>
            </w:r>
            <w:ins w:id="6303" w:author="AgataGogołkiewicz" w:date="2018-05-20T14:08:00Z">
              <w:r w:rsidR="00DB7DD0" w:rsidRPr="0063347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Pr="00633476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wykonując</w:t>
            </w:r>
            <w:r w:rsidRPr="00633476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następujące</w:t>
            </w:r>
            <w:r w:rsidRPr="00633476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zadania: odpowiada </w:t>
            </w:r>
          </w:p>
          <w:p w:rsidR="00633476" w:rsidRDefault="00B57630">
            <w:pPr>
              <w:pStyle w:val="TableParagraph"/>
              <w:spacing w:before="14" w:line="206" w:lineRule="exact"/>
              <w:ind w:left="56"/>
              <w:rPr>
                <w:ins w:id="6304" w:author="Aleksandra Roczek" w:date="2018-06-05T15:54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pytania kwizu – test w</w:t>
            </w:r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yboru i sprawdza swoje odpowied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i, czytając tekst </w:t>
            </w:r>
          </w:p>
          <w:p w:rsidR="00B57630" w:rsidRPr="00633476" w:rsidRDefault="002F7AA8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 wypiekach</w:t>
            </w:r>
            <w:r w:rsidR="00B57630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; odpowiada na pytania otwarte do treści tekstu</w:t>
            </w:r>
            <w:ins w:id="6305" w:author="AgataGogołkiewicz" w:date="2018-05-20T14:08:00Z">
              <w:r w:rsidR="00DB7DD0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B57630" w:rsidRPr="00633476" w:rsidRDefault="00B57630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:rsidR="00A13F69" w:rsidRPr="00633476" w:rsidRDefault="00A13F69" w:rsidP="00B57630">
            <w:pPr>
              <w:pStyle w:val="TableParagraph"/>
              <w:spacing w:before="14" w:line="206" w:lineRule="exact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:rsidR="006E0FAF" w:rsidRPr="00633476" w:rsidDel="00DB7DD0" w:rsidRDefault="00373494" w:rsidP="00B57630">
            <w:pPr>
              <w:pStyle w:val="TableParagraph"/>
              <w:spacing w:before="14" w:line="206" w:lineRule="exact"/>
              <w:rPr>
                <w:del w:id="6306" w:author="AgataGogołkiewicz" w:date="2018-05-20T14:08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ins w:id="6307" w:author="AgataGogołkiewicz" w:date="2018-05-20T14:08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633476" w:rsidRDefault="00373494" w:rsidP="00DB7DD0">
            <w:pPr>
              <w:pStyle w:val="TableParagraph"/>
              <w:spacing w:before="14" w:line="206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 korzystając ze</w:t>
            </w:r>
            <w:r w:rsidRPr="00633476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</w:t>
            </w:r>
            <w:r w:rsidR="002F7AA8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pomocy kolegi</w:t>
            </w:r>
            <w:ins w:id="6308" w:author="AgataGogołkiewicz" w:date="2018-05-20T14:08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2F7AA8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del w:id="6309" w:author="AgataGogołkiewicz" w:date="2018-05-20T14:08:00Z">
              <w:r w:rsidR="002F7AA8" w:rsidRPr="00633476" w:rsidDel="00DB7DD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2F7AA8" w:rsidRPr="0063347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</w:t>
            </w:r>
            <w:r w:rsidR="00B57630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dopasowuje wyrazy z tekstu do podanych definicji; określa</w:t>
            </w:r>
            <w:del w:id="6310" w:author="AgataGogołkiewicz" w:date="2018-05-20T14:08:00Z">
              <w:r w:rsidR="002F7AA8" w:rsidRPr="00633476" w:rsidDel="00DB7DD0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q</w:delText>
              </w:r>
            </w:del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jaka część mowy powinna </w:t>
            </w:r>
            <w:ins w:id="6311" w:author="AgataGogołkiewicz" w:date="2018-05-20T14:12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się </w:t>
              </w:r>
            </w:ins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znaleźć </w:t>
            </w:r>
            <w:del w:id="6312" w:author="AgataGogołkiewicz" w:date="2018-05-20T14:12:00Z">
              <w:r w:rsidR="002F7AA8" w:rsidRPr="00633476" w:rsidDel="00A321C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się </w:delText>
              </w:r>
            </w:del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każdej z luk w tekście; uzupełnia luki w tekście</w:t>
            </w:r>
            <w:ins w:id="6313" w:author="AgataGogołkiewicz" w:date="2018-05-20T14:09:00Z">
              <w:r w:rsidR="00DB7DD0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wybierając właściwą odpowiedź – test wielokrotnego wyboru</w:t>
            </w:r>
            <w:ins w:id="6314" w:author="AgataGogołkiewicz" w:date="2018-05-20T14:09:00Z">
              <w:r w:rsidR="00DB7DD0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633476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spacing w:line="204" w:lineRule="exact"/>
              <w:ind w:left="57" w:right="5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33476" w:rsidRDefault="002F7AA8" w:rsidP="00DB7DD0">
            <w:pPr>
              <w:pStyle w:val="TableParagraph"/>
              <w:spacing w:line="204" w:lineRule="exact"/>
              <w:ind w:left="56" w:right="393"/>
              <w:rPr>
                <w:ins w:id="6315" w:author="Aleksandra Roczek" w:date="2018-06-05T15:55:00Z"/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</w:t>
            </w:r>
            <w:r w:rsidRPr="0063347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63347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63347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633476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>y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2F7AA8" w:rsidRPr="00633476" w:rsidDel="00DB7DD0" w:rsidRDefault="002F7AA8" w:rsidP="002F7AA8">
            <w:pPr>
              <w:pStyle w:val="TableParagraph"/>
              <w:spacing w:line="204" w:lineRule="exact"/>
              <w:ind w:left="56" w:right="393"/>
              <w:rPr>
                <w:del w:id="6316" w:author="AgataGogołkiewicz" w:date="2018-05-20T14:09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6317" w:author="AgataGogołkiewicz" w:date="2018-05-20T14:09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2F7AA8" w:rsidRPr="00633476" w:rsidRDefault="002F7AA8" w:rsidP="00DB7DD0">
            <w:pPr>
              <w:pStyle w:val="TableParagraph"/>
              <w:spacing w:line="204" w:lineRule="exact"/>
              <w:ind w:left="56" w:right="393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odpowiadanie na pytania kwizu – test wyboru i sprawdzanie odpowiedzi poprzez czytanie tekstu o wypiekach; odpowiadnie na pytania otwarte do treści tekstu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B57630" w:rsidRPr="00633476" w:rsidRDefault="00B57630" w:rsidP="002F7AA8">
            <w:pPr>
              <w:pStyle w:val="TableParagraph"/>
              <w:spacing w:before="22" w:line="204" w:lineRule="exact"/>
              <w:ind w:right="40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13F69" w:rsidRPr="00633476" w:rsidRDefault="00A13F69" w:rsidP="00A13F69">
            <w:pPr>
              <w:pStyle w:val="TableParagraph"/>
              <w:spacing w:before="14" w:line="206" w:lineRule="exact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:rsidR="00A13F69" w:rsidRPr="00633476" w:rsidDel="00DB7DD0" w:rsidRDefault="00A13F69" w:rsidP="00A13F69">
            <w:pPr>
              <w:pStyle w:val="TableParagraph"/>
              <w:spacing w:before="14" w:line="206" w:lineRule="exact"/>
              <w:rPr>
                <w:del w:id="6318" w:author="AgataGogołkiewicz" w:date="2018-05-20T14:09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ins w:id="6319" w:author="AgataGogołkiewicz" w:date="2018-05-20T14:09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33476" w:rsidRDefault="00A13F69" w:rsidP="00DB7DD0">
            <w:pPr>
              <w:pStyle w:val="TableParagraph"/>
              <w:spacing w:before="14" w:line="206" w:lineRule="exact"/>
              <w:rPr>
                <w:ins w:id="6320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del w:id="6321" w:author="AgataGogołkiewicz" w:date="2018-05-20T14:09:00Z">
              <w:r w:rsidRPr="00633476" w:rsidDel="00D6243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3347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błędy: dopasowuje wyrazy </w:t>
            </w:r>
          </w:p>
          <w:p w:rsidR="00633476" w:rsidRDefault="00A13F69" w:rsidP="00DB7DD0">
            <w:pPr>
              <w:pStyle w:val="TableParagraph"/>
              <w:spacing w:before="14" w:line="206" w:lineRule="exact"/>
              <w:rPr>
                <w:ins w:id="6322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tekstu do podanych definicji; określa</w:t>
            </w:r>
            <w:del w:id="6323" w:author="AgataGogołkiewicz" w:date="2018-05-20T14:11:00Z">
              <w:r w:rsidRPr="00633476" w:rsidDel="00A8072D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q</w:delText>
              </w:r>
            </w:del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jaka część mowy powinna </w:t>
            </w:r>
            <w:ins w:id="6324" w:author="AgataGogołkiewicz" w:date="2018-05-20T14:12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się </w:t>
              </w:r>
            </w:ins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znaleźć </w:t>
            </w:r>
          </w:p>
          <w:p w:rsidR="00633476" w:rsidRDefault="00A13F69" w:rsidP="00DB7DD0">
            <w:pPr>
              <w:pStyle w:val="TableParagraph"/>
              <w:spacing w:before="14" w:line="206" w:lineRule="exact"/>
              <w:rPr>
                <w:ins w:id="6325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6326" w:author="AgataGogołkiewicz" w:date="2018-05-20T14:12:00Z">
              <w:r w:rsidRPr="00633476" w:rsidDel="00A321C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się </w:delText>
              </w:r>
            </w:del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w każdej z luk w tekście; uzupełnia luki </w:t>
            </w:r>
          </w:p>
          <w:p w:rsidR="00A13F69" w:rsidRPr="00633476" w:rsidRDefault="00A13F69" w:rsidP="00DB7DD0">
            <w:pPr>
              <w:pStyle w:val="TableParagraph"/>
              <w:spacing w:before="14" w:line="206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tekście</w:t>
            </w:r>
            <w:ins w:id="6327" w:author="AgataGogołkiewicz" w:date="2018-05-20T14:11:00Z">
              <w:r w:rsidR="00A8072D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wybierając właściwą odpowiedź – test wielokrotnego wyboru</w:t>
            </w:r>
            <w:ins w:id="6328" w:author="AgataGogołkiewicz" w:date="2018-05-20T14:11:00Z">
              <w:r w:rsidR="00A8072D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B57630" w:rsidRPr="00633476" w:rsidRDefault="00B57630">
            <w:pPr>
              <w:pStyle w:val="TableParagraph"/>
              <w:spacing w:before="22" w:line="204" w:lineRule="exact"/>
              <w:ind w:left="56" w:right="40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spacing w:line="204" w:lineRule="exact"/>
              <w:ind w:left="57" w:right="8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F7AA8" w:rsidRPr="00633476" w:rsidDel="00A321CA" w:rsidRDefault="002F7AA8" w:rsidP="002F7AA8">
            <w:pPr>
              <w:pStyle w:val="TableParagraph"/>
              <w:spacing w:line="206" w:lineRule="exact"/>
              <w:ind w:left="56"/>
              <w:rPr>
                <w:del w:id="6329" w:author="AgataGogołkiewicz" w:date="2018-05-20T14:11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63347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63347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6330" w:author="AgataGogołkiewicz" w:date="2018-05-20T14:11:00Z">
              <w:r w:rsidR="00A321CA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33476" w:rsidRDefault="002F7AA8" w:rsidP="00A321CA">
            <w:pPr>
              <w:pStyle w:val="TableParagraph"/>
              <w:spacing w:line="206" w:lineRule="exact"/>
              <w:ind w:left="56"/>
              <w:rPr>
                <w:ins w:id="6331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633476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1F316C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odpowiadanie na pytania kwizu – test wyboru i sprawdzanie odpowiedzi poprzez czytanie tekstu </w:t>
            </w:r>
          </w:p>
          <w:p w:rsidR="00B57630" w:rsidRPr="00633476" w:rsidRDefault="001F316C" w:rsidP="00A321CA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 wypiekach; odpowiadnie na pytania otwarte do treści tekstu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</w:t>
            </w:r>
            <w:r w:rsidR="002F7AA8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2F7AA8"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2F7AA8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="002F7AA8"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="002F7AA8" w:rsidRPr="00633476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ins w:id="6332" w:author="AgataGogołkiewicz" w:date="2018-05-20T14:11:00Z">
              <w:r w:rsidR="00A321CA" w:rsidRPr="00633476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633476" w:rsidRDefault="00633476" w:rsidP="00A321CA">
            <w:pPr>
              <w:pStyle w:val="TableParagraph"/>
              <w:spacing w:before="14" w:line="206" w:lineRule="exact"/>
              <w:rPr>
                <w:ins w:id="6333" w:author="Aleksandra Roczek" w:date="2018-06-05T15:54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:rsidR="00633476" w:rsidRDefault="00633476" w:rsidP="00A321CA">
            <w:pPr>
              <w:pStyle w:val="TableParagraph"/>
              <w:spacing w:before="14" w:line="206" w:lineRule="exact"/>
              <w:rPr>
                <w:ins w:id="6334" w:author="Aleksandra Roczek" w:date="2018-06-05T15:54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:rsidR="00633476" w:rsidRDefault="00633476" w:rsidP="00A321CA">
            <w:pPr>
              <w:pStyle w:val="TableParagraph"/>
              <w:spacing w:before="14" w:line="206" w:lineRule="exact"/>
              <w:rPr>
                <w:ins w:id="6335" w:author="Aleksandra Roczek" w:date="2018-06-05T15:54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:rsidR="00A13F69" w:rsidRPr="00633476" w:rsidDel="00A321CA" w:rsidRDefault="00A13F69" w:rsidP="00A13F69">
            <w:pPr>
              <w:pStyle w:val="TableParagraph"/>
              <w:spacing w:before="14" w:line="206" w:lineRule="exact"/>
              <w:rPr>
                <w:del w:id="6336" w:author="AgataGogołkiewicz" w:date="2018-05-20T14:12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ins w:id="6337" w:author="AgataGogołkiewicz" w:date="2018-05-20T14:12:00Z">
              <w:r w:rsidR="00A321CA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B57630" w:rsidRPr="00633476" w:rsidRDefault="00A13F69" w:rsidP="00A321CA">
            <w:pPr>
              <w:pStyle w:val="TableParagraph"/>
              <w:spacing w:before="14" w:line="206" w:lineRule="exact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zadania, </w:t>
            </w:r>
            <w:del w:id="6338" w:author="AgataGogołkiewicz" w:date="2018-05-20T14:12:00Z">
              <w:r w:rsidRPr="00633476" w:rsidDel="00A321CA">
                <w:rPr>
                  <w:rFonts w:cstheme="minorHAnsi"/>
                  <w:color w:val="231F20"/>
                  <w:spacing w:val="-9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3347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drobne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 dopasowuje wyrazy z tekstu do podanych definicji; określa</w:t>
            </w:r>
            <w:del w:id="6339" w:author="AgataGogołkiewicz" w:date="2018-05-20T14:12:00Z">
              <w:r w:rsidRPr="00633476" w:rsidDel="00A321C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q</w:delText>
              </w:r>
            </w:del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jaka część mowy powinna </w:t>
            </w:r>
            <w:ins w:id="6340" w:author="AgataGogołkiewicz" w:date="2018-05-20T14:12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się </w:t>
              </w:r>
            </w:ins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znaleźć </w:t>
            </w:r>
            <w:del w:id="6341" w:author="AgataGogołkiewicz" w:date="2018-05-20T14:12:00Z">
              <w:r w:rsidRPr="00633476" w:rsidDel="00A321C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się </w:delText>
              </w:r>
            </w:del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każdej z luk w tekście; uzupełnia luki w tekście</w:t>
            </w:r>
            <w:ins w:id="6342" w:author="AgataGogołkiewicz" w:date="2018-05-20T14:12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wybierając właściwą odpowiedź – test wielokrotnego wyboru</w:t>
            </w:r>
            <w:ins w:id="6343" w:author="AgataGogołkiewicz" w:date="2018-05-20T14:11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B57630" w:rsidRPr="00633476" w:rsidRDefault="00B57630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spacing w:line="204" w:lineRule="exact"/>
              <w:ind w:left="57" w:right="8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1F316C" w:rsidRPr="00633476" w:rsidDel="00531E49" w:rsidRDefault="001F316C" w:rsidP="001F316C">
            <w:pPr>
              <w:pStyle w:val="TableParagraph"/>
              <w:spacing w:line="206" w:lineRule="exact"/>
              <w:ind w:left="57"/>
              <w:rPr>
                <w:del w:id="6344" w:author="AgataGogołkiewicz" w:date="2018-05-20T14:12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63347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63347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6345" w:author="AgataGogołkiewicz" w:date="2018-05-20T14:12:00Z">
              <w:r w:rsidR="00531E49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33476" w:rsidRDefault="001F316C" w:rsidP="00531E49">
            <w:pPr>
              <w:pStyle w:val="TableParagraph"/>
              <w:spacing w:line="206" w:lineRule="exact"/>
              <w:ind w:left="57"/>
              <w:rPr>
                <w:ins w:id="6346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test wyboru i sprawdzanie odpowiedzi poprzez czytanie tekstu </w:t>
            </w:r>
          </w:p>
          <w:p w:rsidR="001F316C" w:rsidRPr="00633476" w:rsidRDefault="001F316C" w:rsidP="00531E49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 wypiekach; odpowiadnie na pytania otwarte do treści tekstu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błędów</w:t>
            </w:r>
            <w:r w:rsidRPr="0063347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.</w:t>
            </w:r>
          </w:p>
          <w:p w:rsidR="001F316C" w:rsidRPr="00633476" w:rsidRDefault="001F316C" w:rsidP="001F316C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57630" w:rsidRPr="00633476" w:rsidRDefault="00B57630">
            <w:pPr>
              <w:pStyle w:val="TableParagraph"/>
              <w:spacing w:before="22" w:line="204" w:lineRule="exact"/>
              <w:ind w:left="56" w:right="814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33476" w:rsidRDefault="00633476" w:rsidP="00531E49">
            <w:pPr>
              <w:pStyle w:val="TableParagraph"/>
              <w:spacing w:before="14" w:line="206" w:lineRule="exact"/>
              <w:rPr>
                <w:ins w:id="6347" w:author="Aleksandra Roczek" w:date="2018-06-05T15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33476" w:rsidRDefault="00633476" w:rsidP="00531E49">
            <w:pPr>
              <w:pStyle w:val="TableParagraph"/>
              <w:spacing w:before="14" w:line="206" w:lineRule="exact"/>
              <w:rPr>
                <w:ins w:id="6348" w:author="Aleksandra Roczek" w:date="2018-06-05T15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A13F69" w:rsidRPr="00633476" w:rsidDel="00531E49" w:rsidRDefault="00A13F69" w:rsidP="00A13F69">
            <w:pPr>
              <w:pStyle w:val="TableParagraph"/>
              <w:spacing w:before="14" w:line="206" w:lineRule="exact"/>
              <w:rPr>
                <w:del w:id="6349" w:author="AgataGogołkiewicz" w:date="2018-05-20T14:12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Poprawnie </w:t>
            </w:r>
            <w:r w:rsidRPr="0063347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ins w:id="6350" w:author="AgataGogołkiewicz" w:date="2018-05-20T14:12:00Z">
              <w:r w:rsidR="00531E49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33476" w:rsidRDefault="00A13F69" w:rsidP="00531E49">
            <w:pPr>
              <w:pStyle w:val="TableParagraph"/>
              <w:spacing w:before="14" w:line="206" w:lineRule="exact"/>
              <w:rPr>
                <w:ins w:id="6351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zadania: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dopasowuje wyrazy z tekstu </w:t>
            </w:r>
          </w:p>
          <w:p w:rsidR="00633476" w:rsidRDefault="00A13F69" w:rsidP="00531E49">
            <w:pPr>
              <w:pStyle w:val="TableParagraph"/>
              <w:spacing w:before="14" w:line="206" w:lineRule="exact"/>
              <w:rPr>
                <w:ins w:id="6352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 podanych definicji; określa</w:t>
            </w:r>
            <w:del w:id="6353" w:author="AgataGogołkiewicz" w:date="2018-05-20T14:13:00Z">
              <w:r w:rsidRPr="00633476" w:rsidDel="00531E49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q</w:delText>
              </w:r>
            </w:del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jaka część mowy powinna znaleźć się w każdej z luk </w:t>
            </w:r>
          </w:p>
          <w:p w:rsidR="00A13F69" w:rsidRPr="00633476" w:rsidRDefault="00A13F69" w:rsidP="00531E49">
            <w:pPr>
              <w:pStyle w:val="TableParagraph"/>
              <w:spacing w:before="14" w:line="206" w:lineRule="exact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tekście; uzupełnia luki w tekście</w:t>
            </w:r>
            <w:ins w:id="6354" w:author="AgataGogołkiewicz" w:date="2018-05-20T14:13:00Z">
              <w:r w:rsidR="00531E49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wybierając właściwą odpowiedź – test wielokrotnego wyboru</w:t>
            </w:r>
            <w:ins w:id="6355" w:author="AgataGogołkiewicz" w:date="2018-05-20T14:11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B57630" w:rsidRPr="00633476" w:rsidRDefault="00B57630">
            <w:pPr>
              <w:pStyle w:val="TableParagraph"/>
              <w:spacing w:before="22" w:line="204" w:lineRule="exact"/>
              <w:ind w:left="56" w:right="814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B57630" w:rsidRPr="00633476" w:rsidRDefault="00B57630">
            <w:pPr>
              <w:pStyle w:val="TableParagraph"/>
              <w:spacing w:before="22" w:line="204" w:lineRule="exact"/>
              <w:ind w:left="56" w:right="814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spacing w:line="204" w:lineRule="exact"/>
              <w:ind w:left="57" w:right="8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Del="0064330F" w:rsidRDefault="0064330F" w:rsidP="0064330F">
            <w:pPr>
              <w:pStyle w:val="TableParagraph"/>
              <w:jc w:val="center"/>
              <w:rPr>
                <w:del w:id="6356" w:author="Aleksandra Roczek" w:date="2018-06-06T13:18:00Z"/>
                <w:rFonts w:eastAsia="Times New Roman" w:cstheme="minorHAnsi"/>
                <w:sz w:val="18"/>
                <w:szCs w:val="18"/>
                <w:lang w:val="pl-PL"/>
              </w:rPr>
            </w:pPr>
            <w:ins w:id="6357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Del="0064330F" w:rsidRDefault="0064330F" w:rsidP="0064330F">
            <w:pPr>
              <w:pStyle w:val="TableParagraph"/>
              <w:jc w:val="center"/>
              <w:rPr>
                <w:del w:id="6358" w:author="Aleksandra Roczek" w:date="2018-06-06T13:18:00Z"/>
                <w:rFonts w:eastAsia="Times New Roman" w:cstheme="minorHAnsi"/>
                <w:sz w:val="18"/>
                <w:szCs w:val="18"/>
                <w:lang w:val="pl-PL"/>
              </w:rPr>
            </w:pPr>
            <w:ins w:id="6359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spacing w:before="106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spacing w:before="10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145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D6053D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="00D6053D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</w:t>
            </w:r>
            <w:ins w:id="6360" w:author="Aleksandra Roczek" w:date="2018-06-05T15:55:00Z">
              <w:r w:rsidR="00633476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     </w:t>
              </w:r>
            </w:ins>
            <w:r w:rsidR="00D6053D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UNIT 6 FOOD, FOOD, FOOD!                           </w:t>
            </w:r>
            <w:r w:rsidRPr="00210660">
              <w:rPr>
                <w:rFonts w:eastAsia="Century Gothic" w:cstheme="minorHAnsi"/>
                <w:color w:val="FFFFFF"/>
                <w:spacing w:val="2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en-GB"/>
              </w:rPr>
              <w:t>VOCABULARY</w:t>
            </w:r>
            <w:r w:rsidR="00D6053D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en-GB"/>
              </w:rPr>
              <w:t xml:space="preserve"> 1/ GRAMMAR 1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33476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633476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633476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633476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633476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633476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AD0390">
        <w:trPr>
          <w:trHeight w:hRule="exact" w:val="765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86AB3" w:rsidRPr="00633476" w:rsidRDefault="00686AB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Przetwarza</w:t>
            </w:r>
            <w:ins w:id="6361" w:author="Aleksandra Roczek" w:date="2018-06-05T16:06:00Z">
              <w:r w:rsidR="005A5369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t>ni</w:t>
              </w:r>
            </w:ins>
            <w:del w:id="6362" w:author="Aleksandra Roczek" w:date="2018-06-05T16:06:00Z">
              <w:r w:rsidRPr="00633476" w:rsidDel="005A5369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>ni</w:delText>
              </w:r>
            </w:del>
            <w:ins w:id="6363" w:author="Aleksandra Roczek" w:date="2018-06-05T16:06:00Z">
              <w:r w:rsidR="005A5369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t>e</w:t>
              </w:r>
            </w:ins>
            <w:del w:id="6364" w:author="Aleksandra Roczek" w:date="2018-06-05T16:06:00Z">
              <w:r w:rsidRPr="00633476" w:rsidDel="005A5369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>e</w:delText>
              </w:r>
            </w:del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wypowiedzi</w:t>
            </w:r>
          </w:p>
          <w:p w:rsidR="00686AB3" w:rsidRPr="00633476" w:rsidRDefault="00686AB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86AB3" w:rsidRPr="00633476" w:rsidRDefault="00686AB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86AB3" w:rsidRPr="00633476" w:rsidRDefault="00686AB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5A5369" w:rsidRDefault="005A5369">
            <w:pPr>
              <w:pStyle w:val="TableParagraph"/>
              <w:spacing w:before="15"/>
              <w:ind w:left="56" w:right="671"/>
              <w:rPr>
                <w:ins w:id="6365" w:author="Aleksandra Roczek" w:date="2018-06-05T16:07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633476" w:rsidRDefault="00373494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33476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633476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</w:t>
            </w:r>
            <w:r w:rsidR="000D286A"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1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ind w:left="56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0D286A" w:rsidRPr="00633476" w:rsidRDefault="000D286A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0D286A" w:rsidRPr="00633476" w:rsidRDefault="000D286A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0D286A" w:rsidRPr="00633476" w:rsidRDefault="000D286A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0D286A" w:rsidRPr="00633476" w:rsidRDefault="000D286A" w:rsidP="000D286A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33476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633476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(gramatyka 1)</w:t>
            </w:r>
          </w:p>
          <w:p w:rsidR="000D286A" w:rsidRPr="005A5369" w:rsidRDefault="000D286A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633476" w:rsidDel="00531E49" w:rsidRDefault="00373494">
            <w:pPr>
              <w:pStyle w:val="TableParagraph"/>
              <w:spacing w:before="14" w:line="206" w:lineRule="exact"/>
              <w:ind w:left="56"/>
              <w:rPr>
                <w:del w:id="6366" w:author="AgataGogołkiewicz" w:date="2018-05-20T14:14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Wybiórczo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633476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ins w:id="6367" w:author="AgataGogołkiewicz" w:date="2018-05-20T14:14:00Z">
              <w:r w:rsidR="00531E49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633476" w:rsidDel="00531E49" w:rsidRDefault="00373494" w:rsidP="00531E49">
            <w:pPr>
              <w:pStyle w:val="TableParagraph"/>
              <w:spacing w:before="14" w:line="206" w:lineRule="exact"/>
              <w:ind w:left="56"/>
              <w:rPr>
                <w:del w:id="6368" w:author="AgataGogołkiewicz" w:date="2018-05-20T14:14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słownictwo;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Pr="00633476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633476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przyporządkowanie</w:t>
            </w:r>
            <w:ins w:id="6369" w:author="AgataGogołkiewicz" w:date="2018-05-20T14:14:00Z">
              <w:r w:rsidR="00531E49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86AB3" w:rsidRPr="00633476" w:rsidRDefault="00373494" w:rsidP="00531E49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</w:t>
            </w:r>
            <w:r w:rsidR="00686AB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produktów żywnościowych do ilustracji</w:t>
            </w:r>
            <w:ins w:id="6370" w:author="AgataGogołkiewicz" w:date="2018-05-20T14:14:00Z">
              <w:r w:rsidR="00531E49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86AB3" w:rsidRPr="00633476" w:rsidRDefault="00686AB3" w:rsidP="00686AB3">
            <w:pPr>
              <w:pStyle w:val="TableParagraph"/>
              <w:spacing w:line="204" w:lineRule="exact"/>
              <w:ind w:left="56" w:right="3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5369" w:rsidRDefault="005A5369" w:rsidP="00686AB3">
            <w:pPr>
              <w:pStyle w:val="TableParagraph"/>
              <w:spacing w:line="204" w:lineRule="exact"/>
              <w:ind w:left="56" w:right="358"/>
              <w:rPr>
                <w:ins w:id="6371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5369" w:rsidRDefault="005B1F42" w:rsidP="00686AB3">
            <w:pPr>
              <w:pStyle w:val="TableParagraph"/>
              <w:spacing w:line="204" w:lineRule="exact"/>
              <w:ind w:left="56" w:right="358"/>
              <w:rPr>
                <w:ins w:id="6372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Odnajduje w słowniku </w:t>
            </w:r>
          </w:p>
          <w:p w:rsidR="005A5369" w:rsidRDefault="005B1F42" w:rsidP="00686AB3">
            <w:pPr>
              <w:pStyle w:val="TableParagraph"/>
              <w:spacing w:line="204" w:lineRule="exact"/>
              <w:ind w:left="56" w:right="358"/>
              <w:rPr>
                <w:ins w:id="6373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klasyfikuje nazwy produktów żywnościowych narysowane </w:t>
            </w:r>
          </w:p>
          <w:p w:rsidR="005A5369" w:rsidRDefault="005B1F42" w:rsidP="00686AB3">
            <w:pPr>
              <w:pStyle w:val="TableParagraph"/>
              <w:spacing w:line="204" w:lineRule="exact"/>
              <w:ind w:left="56" w:right="358"/>
              <w:rPr>
                <w:ins w:id="6374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piramidzie żywieniowej; określa, który z podanych </w:t>
            </w:r>
          </w:p>
          <w:p w:rsidR="005A5369" w:rsidRDefault="005B1F42" w:rsidP="00686AB3">
            <w:pPr>
              <w:pStyle w:val="TableParagraph"/>
              <w:spacing w:line="204" w:lineRule="exact"/>
              <w:ind w:left="56" w:right="358"/>
              <w:rPr>
                <w:ins w:id="6375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grupie wyrazów nie pasuje </w:t>
            </w:r>
          </w:p>
          <w:p w:rsidR="005A5369" w:rsidRDefault="005B1F42" w:rsidP="00686AB3">
            <w:pPr>
              <w:pStyle w:val="TableParagraph"/>
              <w:spacing w:line="204" w:lineRule="exact"/>
              <w:ind w:left="56" w:right="358"/>
              <w:rPr>
                <w:ins w:id="6376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pozostałych, uzupełnia luki </w:t>
            </w:r>
          </w:p>
          <w:p w:rsidR="00686AB3" w:rsidRPr="00633476" w:rsidRDefault="005B1F42" w:rsidP="00686AB3">
            <w:pPr>
              <w:pStyle w:val="TableParagraph"/>
              <w:spacing w:line="204" w:lineRule="exact"/>
              <w:ind w:left="56" w:right="3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</w:t>
            </w:r>
            <w:ins w:id="6377" w:author="AgataGogołkiewicz" w:date="2018-05-20T14:14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niach, dopasowując </w:t>
            </w:r>
            <w:r w:rsidR="006C5292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nich wyrazy, uzupełnia lu</w:t>
            </w:r>
            <w:r w:rsidR="00290381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ki w tekście wybierając właściwy wyraz – test wyboru – </w:t>
            </w:r>
            <w:r w:rsidR="00963DE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podanych wyżej zadaniach popeł</w:t>
            </w:r>
            <w:r w:rsidR="00290381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liczne błędy</w:t>
            </w:r>
            <w:ins w:id="6378" w:author="AgataGogołkiewicz" w:date="2018-05-20T14:15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633476" w:rsidRDefault="006E0FAF">
            <w:pPr>
              <w:pStyle w:val="TableParagraph"/>
              <w:spacing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C0483" w:rsidRPr="00633476" w:rsidRDefault="007C0483">
            <w:pPr>
              <w:pStyle w:val="TableParagraph"/>
              <w:spacing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A5369" w:rsidRDefault="007C0483" w:rsidP="00C03554">
            <w:pPr>
              <w:rPr>
                <w:ins w:id="6379" w:author="Aleksandra Roczek" w:date="2018-06-05T16:07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Zna z</w:t>
            </w:r>
            <w:ins w:id="6380" w:author="AgataGogołkiewicz" w:date="2018-05-20T14:18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sady tworzen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ia i </w:t>
            </w:r>
            <w:del w:id="6381" w:author="AgataGogołkiewicz" w:date="2018-05-20T14:19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6382" w:author="AgataGogołkiewicz" w:date="2018-05-20T14:19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r w:rsidR="00780F37" w:rsidRPr="005A536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="00780F37" w:rsidRPr="005A5369">
              <w:rPr>
                <w:i/>
                <w:w w:val="95"/>
                <w:sz w:val="18"/>
                <w:szCs w:val="18"/>
                <w:lang w:val="pl-PL"/>
              </w:rPr>
              <w:t>Past</w:t>
            </w:r>
            <w:ins w:id="6383" w:author="AgataGogołkiewicz" w:date="2018-05-21T18:37:00Z">
              <w:r w:rsidR="007D7274" w:rsidRPr="005A5369">
                <w:rPr>
                  <w:i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Pr="005A5369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r w:rsidRPr="00633476">
              <w:rPr>
                <w:w w:val="95"/>
                <w:sz w:val="18"/>
                <w:szCs w:val="18"/>
                <w:lang w:val="pl-PL"/>
              </w:rPr>
              <w:t>,</w:t>
            </w:r>
            <w:del w:id="6384" w:author="AgataGogołkiewicz" w:date="2018-05-20T14:15:00Z">
              <w:r w:rsidRPr="00633476" w:rsidDel="00C03554">
                <w:rPr>
                  <w:w w:val="95"/>
                  <w:sz w:val="18"/>
                  <w:szCs w:val="18"/>
                  <w:lang w:val="pl-PL"/>
                </w:rPr>
                <w:delText>,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ale wykonując zadania związ</w:t>
            </w:r>
            <w:r w:rsidR="00963DE3" w:rsidRPr="00633476">
              <w:rPr>
                <w:w w:val="95"/>
                <w:sz w:val="18"/>
                <w:szCs w:val="18"/>
                <w:lang w:val="pl-PL"/>
              </w:rPr>
              <w:t xml:space="preserve">ane </w:t>
            </w:r>
          </w:p>
          <w:p w:rsidR="007C0483" w:rsidRPr="00633476" w:rsidRDefault="00963DE3" w:rsidP="00C03554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 użyciem tych czasów, popeł</w:t>
            </w:r>
            <w:r w:rsidR="007C0483" w:rsidRPr="00633476">
              <w:rPr>
                <w:w w:val="95"/>
                <w:sz w:val="18"/>
                <w:szCs w:val="18"/>
                <w:lang w:val="pl-PL"/>
              </w:rPr>
              <w:t>nia liczne błędy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i dlatego korzysta z pomocy nauczyciela lub kolegi</w:t>
            </w:r>
            <w:ins w:id="6385" w:author="AgataGogołkiewicz" w:date="2018-05-20T14:17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="007C0483" w:rsidRPr="00633476">
              <w:rPr>
                <w:w w:val="95"/>
                <w:sz w:val="18"/>
                <w:szCs w:val="18"/>
                <w:lang w:val="pl-PL"/>
              </w:rPr>
              <w:t xml:space="preserve">: </w:t>
            </w:r>
            <w:del w:id="6386" w:author="AgataGogołkiewicz" w:date="2018-05-20T14:17:00Z">
              <w:r w:rsidR="007C0483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C0483" w:rsidRPr="00633476">
              <w:rPr>
                <w:w w:val="95"/>
                <w:sz w:val="18"/>
                <w:szCs w:val="18"/>
                <w:lang w:val="pl-PL"/>
              </w:rPr>
              <w:t>uzupełnia luk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>i w zdaniach</w:t>
            </w:r>
            <w:ins w:id="6387" w:author="AgataGogołkiewicz" w:date="2018-05-21T18:37:00Z">
              <w:r w:rsidR="007D7274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6388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stosując odpowiednią formę </w:t>
            </w:r>
            <w:r w:rsidR="007C0483" w:rsidRPr="00633476">
              <w:rPr>
                <w:w w:val="95"/>
                <w:sz w:val="18"/>
                <w:szCs w:val="18"/>
                <w:lang w:val="pl-PL"/>
              </w:rPr>
              <w:t>czasownika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w czasie </w:t>
            </w:r>
            <w:r w:rsidR="00780F37" w:rsidRPr="00224793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C0483" w:rsidRPr="00633476">
              <w:rPr>
                <w:w w:val="95"/>
                <w:sz w:val="18"/>
                <w:szCs w:val="18"/>
                <w:lang w:val="pl-PL"/>
              </w:rPr>
              <w:t>,</w:t>
            </w:r>
            <w:del w:id="6389" w:author="AgataGogołkiewicz" w:date="2018-05-20T14:17:00Z">
              <w:r w:rsidR="007C0483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tworzy</w:t>
            </w:r>
            <w:del w:id="6390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zdania w czasie </w:t>
            </w:r>
            <w:r w:rsidR="00780F37" w:rsidRPr="00224793">
              <w:rPr>
                <w:i/>
                <w:w w:val="95"/>
                <w:sz w:val="18"/>
                <w:szCs w:val="18"/>
                <w:lang w:val="pl-PL"/>
              </w:rPr>
              <w:t>Past Continuous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, </w:t>
            </w:r>
            <w:del w:id="6391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używając </w:t>
            </w:r>
            <w:del w:id="6392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6393" w:author="AgataGogołkiewicz" w:date="2018-05-20T14:17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 xml:space="preserve">podanych </w:t>
              </w:r>
            </w:ins>
            <w:del w:id="6394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>słowa</w:delText>
              </w:r>
            </w:del>
            <w:ins w:id="6395" w:author="AgataGogołkiewicz" w:date="2018-05-20T14:17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słów</w:t>
              </w:r>
            </w:ins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; </w:t>
            </w:r>
            <w:del w:id="6396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>uzupełnia luki w zdaniach</w:t>
            </w:r>
            <w:ins w:id="6397" w:author="AgataGogołkiewicz" w:date="2018-05-20T14:17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del w:id="6398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</w:t>
            </w:r>
            <w:r w:rsidR="00780F37" w:rsidRPr="00224793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="00780F37" w:rsidRPr="00224793">
              <w:rPr>
                <w:i/>
                <w:w w:val="95"/>
                <w:sz w:val="18"/>
                <w:szCs w:val="18"/>
                <w:lang w:val="pl-PL"/>
              </w:rPr>
              <w:t>Past Continuous</w:t>
            </w:r>
            <w:ins w:id="6399" w:author="AgataGogołkiewicz" w:date="2018-05-20T14:18:00Z">
              <w:r w:rsidR="00C03554" w:rsidRPr="00224793">
                <w:rPr>
                  <w:i/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86AB3" w:rsidRPr="00633476" w:rsidDel="00C03554" w:rsidRDefault="00373494" w:rsidP="00686AB3">
            <w:pPr>
              <w:pStyle w:val="TableParagraph"/>
              <w:spacing w:before="5" w:line="204" w:lineRule="exact"/>
              <w:ind w:left="56" w:right="147"/>
              <w:rPr>
                <w:del w:id="6400" w:author="AgataGogołkiewicz" w:date="2018-05-20T14:18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Zna,</w:t>
            </w:r>
            <w:r w:rsidRPr="00633476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633476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myli</w:t>
            </w:r>
            <w:r w:rsidRPr="00633476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słownictwo: </w:t>
            </w:r>
            <w:r w:rsidR="00686AB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ins w:id="6401" w:author="AgataGogołkiewicz" w:date="2018-05-20T14:18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86AB3" w:rsidRPr="00633476" w:rsidRDefault="00686AB3" w:rsidP="00C03554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produktów żywnościowych do ilustracji</w:t>
            </w:r>
            <w:ins w:id="6402" w:author="AgataGogołkiewicz" w:date="2018-05-20T14:18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86AB3" w:rsidRPr="00633476" w:rsidRDefault="00686AB3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686AB3" w:rsidRPr="00633476" w:rsidRDefault="00686AB3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686AB3" w:rsidRPr="00633476" w:rsidRDefault="00686AB3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224793" w:rsidRDefault="005B1F42">
            <w:pPr>
              <w:pStyle w:val="TableParagraph"/>
              <w:spacing w:before="22" w:line="204" w:lineRule="exact"/>
              <w:ind w:left="56" w:right="63"/>
              <w:rPr>
                <w:ins w:id="6403" w:author="Aleksandra Roczek" w:date="2018-06-05T16:08:00Z"/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Zna część, nazywa i klasyfikuje produkty żywnościowe z piramidy żywieniowej; pozostałe sprawdza </w:t>
            </w:r>
          </w:p>
          <w:p w:rsidR="00224793" w:rsidRDefault="005B1F42">
            <w:pPr>
              <w:pStyle w:val="TableParagraph"/>
              <w:spacing w:before="22" w:line="204" w:lineRule="exact"/>
              <w:ind w:left="56" w:right="63"/>
              <w:rPr>
                <w:ins w:id="6404" w:author="Aleksandra Roczek" w:date="2018-06-05T16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>w sło</w:t>
            </w:r>
            <w:r w:rsidR="006C5292"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>wniku</w:t>
            </w:r>
            <w:r w:rsidR="00494207"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; </w:t>
            </w:r>
            <w:r w:rsidR="00494207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określa, który z podanych w grupie wyrazów nie pasuje do pozostałych, uzupełnia luki </w:t>
            </w:r>
          </w:p>
          <w:p w:rsidR="005B1F42" w:rsidRPr="00633476" w:rsidRDefault="00494207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</w:t>
            </w:r>
            <w:ins w:id="6405" w:author="AgataGogołkiewicz" w:date="2018-05-20T14:18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niach, dopasowując do nich wyrazy, uzupełnia luki w tekście</w:t>
            </w:r>
            <w:ins w:id="6406" w:author="AgataGogołkiewicz" w:date="2018-05-20T14:18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właściwy wyraz – test wyboru – </w:t>
            </w:r>
            <w:r w:rsidR="00963DE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podanych wyżej zadaniach popeł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407" w:author="AgataGogołkiewicz" w:date="2018-05-20T14:18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5B1F42" w:rsidRPr="00633476" w:rsidRDefault="005B1F42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</w:p>
          <w:p w:rsidR="005B1F42" w:rsidRPr="00633476" w:rsidRDefault="005B1F42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</w:p>
          <w:p w:rsidR="005A5369" w:rsidRDefault="005A5369" w:rsidP="0033263F">
            <w:pPr>
              <w:pStyle w:val="Akapitzlist"/>
              <w:rPr>
                <w:ins w:id="6408" w:author="Aleksandra Roczek" w:date="2018-06-05T16:07:00Z"/>
                <w:w w:val="95"/>
                <w:sz w:val="18"/>
                <w:szCs w:val="18"/>
                <w:lang w:val="pl-PL"/>
              </w:rPr>
            </w:pPr>
          </w:p>
          <w:p w:rsidR="006E0FAF" w:rsidRPr="00633476" w:rsidRDefault="007C0483" w:rsidP="0033263F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Zna z</w:t>
            </w:r>
            <w:ins w:id="6409" w:author="AgataGogołkiewicz" w:date="2018-05-20T14:18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sady tworzen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ia i </w:t>
            </w:r>
            <w:del w:id="6410" w:author="AgataGogołkiewicz" w:date="2018-05-20T14:19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6411" w:author="AgataGogołkiewicz" w:date="2018-05-20T14:19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</w:t>
            </w:r>
            <w:ins w:id="6412" w:author="AgataGogołkiewicz" w:date="2018-05-21T18:40:00Z">
              <w:r w:rsidR="007D7274" w:rsidRPr="00AD0390">
                <w:rPr>
                  <w:i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, </w:t>
            </w:r>
            <w:r w:rsidRPr="00633476">
              <w:rPr>
                <w:w w:val="95"/>
                <w:sz w:val="18"/>
                <w:szCs w:val="18"/>
                <w:lang w:val="pl-PL"/>
              </w:rPr>
              <w:t>ale wykonując zadania związ</w:t>
            </w:r>
            <w:r w:rsidR="00963DE3" w:rsidRPr="00633476">
              <w:rPr>
                <w:w w:val="95"/>
                <w:sz w:val="18"/>
                <w:szCs w:val="18"/>
                <w:lang w:val="pl-PL"/>
              </w:rPr>
              <w:t>ane z użyciem tych czasów, popeł</w:t>
            </w:r>
            <w:r w:rsidRPr="00633476">
              <w:rPr>
                <w:w w:val="95"/>
                <w:sz w:val="18"/>
                <w:szCs w:val="18"/>
                <w:lang w:val="pl-PL"/>
              </w:rPr>
              <w:t>nia</w:t>
            </w:r>
            <w:del w:id="6413" w:author="AgataGogołkiewicz" w:date="2018-05-20T14:19:00Z">
              <w:r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błędy:</w:t>
            </w:r>
            <w:del w:id="6414" w:author="AgataGogołkiewicz" w:date="2018-05-20T14:19:00Z">
              <w:r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>uzupełnia luki w zdaniach</w:t>
            </w:r>
            <w:ins w:id="6415" w:author="AgataGogołkiewicz" w:date="2018-05-21T18:40:00Z">
              <w:r w:rsidR="007D7274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del w:id="6416" w:author="AgataGogołkiewicz" w:date="2018-05-20T14:19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Past Simple,</w:t>
            </w:r>
            <w:del w:id="6417" w:author="AgataGogołkiewicz" w:date="2018-05-20T14:19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tworzy</w:t>
            </w:r>
            <w:del w:id="6418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zdania w czasie Past Continuous,</w:t>
            </w:r>
            <w:del w:id="6419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używając </w:t>
            </w:r>
            <w:del w:id="6420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6421" w:author="AgataGogołkiewicz" w:date="2018-05-20T14:20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 xml:space="preserve">podanych </w:t>
              </w:r>
            </w:ins>
            <w:del w:id="6422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>słowa</w:delText>
              </w:r>
            </w:del>
            <w:ins w:id="6423" w:author="AgataGogołkiewicz" w:date="2018-05-20T14:20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słów</w:t>
              </w:r>
            </w:ins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; </w:t>
            </w:r>
            <w:del w:id="6424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>uzupełnia luki w zdaniach</w:t>
            </w:r>
            <w:ins w:id="6425" w:author="AgataGogołkiewicz" w:date="2018-05-20T14:20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del w:id="6426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 Continuous</w:t>
            </w:r>
            <w:ins w:id="6427" w:author="AgataGogołkiewicz" w:date="2018-05-20T14:20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AD0390" w:rsidRDefault="00373494" w:rsidP="0033263F">
            <w:pPr>
              <w:pStyle w:val="TableParagraph"/>
              <w:spacing w:before="5" w:line="204" w:lineRule="exact"/>
              <w:ind w:left="56" w:right="147"/>
              <w:rPr>
                <w:ins w:id="6428" w:author="Aleksandra Roczek" w:date="2018-06-05T16:21:00Z"/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Zna,</w:t>
            </w:r>
            <w:r w:rsidRPr="00633476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633476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może</w:t>
            </w:r>
            <w:r w:rsidRPr="00633476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się</w:t>
            </w:r>
            <w:r w:rsidRPr="00633476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czasami</w:t>
            </w:r>
            <w:r w:rsidRPr="00633476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zdarzyć,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5B1F42" w:rsidRPr="00633476" w:rsidDel="0033263F" w:rsidRDefault="00373494" w:rsidP="005B1F42">
            <w:pPr>
              <w:pStyle w:val="TableParagraph"/>
              <w:spacing w:before="5" w:line="204" w:lineRule="exact"/>
              <w:ind w:left="56" w:right="147"/>
              <w:rPr>
                <w:del w:id="6429" w:author="AgataGogołkiewicz" w:date="2018-05-20T14:20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że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pomyli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słownictwo:</w:t>
            </w:r>
            <w:r w:rsidR="005B1F42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przyporządkowuje</w:t>
            </w:r>
            <w:ins w:id="6430" w:author="AgataGogołkiewicz" w:date="2018-05-20T14:20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5B1F42" w:rsidRPr="00633476" w:rsidRDefault="005B1F42" w:rsidP="0033263F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produktów żywnościowych do ilustracji</w:t>
            </w:r>
            <w:ins w:id="6431" w:author="AgataGogołkiewicz" w:date="2018-05-20T14:20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633476" w:rsidRDefault="006E0FAF">
            <w:pPr>
              <w:pStyle w:val="TableParagraph"/>
              <w:spacing w:before="22" w:line="204" w:lineRule="exact"/>
              <w:ind w:left="56" w:right="656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B1F42" w:rsidRPr="00633476" w:rsidRDefault="005B1F42">
            <w:pPr>
              <w:pStyle w:val="TableParagraph"/>
              <w:spacing w:line="204" w:lineRule="exact"/>
              <w:ind w:left="56" w:right="27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D0390" w:rsidRDefault="005B1F42" w:rsidP="005B1F42">
            <w:pPr>
              <w:pStyle w:val="TableParagraph"/>
              <w:spacing w:before="22" w:line="204" w:lineRule="exact"/>
              <w:ind w:right="63"/>
              <w:rPr>
                <w:ins w:id="6432" w:author="Aleksandra Roczek" w:date="2018-06-05T16:21:00Z"/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Zna większość, nazywa i klasyfikuje produkty żywnościowe z piramidy żywieniowej; pozostałe sprawdza </w:t>
            </w:r>
          </w:p>
          <w:p w:rsidR="00AD0390" w:rsidRDefault="005B1F42" w:rsidP="005B1F42">
            <w:pPr>
              <w:pStyle w:val="TableParagraph"/>
              <w:spacing w:before="22" w:line="204" w:lineRule="exact"/>
              <w:ind w:right="63"/>
              <w:rPr>
                <w:ins w:id="6433" w:author="Aleksandra Roczek" w:date="2018-06-05T16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>w słowniku</w:t>
            </w:r>
            <w:r w:rsidR="00494207"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; </w:t>
            </w:r>
            <w:r w:rsidR="00494207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określa, który z podanych w grupie wyrazów nie pasuje </w:t>
            </w:r>
          </w:p>
          <w:p w:rsidR="00AD0390" w:rsidRDefault="00494207" w:rsidP="005B1F42">
            <w:pPr>
              <w:pStyle w:val="TableParagraph"/>
              <w:spacing w:before="22" w:line="204" w:lineRule="exact"/>
              <w:ind w:right="63"/>
              <w:rPr>
                <w:ins w:id="6434" w:author="Aleksandra Roczek" w:date="2018-06-05T16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pozostałych, uzupełnia luki w zd</w:t>
            </w:r>
            <w:ins w:id="6435" w:author="AgataGogołkiewicz" w:date="2018-05-20T14:22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niach, dopasowując do nich wyrazy, uzupełnia luki w tekście</w:t>
            </w:r>
            <w:ins w:id="6436" w:author="AgataGogołkiewicz" w:date="2018-05-20T14:20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właściwy wyraz – test wyboru </w:t>
            </w:r>
          </w:p>
          <w:p w:rsidR="005B1F42" w:rsidRPr="00AD0390" w:rsidRDefault="00494207" w:rsidP="005B1F42">
            <w:pPr>
              <w:pStyle w:val="TableParagraph"/>
              <w:spacing w:before="22" w:line="204" w:lineRule="exact"/>
              <w:ind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– </w:t>
            </w:r>
            <w:r w:rsidR="00963DE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podanych wyżej zadaniach popeł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nieliczne błędy</w:t>
            </w:r>
            <w:ins w:id="6437" w:author="AgataGogołkiewicz" w:date="2018-05-20T14:20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5B1F42" w:rsidRPr="00633476" w:rsidRDefault="005B1F42">
            <w:pPr>
              <w:pStyle w:val="TableParagraph"/>
              <w:spacing w:line="204" w:lineRule="exact"/>
              <w:ind w:left="56" w:right="27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5369" w:rsidRDefault="005A5369" w:rsidP="0033263F">
            <w:pPr>
              <w:pStyle w:val="Akapitzlist"/>
              <w:rPr>
                <w:ins w:id="6438" w:author="Aleksandra Roczek" w:date="2018-06-05T16:07:00Z"/>
                <w:w w:val="95"/>
                <w:sz w:val="18"/>
                <w:szCs w:val="18"/>
                <w:lang w:val="pl-PL"/>
              </w:rPr>
            </w:pPr>
          </w:p>
          <w:p w:rsidR="005A5369" w:rsidRDefault="005A5369" w:rsidP="0033263F">
            <w:pPr>
              <w:pStyle w:val="Akapitzlist"/>
              <w:rPr>
                <w:ins w:id="6439" w:author="Aleksandra Roczek" w:date="2018-06-05T16:07:00Z"/>
                <w:w w:val="95"/>
                <w:sz w:val="18"/>
                <w:szCs w:val="18"/>
                <w:lang w:val="pl-PL"/>
              </w:rPr>
            </w:pPr>
          </w:p>
          <w:p w:rsidR="00AD0390" w:rsidRDefault="007C0483" w:rsidP="0033263F">
            <w:pPr>
              <w:pStyle w:val="Akapitzlist"/>
              <w:rPr>
                <w:ins w:id="6440" w:author="Aleksandra Roczek" w:date="2018-06-05T16:21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Zna</w:t>
            </w:r>
            <w:del w:id="6441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z</w:t>
            </w:r>
            <w:ins w:id="6442" w:author="AgataGogołkiewicz" w:date="2018-05-20T14:18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sady tworzeni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a i zastosowanie czasów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 xml:space="preserve">Past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r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AD0390" w:rsidRDefault="007C0483" w:rsidP="0033263F">
            <w:pPr>
              <w:pStyle w:val="Akapitzlist"/>
              <w:rPr>
                <w:ins w:id="6443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i  na</w:t>
            </w:r>
            <w:del w:id="6444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ogół, </w:t>
            </w:r>
            <w:del w:id="6445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wykonując zadania związane </w:t>
            </w:r>
            <w:r w:rsidR="00963DE3" w:rsidRPr="00633476">
              <w:rPr>
                <w:w w:val="95"/>
                <w:sz w:val="18"/>
                <w:szCs w:val="18"/>
                <w:lang w:val="pl-PL"/>
              </w:rPr>
              <w:t xml:space="preserve">z użyciem tych czasów, </w:t>
            </w:r>
          </w:p>
          <w:p w:rsidR="00AD0390" w:rsidRDefault="00963DE3" w:rsidP="0033263F">
            <w:pPr>
              <w:pStyle w:val="Akapitzlist"/>
              <w:rPr>
                <w:ins w:id="6446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nie popeł</w:t>
            </w:r>
            <w:r w:rsidR="007C0483" w:rsidRPr="00633476">
              <w:rPr>
                <w:w w:val="95"/>
                <w:sz w:val="18"/>
                <w:szCs w:val="18"/>
                <w:lang w:val="pl-PL"/>
              </w:rPr>
              <w:t xml:space="preserve">nia błędów: </w:t>
            </w:r>
            <w:del w:id="6447" w:author="AgataGogołkiewicz" w:date="2018-05-20T14:21:00Z">
              <w:r w:rsidR="007C0483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uzupełnia luki </w:t>
            </w:r>
          </w:p>
          <w:p w:rsidR="00AD0390" w:rsidRDefault="00780F37" w:rsidP="0033263F">
            <w:pPr>
              <w:pStyle w:val="Akapitzlist"/>
              <w:rPr>
                <w:ins w:id="6448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w zdaniach</w:t>
            </w:r>
            <w:ins w:id="6449" w:author="AgataGogołkiewicz" w:date="2018-05-20T14:21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del w:id="6450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</w:t>
            </w:r>
          </w:p>
          <w:p w:rsidR="006E0FAF" w:rsidRPr="00633476" w:rsidRDefault="00780F37" w:rsidP="0033263F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Pr="00633476">
              <w:rPr>
                <w:w w:val="95"/>
                <w:sz w:val="18"/>
                <w:szCs w:val="18"/>
                <w:lang w:val="pl-PL"/>
              </w:rPr>
              <w:t xml:space="preserve">, </w:t>
            </w:r>
            <w:del w:id="6451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tworzy </w:t>
            </w:r>
            <w:del w:id="6452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zdania w czasie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>Past Continuous</w:t>
            </w:r>
            <w:r w:rsidRPr="00633476">
              <w:rPr>
                <w:w w:val="95"/>
                <w:sz w:val="18"/>
                <w:szCs w:val="18"/>
                <w:lang w:val="pl-PL"/>
              </w:rPr>
              <w:t xml:space="preserve">, </w:t>
            </w:r>
            <w:del w:id="6453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używając </w:t>
            </w:r>
            <w:del w:id="6454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6455" w:author="AgataGogołkiewicz" w:date="2018-05-20T14:21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 xml:space="preserve">podanych </w:t>
              </w:r>
            </w:ins>
            <w:del w:id="6456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>słowa</w:delText>
              </w:r>
            </w:del>
            <w:ins w:id="6457" w:author="AgataGogołkiewicz" w:date="2018-05-20T14:21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słów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;</w:t>
            </w:r>
            <w:del w:id="6458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uzupełnia luki w zdaniach</w:t>
            </w:r>
            <w:ins w:id="6459" w:author="AgataGogołkiewicz" w:date="2018-05-21T18:42:00Z">
              <w:r w:rsidR="007D7274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6460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stosując odpowiednią formę czasownika w czasie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Pr="00633476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>Past Continuous</w:t>
            </w:r>
            <w:ins w:id="6461" w:author="AgataGogołkiewicz" w:date="2018-05-20T14:21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5B1F42" w:rsidRPr="00633476" w:rsidDel="0033263F" w:rsidRDefault="00373494" w:rsidP="0033263F">
            <w:pPr>
              <w:pStyle w:val="Akapitzlist"/>
              <w:rPr>
                <w:del w:id="6462" w:author="AgataGogołkiewicz" w:date="2018-05-20T14:21:00Z"/>
                <w:rFonts w:eastAsia="Century Gothic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Zna</w:t>
            </w:r>
            <w:r w:rsidRPr="00633476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w w:val="95"/>
                <w:sz w:val="18"/>
                <w:szCs w:val="18"/>
                <w:lang w:val="pl-PL"/>
              </w:rPr>
              <w:t>i</w:t>
            </w:r>
            <w:r w:rsidRPr="00633476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w w:val="95"/>
                <w:sz w:val="18"/>
                <w:szCs w:val="18"/>
                <w:lang w:val="pl-PL"/>
              </w:rPr>
              <w:t>poprawnie</w:t>
            </w:r>
            <w:r w:rsidRPr="00633476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w w:val="95"/>
                <w:sz w:val="18"/>
                <w:szCs w:val="18"/>
                <w:lang w:val="pl-PL"/>
              </w:rPr>
              <w:t>stosuje</w:t>
            </w:r>
            <w:r w:rsidRPr="00633476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="005B1F42" w:rsidRPr="00633476">
              <w:rPr>
                <w:w w:val="95"/>
                <w:sz w:val="18"/>
                <w:szCs w:val="18"/>
                <w:lang w:val="pl-PL"/>
              </w:rPr>
              <w:t>podane</w:t>
            </w:r>
            <w:r w:rsidRPr="00633476">
              <w:rPr>
                <w:spacing w:val="23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w w:val="85"/>
                <w:sz w:val="18"/>
                <w:szCs w:val="18"/>
                <w:lang w:val="pl-PL"/>
              </w:rPr>
              <w:t>słownictwo:</w:t>
            </w:r>
            <w:r w:rsidR="005B1F42" w:rsidRPr="00633476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="005B1F42" w:rsidRPr="00633476">
              <w:rPr>
                <w:w w:val="90"/>
                <w:sz w:val="18"/>
                <w:szCs w:val="18"/>
                <w:lang w:val="pl-PL"/>
              </w:rPr>
              <w:t>przyporządkowuje</w:t>
            </w:r>
            <w:ins w:id="6463" w:author="AgataGogołkiewicz" w:date="2018-05-20T14:21:00Z">
              <w:r w:rsidR="0033263F" w:rsidRPr="00633476">
                <w:rPr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5B1F42" w:rsidRPr="00633476" w:rsidRDefault="005B1F42" w:rsidP="0033263F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produktów żywnościowych do ilustracji</w:t>
            </w:r>
            <w:ins w:id="6464" w:author="AgataGogołkiewicz" w:date="2018-05-20T14:22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633476" w:rsidRDefault="006E0FAF">
            <w:pPr>
              <w:pStyle w:val="TableParagraph"/>
              <w:spacing w:before="22" w:line="204" w:lineRule="exact"/>
              <w:ind w:left="56" w:right="4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B1F42" w:rsidRPr="00633476" w:rsidRDefault="005B1F42">
            <w:pPr>
              <w:pStyle w:val="TableParagraph"/>
              <w:spacing w:before="22" w:line="204" w:lineRule="exact"/>
              <w:ind w:left="56" w:right="4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B1F42" w:rsidRPr="00633476" w:rsidDel="005A5369" w:rsidRDefault="005B1F42">
            <w:pPr>
              <w:pStyle w:val="TableParagraph"/>
              <w:spacing w:before="22" w:line="204" w:lineRule="exact"/>
              <w:ind w:left="56" w:right="443"/>
              <w:rPr>
                <w:del w:id="6465" w:author="Aleksandra Roczek" w:date="2018-06-05T16:0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D0390" w:rsidRDefault="005B1F42" w:rsidP="005A5369">
            <w:pPr>
              <w:pStyle w:val="TableParagraph"/>
              <w:spacing w:before="22" w:line="204" w:lineRule="exact"/>
              <w:ind w:right="443"/>
              <w:rPr>
                <w:ins w:id="6466" w:author="Aleksandra Roczek" w:date="2018-06-05T16:22:00Z"/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Zna, nazywa i klasyfikuje produkty żywnościowe </w:t>
            </w:r>
          </w:p>
          <w:p w:rsidR="00AD0390" w:rsidRDefault="005B1F42" w:rsidP="005A5369">
            <w:pPr>
              <w:pStyle w:val="TableParagraph"/>
              <w:spacing w:before="22" w:line="204" w:lineRule="exact"/>
              <w:ind w:right="443"/>
              <w:rPr>
                <w:ins w:id="6467" w:author="Aleksandra Roczek" w:date="2018-06-05T16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>z piramidy żywieniowej</w:t>
            </w:r>
            <w:r w:rsidR="00494207"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; </w:t>
            </w:r>
            <w:r w:rsidR="00494207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określa, który z podanych </w:t>
            </w:r>
          </w:p>
          <w:p w:rsidR="00AD0390" w:rsidRDefault="00494207" w:rsidP="005A5369">
            <w:pPr>
              <w:pStyle w:val="TableParagraph"/>
              <w:spacing w:before="22" w:line="204" w:lineRule="exact"/>
              <w:ind w:right="443"/>
              <w:rPr>
                <w:ins w:id="6468" w:author="Aleksandra Roczek" w:date="2018-06-05T16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grupie wyrazów nie pasuje </w:t>
            </w:r>
          </w:p>
          <w:p w:rsidR="00AD0390" w:rsidRDefault="00494207" w:rsidP="005A5369">
            <w:pPr>
              <w:pStyle w:val="TableParagraph"/>
              <w:spacing w:before="22" w:line="204" w:lineRule="exact"/>
              <w:ind w:right="443"/>
              <w:rPr>
                <w:ins w:id="6469" w:author="Aleksandra Roczek" w:date="2018-06-05T16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pozostałych, uzupełnia luki </w:t>
            </w:r>
          </w:p>
          <w:p w:rsidR="005B1F42" w:rsidRPr="00633476" w:rsidRDefault="00494207" w:rsidP="005A5369">
            <w:pPr>
              <w:pStyle w:val="TableParagraph"/>
              <w:spacing w:before="22" w:line="204" w:lineRule="exact"/>
              <w:ind w:right="443"/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</w:t>
            </w:r>
            <w:ins w:id="6470" w:author="AgataGogołkiewicz" w:date="2018-05-20T14:22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niach, dopasowując do nich wyrazy, uzupełnia luki w tekście wybierając właściwy wyraz – test wyboru – w podanych wyżej</w:t>
            </w:r>
            <w:r w:rsidR="00963DE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zadaniach nie popeł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błędów</w:t>
            </w:r>
            <w:ins w:id="6471" w:author="AgataGogołkiewicz" w:date="2018-05-20T14:22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5B1F42" w:rsidRPr="00633476" w:rsidRDefault="005B1F42">
            <w:pPr>
              <w:pStyle w:val="TableParagraph"/>
              <w:spacing w:before="22" w:line="204" w:lineRule="exact"/>
              <w:ind w:left="56" w:right="443"/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</w:p>
          <w:p w:rsidR="005A5369" w:rsidRDefault="005A5369" w:rsidP="00531E49">
            <w:pPr>
              <w:pStyle w:val="Akapitzlist"/>
              <w:rPr>
                <w:ins w:id="6472" w:author="Aleksandra Roczek" w:date="2018-06-05T16:07:00Z"/>
                <w:w w:val="95"/>
                <w:sz w:val="18"/>
                <w:szCs w:val="18"/>
                <w:lang w:val="pl-PL"/>
              </w:rPr>
            </w:pPr>
          </w:p>
          <w:p w:rsidR="005A5369" w:rsidRDefault="005A5369" w:rsidP="00531E49">
            <w:pPr>
              <w:pStyle w:val="Akapitzlist"/>
              <w:rPr>
                <w:ins w:id="6473" w:author="Aleksandra Roczek" w:date="2018-06-05T16:07:00Z"/>
                <w:w w:val="95"/>
                <w:sz w:val="18"/>
                <w:szCs w:val="18"/>
                <w:lang w:val="pl-PL"/>
              </w:rPr>
            </w:pPr>
          </w:p>
          <w:p w:rsidR="00AD0390" w:rsidRDefault="007C0483" w:rsidP="00531E49">
            <w:pPr>
              <w:pStyle w:val="Akapitzlist"/>
              <w:rPr>
                <w:ins w:id="6474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 xml:space="preserve">Zna </w:t>
            </w:r>
            <w:del w:id="6475" w:author="AgataGogołkiewicz" w:date="2018-05-20T14:22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>z</w:t>
            </w:r>
            <w:ins w:id="6476" w:author="AgataGogołkiewicz" w:date="2018-05-20T14:18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sady tworzeni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a i zastosowanie czasów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 xml:space="preserve">Past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r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AD0390" w:rsidRDefault="007C0483" w:rsidP="00531E49">
            <w:pPr>
              <w:pStyle w:val="Akapitzlist"/>
              <w:rPr>
                <w:ins w:id="6477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 xml:space="preserve">i wykonując zadania związane </w:t>
            </w:r>
          </w:p>
          <w:p w:rsidR="00AD0390" w:rsidRDefault="00963DE3" w:rsidP="00531E49">
            <w:pPr>
              <w:pStyle w:val="Akapitzlist"/>
              <w:rPr>
                <w:ins w:id="6478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 użyciem tych czasów, nie popeł</w:t>
            </w:r>
            <w:r w:rsidR="007C0483" w:rsidRPr="00633476">
              <w:rPr>
                <w:w w:val="95"/>
                <w:sz w:val="18"/>
                <w:szCs w:val="18"/>
                <w:lang w:val="pl-PL"/>
              </w:rPr>
              <w:t>nia błędów:</w:t>
            </w:r>
            <w:del w:id="6479" w:author="AgataGogołkiewicz" w:date="2018-05-20T14:22:00Z">
              <w:r w:rsidR="007C0483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C0483"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>uzupełnia luki w zdaniach</w:t>
            </w:r>
            <w:del w:id="6480" w:author="AgataGogołkiewicz" w:date="2018-05-20T14:22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>,</w:t>
            </w:r>
            <w:del w:id="6481" w:author="AgataGogołkiewicz" w:date="2018-05-20T14:22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tworzy</w:t>
            </w:r>
            <w:del w:id="6482" w:author="AgataGogołkiewicz" w:date="2018-05-20T14:22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zdania w czasie </w:t>
            </w:r>
          </w:p>
          <w:p w:rsidR="005B1F42" w:rsidRPr="00633476" w:rsidRDefault="00780F37" w:rsidP="00531E49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AD0390">
              <w:rPr>
                <w:i/>
                <w:w w:val="95"/>
                <w:sz w:val="18"/>
                <w:szCs w:val="18"/>
                <w:lang w:val="pl-PL"/>
              </w:rPr>
              <w:t>Past Continuous</w:t>
            </w:r>
            <w:r w:rsidRPr="00633476">
              <w:rPr>
                <w:w w:val="95"/>
                <w:sz w:val="18"/>
                <w:szCs w:val="18"/>
                <w:lang w:val="pl-PL"/>
              </w:rPr>
              <w:t xml:space="preserve">, </w:t>
            </w:r>
            <w:del w:id="6483" w:author="AgataGogołkiewicz" w:date="2018-05-20T14:22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używając </w:t>
            </w:r>
            <w:del w:id="6484" w:author="AgataGogołkiewicz" w:date="2018-05-20T14:23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6485" w:author="AgataGogołkiewicz" w:date="2018-05-20T14:23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 xml:space="preserve">podanych </w:t>
              </w:r>
            </w:ins>
            <w:del w:id="6486" w:author="AgataGogołkiewicz" w:date="2018-05-20T14:23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>słowa</w:delText>
              </w:r>
            </w:del>
            <w:ins w:id="6487" w:author="AgataGogołkiewicz" w:date="2018-05-20T14:23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słów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;</w:t>
            </w:r>
            <w:del w:id="6488" w:author="AgataGogołkiewicz" w:date="2018-05-20T14:23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uzupełnia luki w zdaniach</w:t>
            </w:r>
            <w:del w:id="6489" w:author="AgataGogołkiewicz" w:date="2018-05-20T14:23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ins w:id="6490" w:author="AgataGogołkiewicz" w:date="2018-05-20T14:23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Pr="00633476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>Past Continuous</w:t>
            </w:r>
            <w:ins w:id="6491" w:author="AgataGogołkiewicz" w:date="2018-05-20T14:23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373494">
            <w:pPr>
              <w:pStyle w:val="TableParagraph"/>
              <w:spacing w:before="98" w:line="204" w:lineRule="exact"/>
              <w:ind w:left="57" w:right="5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633476" w:rsidDel="00555963" w:rsidRDefault="00373494">
            <w:pPr>
              <w:pStyle w:val="TableParagraph"/>
              <w:spacing w:before="14" w:line="206" w:lineRule="exact"/>
              <w:ind w:left="56"/>
              <w:rPr>
                <w:del w:id="6492" w:author="AgataGogołkiewicz" w:date="2018-05-20T14:23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633476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633476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</w:t>
            </w:r>
            <w:ins w:id="6493" w:author="AgataGogołkiewicz" w:date="2018-05-20T14:23:00Z">
              <w:r w:rsidR="00555963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633476" w:rsidDel="00302C84" w:rsidRDefault="00373494" w:rsidP="00555963">
            <w:pPr>
              <w:pStyle w:val="TableParagraph"/>
              <w:spacing w:before="14" w:line="206" w:lineRule="exact"/>
              <w:ind w:left="56"/>
              <w:rPr>
                <w:del w:id="6494" w:author="AgataGogołkiewicz" w:date="2018-05-21T18:45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633476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używa</w:t>
            </w:r>
            <w:r w:rsidRPr="00633476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del w:id="6495" w:author="AgataGogołkiewicz" w:date="2018-05-20T14:23:00Z">
              <w:r w:rsidRPr="00633476" w:rsidDel="0055596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słownictw</w:delText>
              </w:r>
              <w:r w:rsidR="007C0483" w:rsidRPr="00633476" w:rsidDel="0055596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</w:delText>
              </w:r>
            </w:del>
            <w:ins w:id="6496" w:author="AgataGogołkiewicz" w:date="2018-05-21T18:45:00Z">
              <w:r w:rsidR="00302C8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słownictwo słownictwa </w:t>
              </w:r>
            </w:ins>
          </w:p>
          <w:p w:rsidR="006E0FAF" w:rsidRPr="00633476" w:rsidRDefault="00373494" w:rsidP="00302C84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kategorii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ćwiczonych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danym</w:t>
            </w:r>
            <w:r w:rsidRPr="00633476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z w:val="18"/>
                <w:szCs w:val="18"/>
                <w:lang w:val="pl-PL"/>
              </w:rPr>
              <w:t>dziale.</w:t>
            </w: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5B1F42" w:rsidRPr="00633476" w:rsidDel="00555963" w:rsidRDefault="005B1F42" w:rsidP="005B1F42">
            <w:pPr>
              <w:pStyle w:val="TableParagraph"/>
              <w:spacing w:before="14" w:line="206" w:lineRule="exact"/>
              <w:ind w:left="56"/>
              <w:rPr>
                <w:del w:id="6497" w:author="AgataGogołkiewicz" w:date="2018-05-20T14:23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633476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633476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</w:t>
            </w:r>
            <w:ins w:id="6498" w:author="AgataGogołkiewicz" w:date="2018-05-20T14:23:00Z">
              <w:r w:rsidR="00555963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5B1F42" w:rsidRPr="00633476" w:rsidDel="00555963" w:rsidRDefault="005B1F42" w:rsidP="00555963">
            <w:pPr>
              <w:pStyle w:val="TableParagraph"/>
              <w:spacing w:before="14" w:line="206" w:lineRule="exact"/>
              <w:ind w:left="56"/>
              <w:rPr>
                <w:del w:id="6499" w:author="AgataGogołkiewicz" w:date="2018-05-20T14:23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633476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używa</w:t>
            </w:r>
            <w:r w:rsidRPr="00633476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del w:id="6500" w:author="AgataGogołkiewicz" w:date="2018-05-20T14:23:00Z">
              <w:r w:rsidRPr="00633476" w:rsidDel="0055596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słownictw</w:delText>
              </w:r>
              <w:r w:rsidR="007C0483" w:rsidRPr="00633476" w:rsidDel="0055596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</w:delText>
              </w:r>
            </w:del>
            <w:ins w:id="6501" w:author="AgataGogołkiewicz" w:date="2018-05-20T14:23:00Z">
              <w:r w:rsidR="00555963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słownictwa</w:t>
              </w:r>
            </w:ins>
          </w:p>
          <w:p w:rsidR="005B1F42" w:rsidRPr="00633476" w:rsidRDefault="005B1F42" w:rsidP="00555963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kategorii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ćwiczonych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danym</w:t>
            </w:r>
            <w:r w:rsidRPr="00633476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z w:val="18"/>
                <w:szCs w:val="18"/>
                <w:lang w:val="pl-PL"/>
              </w:rPr>
              <w:t>dziale.</w:t>
            </w:r>
          </w:p>
          <w:p w:rsidR="005B1F42" w:rsidRPr="00633476" w:rsidRDefault="005B1F42" w:rsidP="005B1F42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Del="00AD0390" w:rsidRDefault="006E0FAF">
            <w:pPr>
              <w:pStyle w:val="TableParagraph"/>
              <w:ind w:left="57"/>
              <w:rPr>
                <w:del w:id="6502" w:author="Aleksandra Roczek" w:date="2018-06-05T16:2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Del="00AD0390" w:rsidRDefault="006E0FAF">
            <w:pPr>
              <w:pStyle w:val="TableParagraph"/>
              <w:rPr>
                <w:del w:id="6503" w:author="Aleksandra Roczek" w:date="2018-06-05T16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AD0390" w:rsidRPr="00633476" w:rsidRDefault="00AD0390">
            <w:pPr>
              <w:pStyle w:val="TableParagraph"/>
              <w:rPr>
                <w:ins w:id="6504" w:author="Aleksandra Roczek" w:date="2018-06-05T16:22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Del="005A5369" w:rsidRDefault="006E0FAF">
            <w:pPr>
              <w:pStyle w:val="TableParagraph"/>
              <w:rPr>
                <w:del w:id="6505" w:author="Aleksandra Roczek" w:date="2018-06-05T16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780F3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633476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633476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63347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63347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63347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zakresu zastosowania czasów </w:t>
            </w:r>
            <w:r w:rsidRPr="00AD0390">
              <w:rPr>
                <w:rFonts w:cstheme="minorHAnsi"/>
                <w:i/>
                <w:color w:val="231F20"/>
                <w:w w:val="95"/>
                <w:sz w:val="18"/>
                <w:szCs w:val="18"/>
                <w:lang w:val="pl-PL"/>
              </w:rPr>
              <w:t>Past Simple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i </w:t>
            </w:r>
            <w:r w:rsidRPr="00AD0390">
              <w:rPr>
                <w:rFonts w:cstheme="minorHAnsi"/>
                <w:i/>
                <w:color w:val="231F20"/>
                <w:w w:val="95"/>
                <w:sz w:val="18"/>
                <w:szCs w:val="18"/>
                <w:lang w:val="pl-PL"/>
              </w:rPr>
              <w:t>Past Continuous</w:t>
            </w:r>
            <w:ins w:id="6506" w:author="AgataGogołkiewicz" w:date="2018-05-20T14:23:00Z">
              <w:r w:rsidR="00555963" w:rsidRPr="0063347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33476" w:rsidRDefault="006E0FA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7"/>
        <w:rPr>
          <w:rFonts w:eastAsia="Times New Roman" w:cstheme="minorHAnsi"/>
          <w:sz w:val="7"/>
          <w:szCs w:val="7"/>
          <w:lang w:val="pl-PL"/>
        </w:rPr>
      </w:pPr>
    </w:p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210660" w:rsidTr="00AD0390">
        <w:trPr>
          <w:trHeight w:hRule="exact" w:val="29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CC24B4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7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AD039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AD039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AD039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AD039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AD039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CC24B4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ins w:id="6507" w:author="Aleksandra Roczek" w:date="2018-06-05T16:23:00Z">
              <w:r w:rsidR="00AD0390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</w:t>
              </w:r>
            </w:ins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6 FOOD, FOOD, FOOD!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197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48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LISTENING</w:t>
            </w:r>
          </w:p>
        </w:tc>
      </w:tr>
      <w:tr w:rsidR="006E0FAF" w:rsidRPr="00210660" w:rsidTr="00AD0390">
        <w:trPr>
          <w:trHeight w:hRule="exact" w:val="48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D0390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AD0390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AD0390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AD0390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AD0390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D0390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AD0390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D0390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6508" w:author="AgataGogołkiewicz" w:date="2018-05-20T14:23:00Z">
              <w:r w:rsidR="00555963" w:rsidRPr="00AD0390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AD0390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D0390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6509" w:author="AgataGogołkiewicz" w:date="2018-05-20T14:24:00Z">
              <w:r w:rsidRPr="00AD0390" w:rsidDel="00555963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AD0390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AD0390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AD0390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D0390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AD0390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AD0390">
        <w:trPr>
          <w:trHeight w:hRule="exact" w:val="671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  <w:t>Rozumienie wypowiedzi ustnych</w:t>
            </w:r>
          </w:p>
          <w:p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sz w:val="18"/>
                <w:szCs w:val="18"/>
                <w:lang w:val="pl-PL"/>
              </w:rPr>
              <w:t>Znajomość</w:t>
            </w:r>
            <w:r w:rsidRPr="00AD0390">
              <w:rPr>
                <w:rFonts w:cstheme="minorHAnsi"/>
                <w:b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sz w:val="18"/>
                <w:szCs w:val="18"/>
                <w:lang w:val="pl-PL"/>
              </w:rPr>
              <w:t>środków</w:t>
            </w:r>
            <w:r w:rsidRPr="00AD0390">
              <w:rPr>
                <w:rFonts w:cstheme="minorHAnsi"/>
                <w:b/>
                <w:w w:val="9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w w:val="90"/>
                <w:sz w:val="18"/>
                <w:szCs w:val="18"/>
                <w:lang w:val="pl-PL"/>
              </w:rPr>
              <w:t>językowych</w:t>
            </w:r>
          </w:p>
          <w:p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w w:val="90"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w w:val="90"/>
                <w:sz w:val="18"/>
                <w:szCs w:val="18"/>
                <w:lang w:val="pl-PL"/>
              </w:rPr>
            </w:pPr>
          </w:p>
          <w:p w:rsidR="00AD0390" w:rsidRDefault="00AD0390" w:rsidP="004F4994">
            <w:pPr>
              <w:pStyle w:val="TableParagraph"/>
              <w:spacing w:before="15"/>
              <w:ind w:left="56" w:right="689"/>
              <w:rPr>
                <w:ins w:id="6510" w:author="Aleksandra Roczek" w:date="2018-06-05T16:25:00Z"/>
                <w:rFonts w:cstheme="minorHAnsi"/>
                <w:b/>
                <w:w w:val="90"/>
                <w:sz w:val="18"/>
                <w:szCs w:val="18"/>
                <w:lang w:val="pl-PL"/>
              </w:rPr>
            </w:pPr>
          </w:p>
          <w:p w:rsidR="00AD0390" w:rsidRDefault="00AD0390" w:rsidP="004F4994">
            <w:pPr>
              <w:pStyle w:val="TableParagraph"/>
              <w:spacing w:before="15"/>
              <w:ind w:left="56" w:right="689"/>
              <w:rPr>
                <w:ins w:id="6511" w:author="Aleksandra Roczek" w:date="2018-06-05T16:25:00Z"/>
                <w:rFonts w:cstheme="minorHAnsi"/>
                <w:b/>
                <w:w w:val="90"/>
                <w:sz w:val="18"/>
                <w:szCs w:val="18"/>
                <w:lang w:val="pl-PL"/>
              </w:rPr>
            </w:pPr>
          </w:p>
          <w:p w:rsidR="006E0FAF" w:rsidRPr="00AD0390" w:rsidRDefault="004F4994" w:rsidP="004F4994">
            <w:pPr>
              <w:pStyle w:val="TableParagraph"/>
              <w:spacing w:before="15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w w:val="90"/>
                <w:sz w:val="18"/>
                <w:szCs w:val="18"/>
                <w:lang w:val="pl-PL"/>
              </w:rPr>
              <w:t>Współdział</w:t>
            </w:r>
            <w:ins w:id="6512" w:author="AgataGogołkiewicz" w:date="2018-05-21T18:47:00Z">
              <w:r w:rsidR="00CF4829" w:rsidRPr="00AD0390">
                <w:rPr>
                  <w:rFonts w:cstheme="minorHAnsi"/>
                  <w:b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AD0390">
              <w:rPr>
                <w:rFonts w:cstheme="minorHAnsi"/>
                <w:b/>
                <w:w w:val="90"/>
                <w:sz w:val="18"/>
                <w:szCs w:val="18"/>
                <w:lang w:val="pl-PL"/>
              </w:rPr>
              <w:t>nie w grupie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AD0390" w:rsidRDefault="004F4994" w:rsidP="004F4994">
            <w:pPr>
              <w:pStyle w:val="TableParagraph"/>
              <w:spacing w:before="14"/>
              <w:ind w:left="56"/>
              <w:rPr>
                <w:ins w:id="6513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Ma</w:t>
            </w:r>
            <w:r w:rsidRPr="00AD0390">
              <w:rPr>
                <w:rFonts w:cstheme="minorHAnsi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problemy</w:t>
            </w:r>
            <w:r w:rsidRPr="00AD0390">
              <w:rPr>
                <w:rFonts w:cstheme="minorHAnsi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ze</w:t>
            </w:r>
            <w:r w:rsidRPr="00AD0390">
              <w:rPr>
                <w:rFonts w:cstheme="minorHAnsi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zrozumieniem tekstu</w:t>
            </w:r>
            <w:r w:rsidRPr="00AD0390">
              <w:rPr>
                <w:rFonts w:cstheme="minorHAnsi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nagrania</w:t>
            </w:r>
            <w:r w:rsidRPr="00AD0390">
              <w:rPr>
                <w:rFonts w:cstheme="minorHAnsi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i</w:t>
            </w:r>
            <w:r w:rsidRPr="00AD0390">
              <w:rPr>
                <w:rFonts w:cstheme="minorHAnsi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korzysta z pomocy kolegi</w:t>
            </w:r>
            <w:ins w:id="6514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; czyta podane cyfry, </w:t>
            </w:r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a następnie słuchając nagrania</w:t>
            </w:r>
            <w:ins w:id="6515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wybiera jedną z podanych odpowiedzi – test wielokrotnego wyboru, odpowiada na pytania do treści nagrania, wybierając jedną z podanych podpowiedzi – test wielokrotnego wyboru</w:t>
            </w:r>
            <w:ins w:id="6516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17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18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Tworzy pytania do podanych odpowiedzi, korzystając z pomocy kolegi</w:t>
            </w:r>
            <w:ins w:id="6519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6520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AD0390" w:rsidRDefault="00AD0390" w:rsidP="004F4994">
            <w:pPr>
              <w:pStyle w:val="TableParagraph"/>
              <w:spacing w:before="14"/>
              <w:ind w:left="56"/>
              <w:rPr>
                <w:ins w:id="6521" w:author="Aleksandra Roczek" w:date="2018-06-05T16:25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Pracując z kolegami</w:t>
            </w:r>
            <w:ins w:id="6522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/koleżankami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 tworzy zagadkę, w której odpowiedziami będą liczby dotyczące klasy; w zapis</w:t>
            </w:r>
            <w:ins w:id="6523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 pop</w:t>
            </w:r>
            <w:r w:rsidR="00963DE3"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eł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nia liczne błędy</w:t>
            </w:r>
            <w:ins w:id="6524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6E0FAF" w:rsidRPr="00AD0390" w:rsidRDefault="006E0FAF">
            <w:pPr>
              <w:pStyle w:val="TableParagraph"/>
              <w:spacing w:line="204" w:lineRule="exact"/>
              <w:ind w:left="56" w:right="640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AD0390" w:rsidRDefault="004F4994" w:rsidP="004F4994">
            <w:pPr>
              <w:pStyle w:val="TableParagraph"/>
              <w:spacing w:before="14"/>
              <w:ind w:left="56"/>
              <w:rPr>
                <w:ins w:id="6525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</w:t>
            </w:r>
            <w:r w:rsidRPr="00AD0390">
              <w:rPr>
                <w:rFonts w:cstheme="minorHAnsi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ogół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rozumie</w:t>
            </w:r>
            <w:r w:rsidRPr="00AD0390">
              <w:rPr>
                <w:rFonts w:cstheme="minorHAnsi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nagrany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tekst: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czyta podane cyfry, a następnie słuchając nagrania</w:t>
            </w:r>
            <w:ins w:id="6526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wybiera jedną z podanych odpowiedzi – test wielokrotnego wyboru, odpowiada na pytania </w:t>
            </w:r>
          </w:p>
          <w:p w:rsidR="00AD0390" w:rsidRDefault="004F4994" w:rsidP="004F4994">
            <w:pPr>
              <w:pStyle w:val="TableParagraph"/>
              <w:spacing w:before="14"/>
              <w:ind w:left="56"/>
              <w:rPr>
                <w:ins w:id="6527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do treści nagrania, wybierając jedną </w:t>
            </w:r>
          </w:p>
          <w:p w:rsidR="00AD0390" w:rsidRDefault="004F4994" w:rsidP="004F4994">
            <w:pPr>
              <w:pStyle w:val="TableParagraph"/>
              <w:spacing w:before="14"/>
              <w:ind w:left="56"/>
              <w:rPr>
                <w:ins w:id="6528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z podanych podpowiedzi – </w:t>
            </w:r>
          </w:p>
          <w:p w:rsidR="00AD0390" w:rsidRDefault="004F4994" w:rsidP="004F4994">
            <w:pPr>
              <w:pStyle w:val="TableParagraph"/>
              <w:spacing w:before="14"/>
              <w:ind w:left="56"/>
              <w:rPr>
                <w:ins w:id="6529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test wielokrotnego wyboru, </w:t>
            </w:r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ale odpowiadając na pytania do treści nagrania</w:t>
            </w:r>
            <w:ins w:id="6530" w:author="AgataGogołkiewicz" w:date="2018-05-20T14:27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 </w:t>
            </w:r>
            <w:del w:id="6531" w:author="AgataGogołkiewicz" w:date="2018-05-20T14:38:00Z">
              <w:r w:rsidRPr="00AD0390" w:rsidDel="006C6A7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532" w:author="AgataGogołkiewicz" w:date="2018-05-20T14:38:00Z">
              <w:r w:rsidR="006C6A71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błędy</w:t>
            </w:r>
            <w:ins w:id="6533" w:author="AgataGogołkiewicz" w:date="2018-05-20T14:27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34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35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Tworzy pytania do podanych odpowiedzi, popełniając błędy</w:t>
            </w:r>
            <w:ins w:id="6536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:rsidR="00AD0390" w:rsidRDefault="00AD0390" w:rsidP="004F4994">
            <w:pPr>
              <w:pStyle w:val="TableParagraph"/>
              <w:spacing w:before="14"/>
              <w:ind w:left="56"/>
              <w:rPr>
                <w:ins w:id="6537" w:author="Aleksandra Roczek" w:date="2018-06-05T16:25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AD0390" w:rsidRDefault="004F4994" w:rsidP="004F4994">
            <w:pPr>
              <w:pStyle w:val="TableParagraph"/>
              <w:spacing w:before="14"/>
              <w:ind w:left="56"/>
              <w:rPr>
                <w:ins w:id="6538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Pracując z kolegami, tworzy zagadkę, </w:t>
            </w:r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w której odpowiedziami będą liczby dotyczące klasy; w zapis</w:t>
            </w:r>
            <w:ins w:id="6539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 pop</w:t>
            </w:r>
            <w:r w:rsidR="00963DE3"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eł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nia błędy</w:t>
            </w:r>
            <w:ins w:id="6540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6E0FAF" w:rsidRPr="00AD0390" w:rsidRDefault="006E0FAF">
            <w:pPr>
              <w:pStyle w:val="TableParagraph"/>
              <w:spacing w:line="204" w:lineRule="exact"/>
              <w:ind w:left="56" w:right="1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Rozumie</w:t>
            </w:r>
            <w:r w:rsidRPr="00AD0390">
              <w:rPr>
                <w:rFonts w:cstheme="minorHAnsi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nagrany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tekst: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czyta podane cyfry, a następnie słuchając nagrania</w:t>
            </w:r>
            <w:ins w:id="6541" w:author="AgataGogołkiewicz" w:date="2018-05-20T14:28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wybiera jedną z podanych odpowiedzi – test wielokrotnego wyboru, odpowiada na pytania do treści nagrania, wybierając jedną z podanych podpowiedzi – test wielokrotnego wyboru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, ale odpowiadając na pytania do treści nagrania</w:t>
            </w:r>
            <w:ins w:id="6542" w:author="AgataGogołkiewicz" w:date="2018-05-20T14:28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 </w:t>
            </w:r>
            <w:del w:id="6543" w:author="AgataGogołkiewicz" w:date="2018-05-20T14:39:00Z">
              <w:r w:rsidRPr="00AD0390" w:rsidDel="006C6A7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544" w:author="AgataGogołkiewicz" w:date="2018-05-20T14:39:00Z">
              <w:r w:rsidR="006C6A71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sporadycznie błędy</w:t>
            </w:r>
            <w:ins w:id="6545" w:author="AgataGogołkiewicz" w:date="2018-05-20T14:28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.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46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47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Tworzy pytania do podanych odpowiedzi, popełniając nieliczne błędy</w:t>
            </w:r>
            <w:ins w:id="6548" w:author="AgataGogołkiewicz" w:date="2018-05-20T14:28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AD0390" w:rsidRDefault="00AD0390" w:rsidP="00AD0390">
            <w:pPr>
              <w:pStyle w:val="TableParagraph"/>
              <w:spacing w:before="14"/>
              <w:rPr>
                <w:ins w:id="6549" w:author="Aleksandra Roczek" w:date="2018-06-05T16:25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AD0390" w:rsidRDefault="004F4994" w:rsidP="00AD0390">
            <w:pPr>
              <w:pStyle w:val="TableParagraph"/>
              <w:spacing w:before="14"/>
              <w:rPr>
                <w:ins w:id="6550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Pracując z kolegami, tworzy zagadkę, </w:t>
            </w:r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w której odpowiedziami będą liczby dotyczące klasy; w zapis</w:t>
            </w:r>
            <w:ins w:id="6551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 pop</w:t>
            </w:r>
            <w:r w:rsidR="00963DE3"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eł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nia nieliczne błędy</w:t>
            </w:r>
            <w:ins w:id="6552" w:author="AgataGogołkiewicz" w:date="2018-05-20T14:28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6E0FAF" w:rsidRPr="00AD0390" w:rsidRDefault="006E0FAF">
            <w:pPr>
              <w:pStyle w:val="TableParagraph"/>
              <w:spacing w:line="204" w:lineRule="exact"/>
              <w:ind w:left="56" w:right="767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AD0390" w:rsidRDefault="004F4994" w:rsidP="004F4994">
            <w:pPr>
              <w:pStyle w:val="TableParagraph"/>
              <w:spacing w:before="14"/>
              <w:ind w:left="56"/>
              <w:rPr>
                <w:ins w:id="6553" w:author="Aleksandra Roczek" w:date="2018-06-05T16:24:00Z"/>
                <w:rFonts w:cstheme="minorHAnsi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R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ozumie</w:t>
            </w:r>
            <w:r w:rsidRPr="00AD0390">
              <w:rPr>
                <w:rFonts w:cstheme="minorHAnsi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nagrany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tekst: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czyta podane cyfry, a następnie słuchając nagrania wybiera jedną z podanych odpowiedzi – test wielokrotnego wyboru, odpowiada na pytania do treści nagrania, wybierając jedną z podanych podpowiedzi – test wielokrotnego wyboru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 i odpowiadając na pytania </w:t>
            </w:r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do treści nagrania</w:t>
            </w:r>
            <w:ins w:id="6554" w:author="AgataGogołkiewicz" w:date="2018-05-20T14:28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 nie </w:t>
            </w:r>
            <w:del w:id="6555" w:author="AgataGogołkiewicz" w:date="2018-05-20T14:39:00Z">
              <w:r w:rsidRPr="00AD0390" w:rsidDel="006C6A7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556" w:author="AgataGogołkiewicz" w:date="2018-05-20T14:39:00Z">
              <w:r w:rsidR="006C6A71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błędów</w:t>
            </w:r>
            <w:ins w:id="6557" w:author="AgataGogołkiewicz" w:date="2018-05-20T14:28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58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59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del w:id="6560" w:author="AgataGogołkiewicz" w:date="2018-05-21T18:56:00Z">
              <w:r w:rsidRPr="00AD0390" w:rsidDel="00BD5C5A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Bezbłednie </w:delText>
              </w:r>
            </w:del>
            <w:ins w:id="6561" w:author="AgataGogołkiewicz" w:date="2018-05-21T18:56:00Z">
              <w:r w:rsidR="00BD5C5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 xml:space="preserve">Bezbłędnie 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tworzy pytania do podanych odpowiedzi</w:t>
            </w:r>
            <w:ins w:id="6562" w:author="AgataGogołkiewicz" w:date="2018-05-20T14:28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AD0390" w:rsidRDefault="00AD0390" w:rsidP="004F4994">
            <w:pPr>
              <w:pStyle w:val="TableParagraph"/>
              <w:spacing w:before="14"/>
              <w:ind w:left="56"/>
              <w:rPr>
                <w:ins w:id="6563" w:author="Aleksandra Roczek" w:date="2018-06-05T16:25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Pracując z kolegami</w:t>
            </w:r>
            <w:ins w:id="6564" w:author="AgataGogołkiewicz" w:date="2018-05-20T14:28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/koleżankami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 bezbłędnie tworzy zagadkę, w której odpowiedziami będą liczby dotyczące klasy</w:t>
            </w:r>
            <w:ins w:id="6565" w:author="AgataGogołkiewicz" w:date="2018-05-20T14:29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AD0390" w:rsidRDefault="006E0FAF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AD0390" w:rsidRDefault="006E0FAF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F4994" w:rsidRPr="00AD0390" w:rsidRDefault="0064330F" w:rsidP="0064330F">
            <w:pPr>
              <w:pStyle w:val="TableParagraph"/>
              <w:spacing w:line="204" w:lineRule="exact"/>
              <w:ind w:left="56" w:right="143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6566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F4994" w:rsidDel="00AD0390" w:rsidRDefault="004F4994" w:rsidP="00AD0390">
            <w:pPr>
              <w:pStyle w:val="TableParagraph"/>
              <w:spacing w:line="204" w:lineRule="exact"/>
              <w:ind w:right="143"/>
              <w:rPr>
                <w:del w:id="6567" w:author="Aleksandra Roczek" w:date="2018-06-05T16:2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D0390" w:rsidRDefault="00AD0390">
            <w:pPr>
              <w:pStyle w:val="TableParagraph"/>
              <w:spacing w:line="204" w:lineRule="exact"/>
              <w:ind w:left="56" w:right="143"/>
              <w:rPr>
                <w:ins w:id="6568" w:author="Aleksandra Roczek" w:date="2018-06-05T16:2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D0390" w:rsidRPr="00AD0390" w:rsidRDefault="00AD0390">
            <w:pPr>
              <w:pStyle w:val="TableParagraph"/>
              <w:spacing w:line="204" w:lineRule="exact"/>
              <w:ind w:left="56" w:right="143"/>
              <w:rPr>
                <w:ins w:id="6569" w:author="Aleksandra Roczek" w:date="2018-06-05T16:2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F4994" w:rsidRPr="00AD0390" w:rsidRDefault="004F4994" w:rsidP="00AD0390">
            <w:pPr>
              <w:pStyle w:val="TableParagraph"/>
              <w:spacing w:line="204" w:lineRule="exact"/>
              <w:ind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Potrafi podać własne poprawne przykłady pytań w </w:t>
            </w:r>
            <w:del w:id="6570" w:author="AgataGogołkiewicz" w:date="2018-05-20T14:29:00Z">
              <w:r w:rsidRPr="00AD0390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róznych </w:delText>
              </w:r>
            </w:del>
            <w:ins w:id="6571" w:author="AgataGogołkiewicz" w:date="2018-05-20T14:29:00Z">
              <w:r w:rsidR="00EC170A" w:rsidRPr="00AD0390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różnych </w:t>
              </w:r>
            </w:ins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>czasach, związane z tematyką działu</w:t>
            </w:r>
            <w:ins w:id="6572" w:author="AgataGogołkiewicz" w:date="2018-05-20T14:29:00Z">
              <w:r w:rsidR="00EC170A" w:rsidRPr="00AD0390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AD0390" w:rsidRPr="00AD0390" w:rsidRDefault="00AD0390" w:rsidP="006C6A71">
            <w:pPr>
              <w:pStyle w:val="TableParagraph"/>
              <w:spacing w:line="204" w:lineRule="exact"/>
              <w:ind w:left="56" w:right="143"/>
              <w:rPr>
                <w:ins w:id="6573" w:author="Aleksandra Roczek" w:date="2018-06-05T16:2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D0390" w:rsidRPr="00AD0390" w:rsidRDefault="00AD0390" w:rsidP="006C6A71">
            <w:pPr>
              <w:pStyle w:val="TableParagraph"/>
              <w:spacing w:line="204" w:lineRule="exact"/>
              <w:ind w:left="56" w:right="143"/>
              <w:rPr>
                <w:ins w:id="6574" w:author="Aleksandra Roczek" w:date="2018-06-05T16:2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4F4994" w:rsidRPr="00AD0390" w:rsidRDefault="004F4994" w:rsidP="006C6A71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Samodzielnie i poprawnie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tworzy zagadki, w </w:t>
            </w:r>
            <w:del w:id="6575" w:author="AgataGogołkiewicz" w:date="2018-05-20T14:42:00Z">
              <w:r w:rsidRPr="00AD0390" w:rsidDel="006C6A7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której </w:delText>
              </w:r>
            </w:del>
            <w:ins w:id="6576" w:author="AgataGogołkiewicz" w:date="2018-05-20T14:42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 xml:space="preserve">których 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odpowiedziami będą liczby dotyczące klasy, a następnie przeprowadza w grupie konkurs z użyciem tych zagadek</w:t>
            </w:r>
            <w:ins w:id="6577" w:author="AgataGogołkiewicz" w:date="2018-05-20T14:29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94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2"/>
        <w:rPr>
          <w:rFonts w:eastAsia="Times New Roman" w:cstheme="minorHAnsi"/>
          <w:sz w:val="8"/>
          <w:szCs w:val="8"/>
          <w:lang w:val="pl-PL"/>
        </w:rPr>
      </w:pPr>
    </w:p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1781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CC24B4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</w:t>
            </w:r>
            <w:ins w:id="6578" w:author="Aleksandra Roczek" w:date="2018-06-05T16:25:00Z">
              <w:r w:rsidR="00AD0390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</w:t>
              </w:r>
            </w:ins>
            <w:r w:rsidR="00D04A9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UNIT 6 FOOD, FOOD, FOOD!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SPEAKING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D0390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AD039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AD0390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AD0390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AD0390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AD0390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4F3FAA">
        <w:trPr>
          <w:trHeight w:hRule="exact" w:val="60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4F3FAA" w:rsidRPr="00AD0390" w:rsidRDefault="004F3FAA" w:rsidP="004F3FAA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  <w:t>Reagowanie językowe</w:t>
            </w:r>
          </w:p>
          <w:p w:rsidR="004F3FAA" w:rsidRPr="00AD0390" w:rsidRDefault="004F3FAA" w:rsidP="004F3FAA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</w:pPr>
          </w:p>
          <w:p w:rsidR="004F3FAA" w:rsidRPr="00AD0390" w:rsidDel="00AD0390" w:rsidRDefault="004F3FAA" w:rsidP="004F3FAA">
            <w:pPr>
              <w:pStyle w:val="TableParagraph"/>
              <w:spacing w:before="15"/>
              <w:ind w:left="56" w:right="610"/>
              <w:jc w:val="both"/>
              <w:rPr>
                <w:del w:id="6579" w:author="Aleksandra Roczek" w:date="2018-06-05T16:26:00Z"/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</w:pPr>
          </w:p>
          <w:p w:rsidR="004F3FAA" w:rsidRPr="00AD0390" w:rsidRDefault="004F3FAA" w:rsidP="00AD0390">
            <w:pPr>
              <w:pStyle w:val="TableParagraph"/>
              <w:spacing w:before="15"/>
              <w:ind w:right="610"/>
              <w:jc w:val="both"/>
              <w:rPr>
                <w:rFonts w:cstheme="minorHAnsi"/>
                <w:b/>
                <w:spacing w:val="26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AD0390">
              <w:rPr>
                <w:rFonts w:cstheme="minorHAnsi"/>
                <w:b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AD0390">
              <w:rPr>
                <w:rFonts w:cstheme="minorHAnsi"/>
                <w:b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4F3FAA" w:rsidRPr="00AD0390" w:rsidRDefault="004F3FAA" w:rsidP="00AD0390">
            <w:pPr>
              <w:pStyle w:val="TableParagraph"/>
              <w:spacing w:before="15"/>
              <w:ind w:right="610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w w:val="95"/>
                <w:sz w:val="18"/>
                <w:szCs w:val="18"/>
                <w:lang w:val="pl-PL"/>
              </w:rPr>
              <w:t>wypowiedzi</w:t>
            </w:r>
            <w:r w:rsidRPr="00AD0390">
              <w:rPr>
                <w:rFonts w:cstheme="minorHAnsi"/>
                <w:b/>
                <w:w w:val="9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sz w:val="18"/>
                <w:szCs w:val="18"/>
                <w:lang w:val="pl-PL"/>
              </w:rPr>
              <w:t>ustnych</w:t>
            </w:r>
          </w:p>
          <w:p w:rsidR="004F3FAA" w:rsidRPr="00AD0390" w:rsidRDefault="004F3FAA" w:rsidP="004F3FAA">
            <w:pPr>
              <w:pStyle w:val="TableParagraph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AD0390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Znajomość środków językowych – leksyka</w:t>
            </w:r>
          </w:p>
          <w:p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AD0390" w:rsidRDefault="00AD0390" w:rsidP="004F3FAA">
            <w:pPr>
              <w:pStyle w:val="TableParagraph"/>
              <w:spacing w:before="8"/>
              <w:rPr>
                <w:ins w:id="6580" w:author="Aleksandra Roczek" w:date="2018-06-05T16:26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AD0390" w:rsidRDefault="00AD0390" w:rsidP="004F3FAA">
            <w:pPr>
              <w:pStyle w:val="TableParagraph"/>
              <w:spacing w:before="8"/>
              <w:rPr>
                <w:ins w:id="6581" w:author="Aleksandra Roczek" w:date="2018-06-05T16:26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AD0390" w:rsidRDefault="00AD0390" w:rsidP="004F3FAA">
            <w:pPr>
              <w:pStyle w:val="TableParagraph"/>
              <w:spacing w:before="8"/>
              <w:rPr>
                <w:ins w:id="6582" w:author="Aleksandra Roczek" w:date="2018-06-05T16:27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AD0390" w:rsidRDefault="00AD0390" w:rsidP="004F3FAA">
            <w:pPr>
              <w:pStyle w:val="TableParagraph"/>
              <w:spacing w:before="8"/>
              <w:rPr>
                <w:ins w:id="6583" w:author="Aleksandra Roczek" w:date="2018-06-05T16:27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AD0390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Tworzenie wypowiedzi ustnych</w:t>
            </w:r>
          </w:p>
          <w:p w:rsidR="006E0FAF" w:rsidRPr="00AD0390" w:rsidRDefault="006E0FAF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Odpowiada na pytania otwarte dotyczące gotowania; popełnia błędy</w:t>
            </w:r>
            <w:ins w:id="6584" w:author="AgataGogołkiewicz" w:date="2018-05-20T14:43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3FAA" w:rsidRPr="00AD0390" w:rsidRDefault="004F3FAA" w:rsidP="004F3FAA">
            <w:pPr>
              <w:pStyle w:val="TableParagraph"/>
              <w:spacing w:before="22" w:line="204" w:lineRule="exact"/>
              <w:ind w:left="56" w:right="115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22" w:line="204" w:lineRule="exact"/>
              <w:ind w:left="56" w:right="115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:rsidR="004F3FAA" w:rsidRPr="00AD0390" w:rsidDel="00AD0390" w:rsidRDefault="004F3FAA" w:rsidP="004F3FAA">
            <w:pPr>
              <w:pStyle w:val="TableParagraph"/>
              <w:spacing w:before="22" w:line="204" w:lineRule="exact"/>
              <w:ind w:left="56" w:right="115"/>
              <w:rPr>
                <w:del w:id="6585" w:author="Aleksandra Roczek" w:date="2018-06-05T16:26:00Z"/>
                <w:rFonts w:cstheme="minorHAnsi"/>
                <w:w w:val="95"/>
                <w:sz w:val="18"/>
                <w:szCs w:val="18"/>
                <w:lang w:val="pl-PL"/>
              </w:rPr>
            </w:pPr>
          </w:p>
          <w:p w:rsidR="00AD0390" w:rsidRDefault="004F3FAA" w:rsidP="00AD0390">
            <w:pPr>
              <w:pStyle w:val="TableParagraph"/>
              <w:spacing w:before="22" w:line="204" w:lineRule="exact"/>
              <w:ind w:right="115"/>
              <w:rPr>
                <w:ins w:id="6586" w:author="Aleksandra Roczek" w:date="2018-06-05T16:27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sz w:val="18"/>
                <w:szCs w:val="18"/>
                <w:lang w:val="pl-PL"/>
              </w:rPr>
              <w:t>ogół rozumie tekst nagrania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,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4F3FAA" w:rsidRPr="00AD0390" w:rsidRDefault="004F3FAA" w:rsidP="00AD0390">
            <w:pPr>
              <w:pStyle w:val="TableParagraph"/>
              <w:spacing w:before="22" w:line="204" w:lineRule="exact"/>
              <w:ind w:right="1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ale</w:t>
            </w:r>
            <w:r w:rsidRPr="00AD0390">
              <w:rPr>
                <w:rFonts w:cstheme="minorHAnsi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określając rodzaj i podobieństwa dotyczące nagranych tekstów</w:t>
            </w:r>
            <w:del w:id="6587" w:author="AgataGogołkiewicz" w:date="2018-05-20T14:43:00Z">
              <w:r w:rsidRPr="00AD0390" w:rsidDel="006C6A7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</w:t>
            </w:r>
            <w:r w:rsidRPr="00AD0390">
              <w:rPr>
                <w:rFonts w:cstheme="minorHAnsi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popełnia</w:t>
            </w:r>
            <w:r w:rsidRPr="00AD0390">
              <w:rPr>
                <w:rFonts w:cstheme="minorHAnsi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D0390">
              <w:rPr>
                <w:rFonts w:cstheme="minorHAnsi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4F3FAA" w:rsidRPr="00AD0390" w:rsidRDefault="004F3FAA" w:rsidP="004F3FA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Uzupełnia luki w zdaniach, wybierając jeden z podanych wyrazów</w:t>
            </w:r>
            <w:ins w:id="6588" w:author="AgataGogołkiewicz" w:date="2018-05-20T14:43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oraz sporządza listę produktów żywnościowych, które widzi na ilustracjach</w:t>
            </w:r>
            <w:r w:rsidR="00963DE3"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 ale popeł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nia błędy</w:t>
            </w:r>
            <w:ins w:id="6589" w:author="AgataGogołkiewicz" w:date="2018-05-20T14:43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AD0390" w:rsidRDefault="00AD0390" w:rsidP="004F3FAA">
            <w:pPr>
              <w:pStyle w:val="TableParagraph"/>
              <w:spacing w:before="22" w:line="204" w:lineRule="exact"/>
              <w:ind w:left="56" w:right="314"/>
              <w:rPr>
                <w:ins w:id="6590" w:author="Aleksandra Roczek" w:date="2018-06-05T16:27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AD0390" w:rsidRDefault="00AD0390" w:rsidP="004F3FAA">
            <w:pPr>
              <w:pStyle w:val="TableParagraph"/>
              <w:spacing w:before="22" w:line="204" w:lineRule="exact"/>
              <w:ind w:left="56" w:right="314"/>
              <w:rPr>
                <w:ins w:id="6591" w:author="Aleksandra Roczek" w:date="2018-06-05T16:27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Określa, co widzi na ilustracjach, popełniając błędy</w:t>
            </w:r>
            <w:ins w:id="6592" w:author="AgataGogołkiewicz" w:date="2018-05-20T14:43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D0390" w:rsidRDefault="006E0FAF">
            <w:pPr>
              <w:pStyle w:val="TableParagraph"/>
              <w:spacing w:before="38" w:line="204" w:lineRule="exact"/>
              <w:ind w:left="57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Odpowiada na pytania otwarte dotyczące gotowania; sporadycznie popełnia błędy</w:t>
            </w:r>
            <w:ins w:id="6593" w:author="AgataGogołkiewicz" w:date="2018-05-20T14:44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Rozumie tekst nagrania,</w:t>
            </w:r>
            <w:r w:rsidRPr="00AD0390">
              <w:rPr>
                <w:rFonts w:cstheme="minorHAnsi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ale</w:t>
            </w:r>
            <w:r w:rsidRPr="00AD0390">
              <w:rPr>
                <w:rFonts w:cstheme="minorHAnsi"/>
                <w:w w:val="86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określając rodzaj i podobieństwa dotyczące nagranych tekstów</w:t>
            </w:r>
            <w:del w:id="6594" w:author="AgataGogołkiewicz" w:date="2018-05-20T14:44:00Z">
              <w:r w:rsidRPr="00AD0390" w:rsidDel="006C6A7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 może się pomylić</w:t>
            </w:r>
            <w:ins w:id="6595" w:author="AgataGogołkiewicz" w:date="2018-05-20T14:44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3FAA" w:rsidRPr="00AD0390" w:rsidRDefault="004F3FAA" w:rsidP="004F3FA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AD0390" w:rsidRDefault="00AD0390" w:rsidP="004F3FAA">
            <w:pPr>
              <w:pStyle w:val="TableParagraph"/>
              <w:spacing w:before="22" w:line="204" w:lineRule="exact"/>
              <w:ind w:left="56" w:right="314"/>
              <w:rPr>
                <w:ins w:id="6596" w:author="Aleksandra Roczek" w:date="2018-06-05T16:26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Uzupełnia luki w zdaniach</w:t>
            </w:r>
            <w:ins w:id="6597" w:author="AgataGogołkiewicz" w:date="2018-05-20T14:44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wybierając jeden z podanych wyrazów</w:t>
            </w:r>
            <w:ins w:id="6598" w:author="AgataGogołkiewicz" w:date="2018-05-20T14:44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oraz sporządza listę produktów żywnościowych, które widzi na ilustracjach; może się zdarzyć, że popełni błąd</w:t>
            </w:r>
            <w:ins w:id="6599" w:author="AgataGogołkiewicz" w:date="2018-05-20T14:44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3FAA" w:rsidRPr="00AD0390" w:rsidRDefault="004F3FAA" w:rsidP="004F3FAA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AD0390" w:rsidRDefault="00AD0390" w:rsidP="004F3FAA">
            <w:pPr>
              <w:pStyle w:val="TableParagraph"/>
              <w:spacing w:before="118" w:line="204" w:lineRule="exact"/>
              <w:ind w:left="57" w:right="392"/>
              <w:rPr>
                <w:ins w:id="6600" w:author="Aleksandra Roczek" w:date="2018-06-05T16:26:00Z"/>
                <w:rFonts w:cstheme="minorHAnsi"/>
                <w:spacing w:val="-2"/>
                <w:w w:val="90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spacing w:val="-2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spacing w:val="-2"/>
                <w:w w:val="90"/>
                <w:sz w:val="18"/>
                <w:szCs w:val="18"/>
                <w:lang w:val="pl-PL"/>
              </w:rPr>
              <w:t>Opisuje ilustracje, sporadycznie popełniając błędy</w:t>
            </w:r>
            <w:ins w:id="6601" w:author="AgataGogołkiewicz" w:date="2018-05-20T14:44:00Z">
              <w:r w:rsidR="006C6A71" w:rsidRPr="00AD0390">
                <w:rPr>
                  <w:rFonts w:cstheme="minorHAnsi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AD0390" w:rsidRDefault="006E0FAF">
            <w:pPr>
              <w:pStyle w:val="TableParagraph"/>
              <w:spacing w:before="101" w:line="204" w:lineRule="exact"/>
              <w:ind w:left="57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Odpowiada na pytania otwarte dotyczące gotowania; sporadycznie popełnia błędy</w:t>
            </w:r>
            <w:ins w:id="6602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Rozumie tekst nagrania,</w:t>
            </w:r>
            <w:r w:rsidRPr="00AD0390">
              <w:rPr>
                <w:rFonts w:cstheme="minorHAnsi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ale</w:t>
            </w:r>
            <w:r w:rsidRPr="00AD0390">
              <w:rPr>
                <w:rFonts w:cstheme="minorHAnsi"/>
                <w:w w:val="86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określając rodzaj i podobieństwa dotyczące nagranych tekstów</w:t>
            </w:r>
            <w:del w:id="6603" w:author="AgataGogołkiewicz" w:date="2018-05-20T14:45:00Z">
              <w:r w:rsidRPr="00AD0390" w:rsidDel="006C6A7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 może się pomylić</w:t>
            </w:r>
            <w:ins w:id="6604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3FAA" w:rsidRPr="00AD0390" w:rsidRDefault="004F3FAA" w:rsidP="004F3FA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AD0390" w:rsidRDefault="00AD0390" w:rsidP="004F3FAA">
            <w:pPr>
              <w:pStyle w:val="TableParagraph"/>
              <w:spacing w:before="22" w:line="204" w:lineRule="exact"/>
              <w:ind w:left="56" w:right="314"/>
              <w:rPr>
                <w:ins w:id="6605" w:author="Aleksandra Roczek" w:date="2018-06-05T16:26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ins w:id="6606" w:author="Aleksandra Roczek" w:date="2018-06-05T16:27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Uzupełnia luki w zdaniach</w:t>
            </w:r>
            <w:ins w:id="6607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wybierając jeden z podanych wyrazów</w:t>
            </w:r>
            <w:ins w:id="6608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oraz sporządza listę produktów żywnościowych, </w:t>
            </w:r>
          </w:p>
          <w:p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które widzi na ilustracjach; może się zdarzyć, że popełni błąd</w:t>
            </w:r>
            <w:ins w:id="6609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3FAA" w:rsidRPr="00AD0390" w:rsidRDefault="004F3FAA" w:rsidP="004F3FAA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AD0390" w:rsidRDefault="00AD0390" w:rsidP="004F3FAA">
            <w:pPr>
              <w:pStyle w:val="TableParagraph"/>
              <w:spacing w:before="118" w:line="204" w:lineRule="exact"/>
              <w:ind w:left="57" w:right="392"/>
              <w:rPr>
                <w:ins w:id="6610" w:author="Aleksandra Roczek" w:date="2018-06-05T16:26:00Z"/>
                <w:rFonts w:cstheme="minorHAnsi"/>
                <w:spacing w:val="-2"/>
                <w:w w:val="90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spacing w:val="-2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spacing w:val="-2"/>
                <w:w w:val="90"/>
                <w:sz w:val="18"/>
                <w:szCs w:val="18"/>
                <w:lang w:val="pl-PL"/>
              </w:rPr>
              <w:t>Opisuje ilustracje, sporadycznie popełniając błędy</w:t>
            </w:r>
            <w:ins w:id="6611" w:author="AgataGogołkiewicz" w:date="2018-05-20T14:45:00Z">
              <w:r w:rsidR="006C6A71" w:rsidRPr="00AD0390">
                <w:rPr>
                  <w:rFonts w:cstheme="minorHAnsi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3FAA" w:rsidRPr="00AD0390" w:rsidRDefault="004F3FAA" w:rsidP="004F3FAA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spacing w:val="-2"/>
                <w:w w:val="90"/>
                <w:sz w:val="18"/>
                <w:szCs w:val="18"/>
                <w:lang w:val="pl-PL"/>
              </w:rPr>
            </w:pPr>
          </w:p>
          <w:p w:rsidR="006E0FAF" w:rsidRPr="00AD0390" w:rsidRDefault="006E0FAF">
            <w:pPr>
              <w:pStyle w:val="TableParagraph"/>
              <w:spacing w:line="204" w:lineRule="exact"/>
              <w:ind w:left="57" w:right="14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Bezbłędnie odpowiada na pytania otwarte dotyczące gotowania</w:t>
            </w:r>
            <w:ins w:id="6612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3FAA" w:rsidRPr="00AD0390" w:rsidRDefault="004F3FAA" w:rsidP="004F3FAA">
            <w:pPr>
              <w:pStyle w:val="TableParagraph"/>
              <w:spacing w:before="14" w:line="206" w:lineRule="exact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14" w:line="206" w:lineRule="exact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14" w:line="206" w:lineRule="exact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:rsidR="004F3FAA" w:rsidDel="00AD0390" w:rsidRDefault="004F3FAA" w:rsidP="006C6A71">
            <w:pPr>
              <w:pStyle w:val="TableParagraph"/>
              <w:spacing w:before="14" w:line="206" w:lineRule="exact"/>
              <w:ind w:left="56"/>
              <w:rPr>
                <w:del w:id="6613" w:author="AgataGogołkiewicz" w:date="2018-05-20T14:45:00Z"/>
                <w:rFonts w:cstheme="minorHAnsi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pełni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rozumie</w:t>
            </w:r>
            <w:r w:rsidRPr="00AD0390">
              <w:rPr>
                <w:rFonts w:cstheme="minorHAnsi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tekst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nagrania</w:t>
            </w:r>
            <w:ins w:id="6614" w:author="AgataGogołkiewicz" w:date="2018-05-20T14:45:00Z">
              <w:r w:rsidR="006C6A71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AD0390" w:rsidRPr="00AD0390" w:rsidRDefault="00AD0390" w:rsidP="004F3FAA">
            <w:pPr>
              <w:pStyle w:val="TableParagraph"/>
              <w:spacing w:before="14" w:line="206" w:lineRule="exact"/>
              <w:ind w:left="56"/>
              <w:rPr>
                <w:ins w:id="6615" w:author="Aleksandra Roczek" w:date="2018-06-05T16:2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D0390" w:rsidRDefault="004F3FAA" w:rsidP="006C6A71">
            <w:pPr>
              <w:pStyle w:val="TableParagraph"/>
              <w:spacing w:before="14" w:line="206" w:lineRule="exact"/>
              <w:ind w:left="56"/>
              <w:rPr>
                <w:ins w:id="6616" w:author="Aleksandra Roczek" w:date="2018-06-05T16:27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i</w:t>
            </w:r>
            <w:r w:rsidRPr="00AD0390">
              <w:rPr>
                <w:rFonts w:cstheme="minorHAnsi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poprawnie</w:t>
            </w:r>
            <w:r w:rsidRPr="00AD0390">
              <w:rPr>
                <w:rFonts w:cstheme="minorHAnsi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określa rodzaj </w:t>
            </w:r>
          </w:p>
          <w:p w:rsidR="004F3FAA" w:rsidRPr="00AD0390" w:rsidRDefault="004F3FAA" w:rsidP="006C6A71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i podobieństwa dotyczące nagranych tekstów</w:t>
            </w:r>
            <w:ins w:id="6617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3FAA" w:rsidRPr="00AD0390" w:rsidRDefault="004F3FAA" w:rsidP="004F3FA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line="204" w:lineRule="exact"/>
              <w:ind w:left="57" w:right="187"/>
              <w:rPr>
                <w:rFonts w:cstheme="minorHAnsi"/>
                <w:spacing w:val="-3"/>
                <w:w w:val="90"/>
                <w:sz w:val="18"/>
                <w:szCs w:val="18"/>
                <w:lang w:val="pl-PL"/>
              </w:rPr>
            </w:pPr>
          </w:p>
          <w:p w:rsidR="00AD0390" w:rsidRDefault="004F3FAA" w:rsidP="006C6A71">
            <w:pPr>
              <w:pStyle w:val="Akapitzlist"/>
              <w:rPr>
                <w:ins w:id="6618" w:author="Aleksandra Roczek" w:date="2018-06-05T16:27:00Z"/>
                <w:w w:val="90"/>
                <w:sz w:val="18"/>
                <w:szCs w:val="18"/>
                <w:lang w:val="pl-PL"/>
              </w:rPr>
            </w:pPr>
            <w:r w:rsidRPr="00AD0390">
              <w:rPr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AD0390">
              <w:rPr>
                <w:w w:val="90"/>
                <w:sz w:val="18"/>
                <w:szCs w:val="18"/>
                <w:lang w:val="pl-PL"/>
              </w:rPr>
              <w:t xml:space="preserve"> </w:t>
            </w:r>
            <w:ins w:id="6619" w:author="AgataGogołkiewicz" w:date="2018-05-20T14:46:00Z">
              <w:r w:rsidR="006C6A71" w:rsidRPr="00AD0390">
                <w:rPr>
                  <w:w w:val="90"/>
                  <w:sz w:val="18"/>
                  <w:szCs w:val="18"/>
                  <w:lang w:val="pl-PL"/>
                </w:rPr>
                <w:t xml:space="preserve">uzupełnia </w:t>
              </w:r>
            </w:ins>
            <w:r w:rsidRPr="00AD0390">
              <w:rPr>
                <w:w w:val="90"/>
                <w:sz w:val="18"/>
                <w:szCs w:val="18"/>
                <w:lang w:val="pl-PL"/>
              </w:rPr>
              <w:t>luki w zdaniach</w:t>
            </w:r>
            <w:ins w:id="6620" w:author="AgataGogołkiewicz" w:date="2018-05-20T14:46:00Z">
              <w:r w:rsidR="006C6A71" w:rsidRPr="00AD0390">
                <w:rPr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w w:val="90"/>
                <w:sz w:val="18"/>
                <w:szCs w:val="18"/>
                <w:lang w:val="pl-PL"/>
              </w:rPr>
              <w:t xml:space="preserve"> wybierając jeden z podanych wyrazów</w:t>
            </w:r>
            <w:ins w:id="6621" w:author="AgataGogołkiewicz" w:date="2018-05-20T14:46:00Z">
              <w:r w:rsidR="006C6A71" w:rsidRPr="00AD0390">
                <w:rPr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w w:val="90"/>
                <w:sz w:val="18"/>
                <w:szCs w:val="18"/>
                <w:lang w:val="pl-PL"/>
              </w:rPr>
              <w:t xml:space="preserve"> oraz sporządza listę produktów żywnościowych, które widzi </w:t>
            </w:r>
          </w:p>
          <w:p w:rsidR="004F3FAA" w:rsidRPr="00AD0390" w:rsidRDefault="004F3FAA" w:rsidP="006C6A71">
            <w:pPr>
              <w:pStyle w:val="Akapitzlist"/>
              <w:rPr>
                <w:w w:val="90"/>
                <w:sz w:val="18"/>
                <w:szCs w:val="18"/>
                <w:lang w:val="pl-PL"/>
              </w:rPr>
            </w:pPr>
            <w:r w:rsidRPr="00AD0390">
              <w:rPr>
                <w:w w:val="90"/>
                <w:sz w:val="18"/>
                <w:szCs w:val="18"/>
                <w:lang w:val="pl-PL"/>
              </w:rPr>
              <w:t>na ilustracjach</w:t>
            </w:r>
            <w:ins w:id="6622" w:author="AgataGogołkiewicz" w:date="2018-05-20T14:46:00Z">
              <w:r w:rsidR="006C6A71" w:rsidRPr="00AD0390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F3FAA" w:rsidDel="00AD0390" w:rsidRDefault="004F3FAA" w:rsidP="004F3FAA">
            <w:pPr>
              <w:pStyle w:val="TableParagraph"/>
              <w:rPr>
                <w:del w:id="6623" w:author="Aleksandra Roczek" w:date="2018-06-05T16:26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AD0390" w:rsidRPr="00AD0390" w:rsidRDefault="00AD0390" w:rsidP="004F3FAA">
            <w:pPr>
              <w:pStyle w:val="TableParagraph"/>
              <w:rPr>
                <w:ins w:id="6624" w:author="Aleksandra Roczek" w:date="2018-06-05T16:27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Times New Roman" w:cstheme="minorHAnsi"/>
                <w:sz w:val="18"/>
                <w:szCs w:val="18"/>
                <w:lang w:val="pl-PL"/>
              </w:rPr>
              <w:t>Poprawnie i szczegółowo opisuje ilustracje</w:t>
            </w:r>
            <w:ins w:id="6625" w:author="AgataGogołkiewicz" w:date="2018-05-20T14:46:00Z">
              <w:r w:rsidR="006C6A71" w:rsidRPr="00AD0390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D0390" w:rsidRDefault="006E0FAF">
            <w:pPr>
              <w:pStyle w:val="TableParagraph"/>
              <w:spacing w:before="141" w:line="204" w:lineRule="exact"/>
              <w:ind w:left="57" w:right="14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AD0390" w:rsidRDefault="004F3FAA" w:rsidP="004F3FAA">
            <w:pPr>
              <w:pStyle w:val="TableParagraph"/>
              <w:spacing w:before="14"/>
              <w:ind w:left="56"/>
              <w:rPr>
                <w:ins w:id="6626" w:author="Aleksandra Roczek" w:date="2018-06-05T16:27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>Odpowiadając na pytania</w:t>
            </w:r>
            <w:ins w:id="6627" w:author="AgataGogołkiewicz" w:date="2018-05-20T14:46:00Z">
              <w:r w:rsidR="006C6A71" w:rsidRPr="00AD0390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</w:t>
            </w:r>
          </w:p>
          <w:p w:rsidR="00AD0390" w:rsidRDefault="004F3FAA" w:rsidP="004F3FAA">
            <w:pPr>
              <w:pStyle w:val="TableParagraph"/>
              <w:spacing w:before="14"/>
              <w:ind w:left="56"/>
              <w:rPr>
                <w:ins w:id="6628" w:author="Aleksandra Roczek" w:date="2018-06-05T16:27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pełni poprawną wypowiedź </w:t>
            </w:r>
          </w:p>
          <w:p w:rsidR="004F3FAA" w:rsidRPr="00AD0390" w:rsidRDefault="004F3FAA" w:rsidP="004F3FA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>o gotowaniu, stosując bogate słownictwo i struktury gramatyczne</w:t>
            </w:r>
            <w:ins w:id="6629" w:author="AgataGogołkiewicz" w:date="2018-05-20T14:46:00Z">
              <w:r w:rsidR="006C6A71" w:rsidRPr="00AD0390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3FAA" w:rsidRPr="00AD0390" w:rsidRDefault="0064330F" w:rsidP="0064330F">
            <w:pPr>
              <w:pStyle w:val="TableParagraph"/>
              <w:spacing w:before="121" w:line="204" w:lineRule="exact"/>
              <w:ind w:left="57" w:right="315"/>
              <w:jc w:val="center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ins w:id="6630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4F3FAA" w:rsidRPr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3FAA" w:rsidRPr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3FAA" w:rsidRPr="00AD0390" w:rsidDel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del w:id="6631" w:author="Aleksandra Roczek" w:date="2018-06-05T16:26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:rsidR="004F3FAA" w:rsidRPr="00AD0390" w:rsidRDefault="004F3FAA" w:rsidP="00AD0390">
            <w:pPr>
              <w:pStyle w:val="TableParagraph"/>
              <w:spacing w:before="121" w:line="204" w:lineRule="exact"/>
              <w:ind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pełni</w:t>
            </w:r>
            <w:r w:rsidRPr="00AD0390">
              <w:rPr>
                <w:rFonts w:cstheme="minorHAnsi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poprawnie</w:t>
            </w:r>
            <w:ins w:id="6632" w:author="AgataGogołkiewicz" w:date="2018-05-20T14:46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 xml:space="preserve"> opisuje wskazane ilustracje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</w:t>
            </w:r>
            <w:r w:rsidRPr="00AD0390">
              <w:rPr>
                <w:rFonts w:cstheme="minorHAnsi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stosując</w:t>
            </w:r>
            <w:r w:rsidRPr="00AD0390">
              <w:rPr>
                <w:rFonts w:cstheme="minorHAnsi"/>
                <w:w w:val="88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bogate</w:t>
            </w:r>
            <w:r w:rsidRPr="00AD0390">
              <w:rPr>
                <w:rFonts w:cstheme="minorHAnsi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słownictwo</w:t>
            </w:r>
            <w:r w:rsidRPr="00AD0390">
              <w:rPr>
                <w:rFonts w:cstheme="minorHAnsi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i</w:t>
            </w:r>
            <w:r w:rsidRPr="00AD0390">
              <w:rPr>
                <w:rFonts w:cstheme="minorHAnsi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struktury</w:t>
            </w:r>
            <w:r w:rsidRPr="00AD0390">
              <w:rPr>
                <w:rFonts w:cstheme="minorHAnsi"/>
                <w:w w:val="93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85"/>
                <w:sz w:val="18"/>
                <w:szCs w:val="18"/>
                <w:lang w:val="pl-PL"/>
              </w:rPr>
              <w:t>gramatyczne</w:t>
            </w:r>
            <w:r w:rsidRPr="00AD0390">
              <w:rPr>
                <w:rFonts w:cstheme="minorHAnsi"/>
                <w:spacing w:val="-2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85"/>
                <w:sz w:val="18"/>
                <w:szCs w:val="18"/>
                <w:lang w:val="pl-PL"/>
              </w:rPr>
              <w:t>wykraczające</w:t>
            </w:r>
            <w:r w:rsidRPr="00AD0390">
              <w:rPr>
                <w:rFonts w:cstheme="minorHAnsi"/>
                <w:w w:val="8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poza</w:t>
            </w:r>
            <w:r w:rsidRPr="00AD0390">
              <w:rPr>
                <w:rFonts w:cstheme="minorHAnsi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ramy</w:t>
            </w:r>
            <w:r w:rsidRPr="00AD0390">
              <w:rPr>
                <w:rFonts w:cstheme="minorHAnsi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danego</w:t>
            </w:r>
            <w:r w:rsidRPr="00AD0390">
              <w:rPr>
                <w:rFonts w:cstheme="minorHAnsi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działu</w:t>
            </w:r>
            <w:ins w:id="6633" w:author="AgataGogołkiewicz" w:date="2018-05-20T14:46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  <w:del w:id="6634" w:author="AgataGogołkiewicz" w:date="2018-05-20T14:46:00Z">
              <w:r w:rsidRPr="00AD0390" w:rsidDel="006C6A7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, opisuje wskazane ilustracje</w:delText>
              </w:r>
            </w:del>
          </w:p>
          <w:p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D0390" w:rsidRDefault="006E0FAF">
            <w:pPr>
              <w:pStyle w:val="TableParagraph"/>
              <w:spacing w:before="113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CC24B4" w:rsidRPr="00210660" w:rsidTr="00B5763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CC24B4" w:rsidRPr="00210660" w:rsidRDefault="00CC24B4" w:rsidP="00B57630">
            <w:pPr>
              <w:pStyle w:val="TableParagraph"/>
              <w:tabs>
                <w:tab w:val="left" w:pos="1145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8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</w:t>
            </w:r>
            <w:ins w:id="6635" w:author="Aleksandra Roczek" w:date="2018-06-05T16:27:00Z">
              <w:r w:rsidR="00AD0390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</w:t>
              </w:r>
            </w:ins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ins w:id="6636" w:author="Aleksandra Roczek" w:date="2018-06-05T16:27:00Z">
              <w:r w:rsidR="00AD0390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     </w:t>
              </w:r>
            </w:ins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UNIT 6 FOOD, FOOD, FOOD!                           </w:t>
            </w:r>
            <w:r w:rsidRPr="00210660">
              <w:rPr>
                <w:rFonts w:eastAsia="Century Gothic" w:cstheme="minorHAnsi"/>
                <w:color w:val="FFFFFF"/>
                <w:spacing w:val="2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en-GB"/>
              </w:rPr>
              <w:t>VOCABULARY 2/ GRAMMAR 2</w:t>
            </w:r>
          </w:p>
        </w:tc>
      </w:tr>
      <w:tr w:rsidR="00CC24B4" w:rsidRPr="009C0547" w:rsidTr="00B5763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CC24B4" w:rsidRPr="00AD0390" w:rsidRDefault="00CC24B4" w:rsidP="00B57630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CC24B4" w:rsidRPr="00AD0390" w:rsidRDefault="00CC24B4" w:rsidP="00B57630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AD0390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AD0390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AD0390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AD0390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CC24B4" w:rsidRPr="009C0547" w:rsidTr="0008797C">
        <w:trPr>
          <w:trHeight w:hRule="exact" w:val="659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C24B4" w:rsidRPr="00210660" w:rsidRDefault="00CC24B4" w:rsidP="00B57630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środków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210660">
              <w:rPr>
                <w:rFonts w:cstheme="minorHAnsi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(leksyka</w:t>
            </w:r>
            <w:r w:rsidR="00F6281F" w:rsidRPr="00210660">
              <w:rPr>
                <w:rFonts w:cstheme="minorHAnsi"/>
                <w:b/>
                <w:color w:val="231F20"/>
                <w:sz w:val="17"/>
                <w:lang w:val="pl-PL"/>
              </w:rPr>
              <w:t xml:space="preserve"> 2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)</w:t>
            </w:r>
          </w:p>
          <w:p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:rsidR="00943BE6" w:rsidRPr="00210660" w:rsidRDefault="00943BE6" w:rsidP="00943BE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</w:pPr>
          </w:p>
          <w:p w:rsidR="0008797C" w:rsidRPr="00210660" w:rsidRDefault="0008797C" w:rsidP="00943BE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</w:pPr>
          </w:p>
          <w:p w:rsidR="00943BE6" w:rsidRPr="00210660" w:rsidRDefault="00943BE6" w:rsidP="00943BE6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środków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210660">
              <w:rPr>
                <w:rFonts w:cstheme="minorHAnsi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(gramatyka 2)</w:t>
            </w:r>
          </w:p>
          <w:p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:rsidR="00CC24B4" w:rsidRPr="00210660" w:rsidRDefault="00CC24B4" w:rsidP="00B57630">
            <w:pPr>
              <w:pStyle w:val="TableParagraph"/>
              <w:spacing w:before="7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  <w:p w:rsidR="00CC24B4" w:rsidRPr="00210660" w:rsidRDefault="00CC24B4" w:rsidP="00B57630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C24B4" w:rsidRPr="00AD0390" w:rsidDel="006C6A71" w:rsidRDefault="00CC24B4" w:rsidP="00B57630">
            <w:pPr>
              <w:pStyle w:val="TableParagraph"/>
              <w:spacing w:before="14" w:line="206" w:lineRule="exact"/>
              <w:ind w:left="56"/>
              <w:rPr>
                <w:del w:id="6637" w:author="AgataGogołkiewicz" w:date="2018-05-20T14:47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Wybiórczo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AD0390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ins w:id="6638" w:author="AgataGogołkiewicz" w:date="2018-05-20T14:47:00Z">
              <w:r w:rsidR="006C6A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B83D01" w:rsidRDefault="00CC24B4" w:rsidP="006C6A71">
            <w:pPr>
              <w:pStyle w:val="TableParagraph"/>
              <w:spacing w:before="14" w:line="206" w:lineRule="exact"/>
              <w:ind w:left="56"/>
              <w:rPr>
                <w:ins w:id="6639" w:author="Aleksandra Roczek" w:date="2018-06-05T16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AD0390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słownictwo;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Pr="00AD0390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D0390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</w:t>
            </w:r>
            <w:r w:rsidRPr="00AD0390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AD0390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AD0390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</w:t>
            </w:r>
            <w:r w:rsidR="00F6281F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u: tworzenie rzeczowników, czasowników </w:t>
            </w:r>
          </w:p>
          <w:p w:rsidR="00F6281F" w:rsidRPr="00AD0390" w:rsidRDefault="00F6281F" w:rsidP="006C6A71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przymiotników od podanych wyrazów, uzupełnianie nimi luk w zdaniach</w:t>
            </w:r>
            <w:r w:rsidR="00943BE6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uzupełnia</w:t>
            </w:r>
            <w:del w:id="6640" w:author="AgataGogołkiewicz" w:date="2018-05-20T14:47:00Z">
              <w:r w:rsidR="00943BE6" w:rsidRPr="00AD0390" w:rsidDel="006C6A7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nie</w:delText>
              </w:r>
            </w:del>
            <w:r w:rsidR="00943BE6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luk</w:t>
            </w:r>
            <w:ins w:id="6641" w:author="AgataGogołkiewicz" w:date="2018-05-20T14:47:00Z">
              <w:r w:rsidR="006C6A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</w:t>
              </w:r>
            </w:ins>
            <w:r w:rsidR="00943BE6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 zdaniach wyrazami utworzonymi od </w:t>
            </w:r>
            <w:r w:rsidR="0008797C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wskazanych</w:t>
            </w:r>
            <w:r w:rsidR="00943BE6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słów</w:t>
            </w:r>
            <w:ins w:id="6642" w:author="AgataGogołkiewicz" w:date="2018-05-20T14:47:00Z">
              <w:r w:rsidR="006C6A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943BE6" w:rsidRPr="00AD0390" w:rsidRDefault="00943BE6" w:rsidP="00F6281F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43BE6" w:rsidRPr="00AD0390" w:rsidRDefault="00943BE6" w:rsidP="00F6281F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8797C" w:rsidRPr="00AD0390" w:rsidRDefault="0008797C" w:rsidP="00943BE6">
            <w:pPr>
              <w:pStyle w:val="TableParagraph"/>
              <w:spacing w:line="256" w:lineRule="auto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D01" w:rsidRDefault="00B83D01" w:rsidP="00943BE6">
            <w:pPr>
              <w:pStyle w:val="TableParagraph"/>
              <w:spacing w:line="256" w:lineRule="auto"/>
              <w:ind w:left="56" w:right="210"/>
              <w:rPr>
                <w:ins w:id="6643" w:author="Aleksandra Roczek" w:date="2018-06-05T16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D01" w:rsidRDefault="00943BE6" w:rsidP="00943BE6">
            <w:pPr>
              <w:pStyle w:val="TableParagraph"/>
              <w:spacing w:line="256" w:lineRule="auto"/>
              <w:ind w:left="56" w:right="210"/>
              <w:rPr>
                <w:ins w:id="6644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znaczenie, ale m</w:t>
            </w:r>
            <w:r w:rsidR="00CC24B4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CC24B4"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="00CC24B4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="00CC24B4"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B83D01" w:rsidRDefault="00943BE6" w:rsidP="00943BE6">
            <w:pPr>
              <w:pStyle w:val="TableParagraph"/>
              <w:spacing w:line="256" w:lineRule="auto"/>
              <w:ind w:left="56" w:right="210"/>
              <w:rPr>
                <w:ins w:id="6645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z zastosowaniem konstrukcji </w:t>
            </w:r>
          </w:p>
          <w:p w:rsidR="00B83D01" w:rsidRPr="009C0547" w:rsidRDefault="00943BE6" w:rsidP="00943BE6">
            <w:pPr>
              <w:pStyle w:val="TableParagraph"/>
              <w:spacing w:line="256" w:lineRule="auto"/>
              <w:ind w:left="56" w:right="210"/>
              <w:rPr>
                <w:ins w:id="6646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</w:rPr>
            </w:pP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z </w:t>
            </w:r>
            <w:r w:rsidRPr="009C0547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</w:rPr>
              <w:t>would, used to, be used to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</w:p>
          <w:p w:rsidR="00CC24B4" w:rsidRPr="00AD0390" w:rsidDel="00B83D01" w:rsidRDefault="00943BE6" w:rsidP="00943BE6">
            <w:pPr>
              <w:pStyle w:val="TableParagraph"/>
              <w:spacing w:line="256" w:lineRule="auto"/>
              <w:ind w:left="56" w:right="210"/>
              <w:rPr>
                <w:del w:id="6647" w:author="Aleksandra Roczek" w:date="2018-06-05T16:29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i </w:t>
            </w:r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get used to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; poniższe zadania wykonuje z </w:t>
            </w:r>
            <w:del w:id="6648" w:author="AgataGogołkiewicz" w:date="2018-05-21T21:15:00Z">
              <w:r w:rsidRPr="00AD0390" w:rsidDel="00C65E65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pomoca </w:delText>
              </w:r>
            </w:del>
            <w:ins w:id="6649" w:author="AgataGogołkiewicz" w:date="2018-05-21T21:15:00Z">
              <w:r w:rsidR="00C65E65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pomocą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nauczyciela</w:t>
            </w:r>
            <w:r w:rsidR="0008797C"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, popełniając liczne błędy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: określa, w których </w:t>
            </w:r>
            <w:del w:id="6650" w:author="AgataGogołkiewicz" w:date="2018-05-20T14:49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ze zdań </w:delText>
              </w:r>
            </w:del>
            <w:ins w:id="6651" w:author="AgataGogołkiewicz" w:date="2018-05-20T14:49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zdaniach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wyrażenie used to może być zastąpione </w:t>
            </w:r>
            <w:r w:rsidR="0008797C"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ould; uzupełnia luki w zdaniach</w:t>
            </w:r>
            <w:ins w:id="6652" w:author="AgataGogołkiewicz" w:date="2018-05-20T14:48:00Z">
              <w:r w:rsidR="00627ED8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wybierając odpowiednie wyrażenie – test wielokrotnego wyboru</w:t>
            </w:r>
            <w:ins w:id="6653" w:author="AgataGogołkiewicz" w:date="2018-05-20T14:48:00Z">
              <w:r w:rsidR="00627ED8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.</w:t>
              </w:r>
            </w:ins>
            <w:ins w:id="6654" w:author="Aleksandra Roczek" w:date="2018-06-05T16:29:00Z">
              <w:r w:rsid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CC24B4" w:rsidRPr="00AD0390" w:rsidDel="00627ED8" w:rsidRDefault="00CC24B4" w:rsidP="00B83D01">
            <w:pPr>
              <w:pStyle w:val="TableParagraph"/>
              <w:spacing w:line="256" w:lineRule="auto"/>
              <w:ind w:left="56" w:right="210"/>
              <w:rPr>
                <w:del w:id="6655" w:author="AgataGogołkiewicz" w:date="2018-05-20T14:48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AD0390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AD0390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6656" w:author="AgataGogołkiewicz" w:date="2018-05-20T14:48:00Z">
              <w:r w:rsidR="00627ED8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D0390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AD0390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</w:t>
            </w:r>
            <w:r w:rsidRPr="00AD0390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kluczowe</w:t>
            </w:r>
            <w:r w:rsidRPr="00AD0390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słowa</w:t>
            </w:r>
            <w:ins w:id="6657" w:author="AgataGogołkiewicz" w:date="2018-05-20T14:48:00Z">
              <w:r w:rsidR="00627ED8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CC24B4" w:rsidRPr="00AD0390" w:rsidRDefault="00CC24B4" w:rsidP="00B57630">
            <w:pPr>
              <w:pStyle w:val="TableParagraph"/>
              <w:spacing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podanym</w:t>
            </w:r>
            <w:r w:rsidRPr="00AD0390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tekście,</w:t>
            </w:r>
            <w:r w:rsidRPr="00AD0390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popełniając </w:t>
            </w:r>
            <w:r w:rsidRPr="00AD0390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AD0390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B83D01" w:rsidRDefault="0008797C" w:rsidP="0008797C">
            <w:pPr>
              <w:pStyle w:val="TableParagraph"/>
              <w:spacing w:before="5" w:line="204" w:lineRule="exact"/>
              <w:ind w:left="56" w:right="147"/>
              <w:rPr>
                <w:ins w:id="6658" w:author="Aleksandra Roczek" w:date="2018-06-05T16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Tworzy rzeczowniki, czasowniki </w:t>
            </w:r>
          </w:p>
          <w:p w:rsidR="0008797C" w:rsidRPr="00AD0390" w:rsidRDefault="0008797C" w:rsidP="0008797C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przymiotniki od podanych wyrazów, uzupełnia nimi luki w zdaniach; uzupełnia luki w zdaniach wyrazami utworzonymi od wskazanych słów</w:t>
            </w:r>
            <w:ins w:id="6659" w:author="AgataGogołkiewicz" w:date="2018-05-20T14:48:00Z">
              <w:r w:rsidR="001B3B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C24B4" w:rsidRPr="00AD0390" w:rsidRDefault="00CC24B4" w:rsidP="00B57630">
            <w:pPr>
              <w:pStyle w:val="TableParagraph"/>
              <w:spacing w:line="204" w:lineRule="exact"/>
              <w:ind w:left="56" w:right="45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>W</w:t>
            </w:r>
            <w:r w:rsidRPr="00AD0390">
              <w:rPr>
                <w:rFonts w:eastAsia="Century Gothic"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>e</w:t>
            </w:r>
            <w:r w:rsidRPr="00AD0390">
              <w:rPr>
                <w:rFonts w:eastAsia="Century Gothic"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wszystkich</w:t>
            </w:r>
            <w:r w:rsidRPr="00AD0390">
              <w:rPr>
                <w:rFonts w:eastAsia="Century Gothic"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wspomnianych</w:t>
            </w:r>
            <w:r w:rsidRPr="00AD0390">
              <w:rPr>
                <w:rFonts w:eastAsia="Century Gothic"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Century Gothic"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Pr="00AD0390">
              <w:rPr>
                <w:rFonts w:eastAsia="Century Gothic"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Century Gothic"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Pr="00AD0390">
              <w:rPr>
                <w:rFonts w:eastAsia="Century Gothic"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Century Gothic"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AD0390">
              <w:rPr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spacing w:before="5"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08797C" w:rsidRPr="00AD0390" w:rsidRDefault="0008797C" w:rsidP="00B57630">
            <w:pPr>
              <w:pStyle w:val="TableParagraph"/>
              <w:spacing w:before="5"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08797C" w:rsidRPr="00AD0390" w:rsidRDefault="0008797C" w:rsidP="0008797C">
            <w:pPr>
              <w:pStyle w:val="TableParagraph"/>
              <w:spacing w:line="256" w:lineRule="auto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D01" w:rsidRDefault="0008797C" w:rsidP="0008797C">
            <w:pPr>
              <w:pStyle w:val="TableParagraph"/>
              <w:spacing w:line="256" w:lineRule="auto"/>
              <w:ind w:left="56" w:right="210"/>
              <w:rPr>
                <w:ins w:id="6660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znaczenie, ale popełnia błędy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B83D01" w:rsidRDefault="0008797C" w:rsidP="0008797C">
            <w:pPr>
              <w:pStyle w:val="TableParagraph"/>
              <w:spacing w:line="256" w:lineRule="auto"/>
              <w:ind w:left="56" w:right="210"/>
              <w:rPr>
                <w:ins w:id="6661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z zastosowaniem konstrukcji </w:t>
            </w:r>
          </w:p>
          <w:p w:rsidR="00B83D01" w:rsidRPr="009C0547" w:rsidRDefault="0008797C" w:rsidP="0008797C">
            <w:pPr>
              <w:pStyle w:val="TableParagraph"/>
              <w:spacing w:line="256" w:lineRule="auto"/>
              <w:ind w:left="56" w:right="210"/>
              <w:rPr>
                <w:ins w:id="6662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</w:rPr>
            </w:pP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z </w:t>
            </w:r>
            <w:r w:rsidRPr="009C0547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</w:rPr>
              <w:t>would, used to, be used to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</w:p>
          <w:p w:rsidR="0008797C" w:rsidRPr="00AD0390" w:rsidRDefault="0008797C" w:rsidP="0008797C">
            <w:pPr>
              <w:pStyle w:val="TableParagraph"/>
              <w:spacing w:line="256" w:lineRule="auto"/>
              <w:ind w:left="56" w:right="2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i </w:t>
            </w:r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get used to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, wykonując następujące zadania: określanie, w których </w:t>
            </w:r>
            <w:del w:id="6663" w:author="AgataGogołkiewicz" w:date="2018-05-20T14:49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>ze</w:delText>
              </w:r>
            </w:del>
            <w:del w:id="6664" w:author="AgataGogołkiewicz" w:date="2018-05-21T19:10:00Z">
              <w:r w:rsidRPr="00AD0390" w:rsidDel="00AD280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6665" w:author="AgataGogołkiewicz" w:date="2018-05-20T14:49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zdań </w:delText>
              </w:r>
            </w:del>
            <w:ins w:id="6666" w:author="AgataGogołkiewicz" w:date="2018-05-20T14:49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zdaniach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wyrażenie used to może być zastąpione </w:t>
            </w:r>
            <w:ins w:id="6667" w:author="AgataGogołkiewicz" w:date="2018-05-20T14:49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przez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would</w:t>
            </w:r>
            <w:ins w:id="6668" w:author="AgataGogołkiewicz" w:date="2018-05-20T14:49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oraz uzupełnianie luk w zdaniach poprzez wybór odpowiedniego wyrażenia – test wielokrotnego wyboru</w:t>
            </w:r>
            <w:ins w:id="6669" w:author="AgataGogołkiewicz" w:date="2018-05-20T14:49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08797C" w:rsidRPr="00AD0390" w:rsidRDefault="0008797C" w:rsidP="00B57630">
            <w:pPr>
              <w:pStyle w:val="TableParagraph"/>
              <w:spacing w:before="5"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B83D01" w:rsidRDefault="00CC24B4" w:rsidP="0008797C">
            <w:pPr>
              <w:pStyle w:val="TableParagraph"/>
              <w:spacing w:before="5" w:line="204" w:lineRule="exact"/>
              <w:ind w:left="56" w:right="147"/>
              <w:rPr>
                <w:ins w:id="6670" w:author="Aleksandra Roczek" w:date="2018-06-05T16:29:00Z"/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Zna,</w:t>
            </w:r>
            <w:r w:rsidRPr="00AD0390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AD0390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może</w:t>
            </w:r>
            <w:r w:rsidRPr="00AD0390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się</w:t>
            </w:r>
            <w:r w:rsidRPr="00AD0390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czasami</w:t>
            </w:r>
            <w:r w:rsidRPr="00AD0390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zdarzyć,</w:t>
            </w:r>
            <w:r w:rsidRPr="00AD0390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B83D01" w:rsidRDefault="00CC24B4" w:rsidP="0008797C">
            <w:pPr>
              <w:pStyle w:val="TableParagraph"/>
              <w:spacing w:before="5" w:line="204" w:lineRule="exact"/>
              <w:ind w:left="56" w:right="147"/>
              <w:rPr>
                <w:ins w:id="6671" w:author="Aleksandra Roczek" w:date="2018-06-05T16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że</w:t>
            </w:r>
            <w:r w:rsidRPr="00AD0390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pomyli</w:t>
            </w:r>
            <w:r w:rsidRPr="00AD0390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AD0390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color w:val="231F20"/>
                <w:spacing w:val="22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Pr="00AD0390">
              <w:rPr>
                <w:rFonts w:cstheme="minorHAnsi"/>
                <w:color w:val="231F20"/>
                <w:spacing w:val="23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słownictwo:</w:t>
            </w:r>
            <w:r w:rsidR="0008797C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rzeczowniki, czasowniki i przymiotniki od podanych wyrazów, uzupełnia nimi luki w zdaniach; uzupełnia luki </w:t>
            </w:r>
          </w:p>
          <w:p w:rsidR="0008797C" w:rsidRPr="00AD0390" w:rsidRDefault="0008797C" w:rsidP="0008797C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wyrazami utworzonymi od wskazanych słów</w:t>
            </w:r>
            <w:ins w:id="6672" w:author="AgataGogołkiewicz" w:date="2018-05-20T14:50:00Z">
              <w:r w:rsidR="001B3B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C24B4" w:rsidRPr="00AD0390" w:rsidRDefault="00CC24B4" w:rsidP="00B57630">
            <w:pPr>
              <w:pStyle w:val="TableParagraph"/>
              <w:spacing w:before="22" w:line="204" w:lineRule="exact"/>
              <w:ind w:left="56" w:right="656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22E02" w:rsidRPr="00AD0390" w:rsidRDefault="00CC24B4" w:rsidP="00722E02">
            <w:pPr>
              <w:pStyle w:val="TableParagraph"/>
              <w:spacing w:line="256" w:lineRule="auto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673" w:author="AgataGogołkiewicz" w:date="2018-05-21T19:11:00Z">
              <w:r w:rsidRPr="00AD0390" w:rsidDel="00AD2800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B83D01" w:rsidRDefault="00722E02" w:rsidP="00722E02">
            <w:pPr>
              <w:pStyle w:val="TableParagraph"/>
              <w:spacing w:line="256" w:lineRule="auto"/>
              <w:ind w:left="56" w:right="210"/>
              <w:rPr>
                <w:ins w:id="6674" w:author="Aleksandra Roczek" w:date="2018-06-05T16:29:00Z"/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znaczenie, ale popełnia nieliczne błędy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z zastosowaniem konstrukcji z </w:t>
            </w:r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would, used to, </w:t>
            </w:r>
          </w:p>
          <w:p w:rsidR="00722E02" w:rsidRPr="00AD0390" w:rsidRDefault="00722E02" w:rsidP="00722E02">
            <w:pPr>
              <w:pStyle w:val="TableParagraph"/>
              <w:spacing w:line="256" w:lineRule="auto"/>
              <w:ind w:left="56" w:right="2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be used to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i </w:t>
            </w:r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get used to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, wykonując następujące zadania: określanie, w których </w:t>
            </w:r>
            <w:del w:id="6675" w:author="AgataGogołkiewicz" w:date="2018-05-20T14:51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ze zdań </w:delText>
              </w:r>
            </w:del>
            <w:ins w:id="6676" w:author="AgataGogołkiewicz" w:date="2018-05-20T14:51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zdaniach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wyrażenie used to może być zastąpione</w:t>
            </w:r>
            <w:ins w:id="6677" w:author="AgataGogołkiewicz" w:date="2018-05-20T14:52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 przez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would</w:t>
            </w:r>
            <w:del w:id="6678" w:author="AgataGogołkiewicz" w:date="2018-05-20T14:51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6679" w:author="AgataGogołkiewicz" w:date="2018-05-20T14:51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,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oraz uzupełnianie luk w zdaniach poprzez wybór odpowiedniego wyrażenia – test wielokrotnego wyboru</w:t>
            </w:r>
            <w:ins w:id="6680" w:author="AgataGogołkiewicz" w:date="2018-05-20T14:51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C24B4" w:rsidRPr="00AD0390" w:rsidRDefault="00CC24B4" w:rsidP="00B57630">
            <w:pPr>
              <w:pStyle w:val="TableParagraph"/>
              <w:spacing w:before="5" w:line="204" w:lineRule="exact"/>
              <w:ind w:left="57" w:right="5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B83D01" w:rsidRDefault="00CC24B4" w:rsidP="001B3B71">
            <w:pPr>
              <w:pStyle w:val="Akapitzlist"/>
              <w:rPr>
                <w:ins w:id="6681" w:author="Aleksandra Roczek" w:date="2018-06-05T16:29:00Z"/>
                <w:w w:val="85"/>
                <w:sz w:val="18"/>
                <w:szCs w:val="18"/>
                <w:lang w:val="pl-PL"/>
              </w:rPr>
            </w:pPr>
            <w:r w:rsidRPr="00AD0390">
              <w:rPr>
                <w:w w:val="95"/>
                <w:sz w:val="18"/>
                <w:szCs w:val="18"/>
                <w:lang w:val="pl-PL"/>
              </w:rPr>
              <w:t>Zna</w:t>
            </w:r>
            <w:r w:rsidRPr="00AD0390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95"/>
                <w:sz w:val="18"/>
                <w:szCs w:val="18"/>
                <w:lang w:val="pl-PL"/>
              </w:rPr>
              <w:t>i</w:t>
            </w:r>
            <w:r w:rsidRPr="00AD0390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95"/>
                <w:sz w:val="18"/>
                <w:szCs w:val="18"/>
                <w:lang w:val="pl-PL"/>
              </w:rPr>
              <w:t>poprawnie</w:t>
            </w:r>
            <w:r w:rsidRPr="00AD0390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95"/>
                <w:sz w:val="18"/>
                <w:szCs w:val="18"/>
                <w:lang w:val="pl-PL"/>
              </w:rPr>
              <w:t>stosuje</w:t>
            </w:r>
            <w:r w:rsidRPr="00AD0390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95"/>
                <w:sz w:val="18"/>
                <w:szCs w:val="18"/>
                <w:lang w:val="pl-PL"/>
              </w:rPr>
              <w:t>użyte</w:t>
            </w:r>
            <w:r w:rsidRPr="00AD0390">
              <w:rPr>
                <w:w w:val="85"/>
                <w:sz w:val="18"/>
                <w:szCs w:val="18"/>
                <w:lang w:val="pl-PL"/>
              </w:rPr>
              <w:t xml:space="preserve"> </w:t>
            </w:r>
          </w:p>
          <w:p w:rsidR="00B83D01" w:rsidRDefault="00CC24B4" w:rsidP="001B3B71">
            <w:pPr>
              <w:pStyle w:val="Akapitzlist"/>
              <w:rPr>
                <w:ins w:id="6682" w:author="Aleksandra Roczek" w:date="2018-06-05T16:29:00Z"/>
                <w:w w:val="90"/>
                <w:sz w:val="18"/>
                <w:szCs w:val="18"/>
                <w:lang w:val="pl-PL"/>
              </w:rPr>
            </w:pPr>
            <w:r w:rsidRPr="00AD0390">
              <w:rPr>
                <w:w w:val="85"/>
                <w:sz w:val="18"/>
                <w:szCs w:val="18"/>
                <w:lang w:val="pl-PL"/>
              </w:rPr>
              <w:t>w</w:t>
            </w:r>
            <w:r w:rsidRPr="00AD0390">
              <w:rPr>
                <w:spacing w:val="22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85"/>
                <w:sz w:val="18"/>
                <w:szCs w:val="18"/>
                <w:lang w:val="pl-PL"/>
              </w:rPr>
              <w:t>zadaniach</w:t>
            </w:r>
            <w:r w:rsidRPr="00AD0390">
              <w:rPr>
                <w:spacing w:val="23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85"/>
                <w:sz w:val="18"/>
                <w:szCs w:val="18"/>
                <w:lang w:val="pl-PL"/>
              </w:rPr>
              <w:t>słownictwo:</w:t>
            </w:r>
            <w:r w:rsidR="0008797C" w:rsidRPr="00AD0390">
              <w:rPr>
                <w:w w:val="90"/>
                <w:sz w:val="18"/>
                <w:szCs w:val="18"/>
                <w:lang w:val="pl-PL"/>
              </w:rPr>
              <w:t xml:space="preserve"> tworzy rzeczowniki, czasowniki i przymiotniki </w:t>
            </w:r>
          </w:p>
          <w:p w:rsidR="0008797C" w:rsidRPr="00AD0390" w:rsidRDefault="0008797C" w:rsidP="001B3B71">
            <w:pPr>
              <w:pStyle w:val="Akapitzlist"/>
              <w:rPr>
                <w:w w:val="90"/>
                <w:sz w:val="18"/>
                <w:szCs w:val="18"/>
                <w:lang w:val="pl-PL"/>
              </w:rPr>
            </w:pPr>
            <w:r w:rsidRPr="00AD0390">
              <w:rPr>
                <w:w w:val="90"/>
                <w:sz w:val="18"/>
                <w:szCs w:val="18"/>
                <w:lang w:val="pl-PL"/>
              </w:rPr>
              <w:t>od podanych wyrazów, uzupełnia nimi luki w zdaniach; uzupełnia luki w zdaniach wyrazami utworzonymi od wskazanych słów</w:t>
            </w:r>
            <w:ins w:id="6683" w:author="AgataGogołkiewicz" w:date="2018-05-20T14:51:00Z">
              <w:r w:rsidR="001B3B71" w:rsidRPr="00AD0390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C24B4" w:rsidRPr="00AD0390" w:rsidRDefault="00CC24B4" w:rsidP="00B57630">
            <w:pPr>
              <w:pStyle w:val="TableParagraph"/>
              <w:spacing w:before="22" w:line="204" w:lineRule="exact"/>
              <w:ind w:left="56" w:right="4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22E02" w:rsidDel="00B83D01" w:rsidRDefault="00722E02" w:rsidP="00722E02">
            <w:pPr>
              <w:pStyle w:val="TableParagraph"/>
              <w:spacing w:line="256" w:lineRule="auto"/>
              <w:ind w:left="56" w:right="210"/>
              <w:rPr>
                <w:del w:id="6684" w:author="Aleksandra Roczek" w:date="2018-06-05T16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D01" w:rsidRDefault="00722E02" w:rsidP="00B83D01">
            <w:pPr>
              <w:pStyle w:val="TableParagraph"/>
              <w:spacing w:line="256" w:lineRule="auto"/>
              <w:ind w:right="210"/>
              <w:rPr>
                <w:ins w:id="6685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 i nie popełnia błędów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z zastosowaniem konstrukcji </w:t>
            </w:r>
          </w:p>
          <w:p w:rsidR="00B83D01" w:rsidRPr="009C0547" w:rsidRDefault="00722E02" w:rsidP="00B83D01">
            <w:pPr>
              <w:pStyle w:val="TableParagraph"/>
              <w:spacing w:line="256" w:lineRule="auto"/>
              <w:ind w:right="210"/>
              <w:rPr>
                <w:ins w:id="6686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</w:rPr>
            </w:pP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z </w:t>
            </w:r>
            <w:r w:rsidRPr="009C0547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</w:rPr>
              <w:t>would, used to, be used to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</w:p>
          <w:p w:rsidR="00722E02" w:rsidRPr="00AD0390" w:rsidRDefault="00722E02" w:rsidP="00B83D01">
            <w:pPr>
              <w:pStyle w:val="TableParagraph"/>
              <w:spacing w:line="256" w:lineRule="auto"/>
              <w:ind w:right="2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i </w:t>
            </w:r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get used to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, wykonując następujące zadania: określanie, w których </w:t>
            </w:r>
            <w:del w:id="6687" w:author="AgataGogołkiewicz" w:date="2018-05-20T14:51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ze zdań </w:delText>
              </w:r>
            </w:del>
            <w:ins w:id="6688" w:author="AgataGogołkiewicz" w:date="2018-05-20T14:51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zdaniach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wyrażenie used to może być zastąpione</w:t>
            </w:r>
            <w:ins w:id="6689" w:author="AgataGogołkiewicz" w:date="2018-05-20T14:52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 przez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would</w:t>
            </w:r>
            <w:ins w:id="6690" w:author="AgataGogołkiewicz" w:date="2018-05-20T14:52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oraz uzupełnianie luk w zdaniach poprzez wybór odpowiedniego wyrażenia – test wielokrotnego wyboru</w:t>
            </w:r>
            <w:ins w:id="6691" w:author="AgataGogołkiewicz" w:date="2018-05-20T14:51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CC24B4" w:rsidRPr="00AD0390" w:rsidRDefault="00CC24B4" w:rsidP="00B57630">
            <w:pPr>
              <w:pStyle w:val="TableParagraph"/>
              <w:spacing w:before="98" w:line="204" w:lineRule="exact"/>
              <w:ind w:left="57" w:right="52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C24B4" w:rsidRPr="00AD0390" w:rsidDel="001B3B71" w:rsidRDefault="00CC24B4" w:rsidP="00B57630">
            <w:pPr>
              <w:pStyle w:val="TableParagraph"/>
              <w:spacing w:before="14" w:line="206" w:lineRule="exact"/>
              <w:ind w:left="56"/>
              <w:rPr>
                <w:del w:id="6692" w:author="AgataGogołkiewicz" w:date="2018-05-20T14:52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AD0390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AD0390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</w:t>
            </w:r>
            <w:ins w:id="6693" w:author="AgataGogołkiewicz" w:date="2018-05-20T14:52:00Z">
              <w:r w:rsidR="001B3B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CC24B4" w:rsidRPr="00AD0390" w:rsidDel="001B3B71" w:rsidRDefault="00CC24B4" w:rsidP="001B3B71">
            <w:pPr>
              <w:pStyle w:val="TableParagraph"/>
              <w:spacing w:before="14" w:line="206" w:lineRule="exact"/>
              <w:ind w:left="56"/>
              <w:rPr>
                <w:del w:id="6694" w:author="AgataGogołkiewicz" w:date="2018-05-20T14:52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D0390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AD0390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używa</w:t>
            </w:r>
            <w:r w:rsidRPr="00AD0390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</w:t>
            </w:r>
            <w:ins w:id="6695" w:author="AgataGogołkiewicz" w:date="2018-05-20T14:52:00Z">
              <w:r w:rsidR="001B3B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CC24B4" w:rsidRPr="00AD0390" w:rsidRDefault="00CC24B4" w:rsidP="001B3B71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kategorii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ćwiczonych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danym</w:t>
            </w:r>
            <w:r w:rsidRPr="00AD0390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sz w:val="18"/>
                <w:szCs w:val="18"/>
                <w:lang w:val="pl-PL"/>
              </w:rPr>
              <w:t>dziale.</w:t>
            </w: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Del="00B83D01" w:rsidRDefault="00CC24B4" w:rsidP="00B57630">
            <w:pPr>
              <w:pStyle w:val="TableParagraph"/>
              <w:rPr>
                <w:del w:id="6696" w:author="Aleksandra Roczek" w:date="2018-06-05T16:28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Del="00B83D01" w:rsidRDefault="00CC24B4" w:rsidP="00B57630">
            <w:pPr>
              <w:pStyle w:val="TableParagraph"/>
              <w:rPr>
                <w:del w:id="6697" w:author="Aleksandra Roczek" w:date="2018-06-05T16:28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722E02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Times New Roman" w:cstheme="minorHAnsi"/>
                <w:sz w:val="18"/>
                <w:szCs w:val="18"/>
                <w:lang w:val="pl-PL"/>
              </w:rPr>
              <w:t>Wykonuje zadania o wyższym stopniu trudności z użyciem ćwiczonych w dziale konstrukcji gramatycznych</w:t>
            </w:r>
            <w:ins w:id="6698" w:author="AgataGogołkiewicz" w:date="2018-05-20T14:52:00Z">
              <w:r w:rsidR="001B3B71" w:rsidRPr="00AD0390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CC24B4" w:rsidRPr="00AD0390" w:rsidRDefault="00CC24B4" w:rsidP="00B57630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CC24B4" w:rsidRPr="00AD0390" w:rsidRDefault="00CC24B4" w:rsidP="00B57630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before="3"/>
        <w:rPr>
          <w:rFonts w:eastAsia="Times New Roman" w:cstheme="minorHAnsi"/>
          <w:sz w:val="24"/>
          <w:szCs w:val="24"/>
          <w:lang w:val="pl-PL"/>
        </w:rPr>
      </w:pPr>
    </w:p>
    <w:p w:rsidR="00CC24B4" w:rsidRPr="00210660" w:rsidRDefault="00CC24B4">
      <w:pPr>
        <w:spacing w:before="3"/>
        <w:rPr>
          <w:rFonts w:eastAsia="Times New Roman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1890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CC24B4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83D0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83D0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83D0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83D0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   </w:t>
            </w:r>
            <w:ins w:id="6699" w:author="Aleksandra Roczek" w:date="2018-06-05T16:30:00Z">
              <w:r w:rsidR="00B83D0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</w:t>
              </w:r>
            </w:ins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6 FOOD, FOOD, FOOD!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38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WRITING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B83D0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B83D0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B83D0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B83D0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B83D0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B83D0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B83D0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B83D0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B83D0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B83D0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B83D0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B83D0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B83D0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B83D0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B83D0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B83D0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EC160A">
        <w:trPr>
          <w:trHeight w:hRule="exact" w:val="808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B83D01" w:rsidRDefault="00373494">
            <w:pPr>
              <w:pStyle w:val="TableParagraph"/>
              <w:spacing w:before="15"/>
              <w:ind w:left="56"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B83D0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B83D0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(słownictwo</w:t>
            </w:r>
          </w:p>
          <w:p w:rsidR="00FE5CFD" w:rsidRPr="00B83D01" w:rsidRDefault="00373494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B83D01">
              <w:rPr>
                <w:rFonts w:cstheme="minorHAnsi"/>
                <w:b/>
                <w:color w:val="231F20"/>
                <w:spacing w:val="-16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gramatyka)</w:t>
            </w:r>
            <w:r w:rsidRPr="00B83D01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</w:p>
          <w:p w:rsidR="00FE5CFD" w:rsidRPr="00B83D01" w:rsidRDefault="00FE5CFD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:rsidR="00FE5CFD" w:rsidRPr="00B83D01" w:rsidRDefault="00FE5CFD" w:rsidP="00FE5CFD">
            <w:pPr>
              <w:pStyle w:val="TableParagraph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B83D0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B83D0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B83D0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:rsidR="00FE5CFD" w:rsidRPr="00B83D01" w:rsidRDefault="00FE5CFD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:rsidR="00FE5CFD" w:rsidRPr="00B83D01" w:rsidRDefault="00FE5CFD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:rsidR="00FE5CFD" w:rsidRPr="00B83D01" w:rsidRDefault="00FE5CFD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:rsidR="00FE5CFD" w:rsidRPr="00B83D01" w:rsidRDefault="00FE5CFD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:rsidR="00FE5CFD" w:rsidRPr="00B83D01" w:rsidDel="00B83D01" w:rsidRDefault="00FE5CFD">
            <w:pPr>
              <w:pStyle w:val="TableParagraph"/>
              <w:spacing w:line="260" w:lineRule="auto"/>
              <w:ind w:left="56" w:right="579" w:hanging="1"/>
              <w:rPr>
                <w:del w:id="6700" w:author="Aleksandra Roczek" w:date="2018-06-05T16:30:00Z"/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:rsidR="006E0FAF" w:rsidRPr="00B83D01" w:rsidRDefault="00373494" w:rsidP="00B83D01">
            <w:pPr>
              <w:pStyle w:val="TableParagraph"/>
              <w:spacing w:line="260" w:lineRule="auto"/>
              <w:ind w:right="57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</w:p>
          <w:p w:rsidR="006E0FAF" w:rsidRPr="00B83D01" w:rsidRDefault="00373494" w:rsidP="00B83D01">
            <w:pPr>
              <w:pStyle w:val="TableParagraph"/>
              <w:spacing w:line="186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językowych</w:t>
            </w:r>
            <w:r w:rsidR="001F322E"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oraz</w:t>
            </w:r>
          </w:p>
          <w:p w:rsidR="006E0FAF" w:rsidRPr="00B83D01" w:rsidRDefault="001F322E" w:rsidP="00B83D01">
            <w:pPr>
              <w:pStyle w:val="TableParagraph"/>
              <w:ind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eastAsia="Times New Roman" w:cstheme="minorHAnsi"/>
                <w:sz w:val="18"/>
                <w:szCs w:val="18"/>
                <w:lang w:val="pl-PL"/>
              </w:rPr>
              <w:t>r</w:t>
            </w:r>
            <w:r w:rsidR="00373494" w:rsidRPr="00B83D0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="00373494" w:rsidRPr="00B83D0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="00373494" w:rsidRPr="00B83D0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:rsidR="00EC160A" w:rsidRPr="00B83D01" w:rsidRDefault="00EC160A">
            <w:pPr>
              <w:pStyle w:val="TableParagrap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EC160A" w:rsidRPr="00B83D01" w:rsidRDefault="00EC160A">
            <w:pPr>
              <w:pStyle w:val="TableParagrap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E0FAF" w:rsidRPr="00B83D01" w:rsidRDefault="00EC160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B83D0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:rsidR="00EC160A" w:rsidRPr="00B83D01" w:rsidRDefault="00EC160A">
            <w:pPr>
              <w:pStyle w:val="TableParagraph"/>
              <w:spacing w:before="137"/>
              <w:ind w:left="57"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EC160A" w:rsidRPr="00B83D01" w:rsidRDefault="00EC160A">
            <w:pPr>
              <w:pStyle w:val="TableParagraph"/>
              <w:spacing w:before="137"/>
              <w:ind w:left="57"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EC160A" w:rsidRPr="00B83D01" w:rsidRDefault="00EC160A">
            <w:pPr>
              <w:pStyle w:val="TableParagraph"/>
              <w:spacing w:before="137"/>
              <w:ind w:left="57"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6E0FAF" w:rsidRPr="00B83D01" w:rsidRDefault="00373494">
            <w:pPr>
              <w:pStyle w:val="TableParagraph"/>
              <w:spacing w:before="137"/>
              <w:ind w:left="57"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B83D01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B83D0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:rsidR="006E0FAF" w:rsidRPr="00B83D01" w:rsidRDefault="006E0FAF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B83D01" w:rsidRDefault="00FE5CFD" w:rsidP="00FE5CFD">
            <w:pPr>
              <w:pStyle w:val="TableParagraph"/>
              <w:spacing w:line="204" w:lineRule="exact"/>
              <w:ind w:left="56" w:right="79"/>
              <w:rPr>
                <w:ins w:id="6701" w:author="Aleksandra Roczek" w:date="2018-06-05T16:32:00Z"/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B83D01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83D01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B83D01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B83D01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</w:p>
          <w:p w:rsidR="00B83D01" w:rsidRDefault="00FE5CFD" w:rsidP="00FE5CFD">
            <w:pPr>
              <w:pStyle w:val="TableParagraph"/>
              <w:spacing w:line="204" w:lineRule="exact"/>
              <w:ind w:left="56" w:right="79"/>
              <w:rPr>
                <w:ins w:id="6702" w:author="Aleksandra Roczek" w:date="2018-06-05T16:32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B83D0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6703" w:author="AgataGogołkiewicz" w:date="2018-05-21T19:14:00Z">
              <w:r w:rsidR="002E3D07" w:rsidRP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B83D0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odnajduje</w:t>
            </w:r>
            <w:r w:rsidRPr="00B83D0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B83D0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użycia przymiotników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B83D01" w:rsidRDefault="00FE5CFD" w:rsidP="00FE5CFD">
            <w:pPr>
              <w:pStyle w:val="TableParagraph"/>
              <w:spacing w:line="204" w:lineRule="exact"/>
              <w:ind w:left="56" w:right="79"/>
              <w:rPr>
                <w:ins w:id="6704" w:author="Aleksandra Roczek" w:date="2018-06-05T16:32:00Z"/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określonym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porządku i</w:t>
            </w:r>
            <w:r w:rsidRPr="00B83D0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poprawia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FE5CFD" w:rsidRPr="00B83D01" w:rsidRDefault="00FE5CFD" w:rsidP="00FE5CFD">
            <w:pPr>
              <w:pStyle w:val="TableParagraph"/>
              <w:spacing w:line="204" w:lineRule="exact"/>
              <w:ind w:left="56" w:right="7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FE5CFD" w:rsidRPr="00B83D01" w:rsidRDefault="00FE5CFD" w:rsidP="00342A01">
            <w:pPr>
              <w:pStyle w:val="TableParagraph"/>
              <w:spacing w:before="22" w:line="204" w:lineRule="exact"/>
              <w:ind w:left="56" w:right="31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E5CFD" w:rsidRPr="00B83D01" w:rsidRDefault="00FE5CFD" w:rsidP="00FE5CFD">
            <w:pPr>
              <w:pStyle w:val="TableParagraph"/>
              <w:spacing w:before="38" w:line="204" w:lineRule="exact"/>
              <w:ind w:left="57" w:right="53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B83D0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pełnym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B83D01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</w:t>
            </w:r>
            <w:r w:rsidRPr="00B83D01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polecenia</w:t>
            </w:r>
            <w:r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Pr="00B83D01">
              <w:rPr>
                <w:rFonts w:cstheme="minorHAnsi"/>
                <w:color w:val="231F20"/>
                <w:spacing w:val="23"/>
                <w:w w:val="106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Pr="00B83D0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zadaniu</w:t>
            </w:r>
            <w:r w:rsidRPr="00B83D0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B83D01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określanie, czy dane zdanie jest zgodne z treścią polecenia, czy nie </w:t>
            </w:r>
            <w:ins w:id="6705" w:author="AgataGogołkiewicz" w:date="2018-05-20T14:54:00Z">
              <w:r w:rsidR="007F0D30" w:rsidRPr="00B83D0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6706" w:author="AgataGogołkiewicz" w:date="2018-05-20T14:54:00Z">
              <w:r w:rsidRPr="00B83D01" w:rsidDel="007F0D30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-</w:delText>
              </w:r>
            </w:del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popełnia liczne błędy</w:t>
            </w:r>
            <w:ins w:id="6707" w:author="AgataGogołkiewicz" w:date="2018-05-20T14:54:00Z">
              <w:r w:rsidR="007F0D30" w:rsidRPr="00B83D0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FE5CFD" w:rsidRPr="00B83D01" w:rsidRDefault="00FE5CFD" w:rsidP="00342A01">
            <w:pPr>
              <w:pStyle w:val="TableParagraph"/>
              <w:spacing w:before="22" w:line="204" w:lineRule="exact"/>
              <w:ind w:left="56" w:right="31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D01" w:rsidRDefault="00B83D01" w:rsidP="00342A01">
            <w:pPr>
              <w:pStyle w:val="TableParagraph"/>
              <w:spacing w:before="22" w:line="204" w:lineRule="exact"/>
              <w:ind w:left="56" w:right="319"/>
              <w:rPr>
                <w:ins w:id="6708" w:author="Aleksandra Roczek" w:date="2018-06-05T16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D01" w:rsidRDefault="00373494" w:rsidP="00B83D01">
            <w:pPr>
              <w:pStyle w:val="TableParagraph"/>
              <w:spacing w:before="22" w:line="204" w:lineRule="exact"/>
              <w:ind w:right="319"/>
              <w:rPr>
                <w:ins w:id="6709" w:author="Aleksandra Roczek" w:date="2018-06-05T16:32:00Z"/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83D0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B83D0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B83D0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B83D01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kolegi</w:t>
            </w:r>
            <w:ins w:id="6710" w:author="AgataGogołkiewicz" w:date="2018-05-20T14:54:00Z">
              <w:r w:rsidR="007F0D3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B83D01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luki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B83D01" w:rsidRDefault="00373494" w:rsidP="00B83D01">
            <w:pPr>
              <w:pStyle w:val="TableParagraph"/>
              <w:spacing w:before="22" w:line="204" w:lineRule="exact"/>
              <w:ind w:right="319"/>
              <w:rPr>
                <w:ins w:id="6711" w:author="Aleksandra Roczek" w:date="2018-06-05T16:3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="001F322E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recenzji, porzą</w:t>
            </w:r>
            <w:ins w:id="6712" w:author="AgataGogołkiewicz" w:date="2018-05-20T14:54:00Z">
              <w:r w:rsidR="007F0D3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d</w:t>
              </w:r>
            </w:ins>
            <w:r w:rsidR="001F322E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kując kolejność podanych przymiotników, </w:t>
            </w:r>
          </w:p>
          <w:p w:rsidR="006E0FAF" w:rsidRPr="00B83D01" w:rsidRDefault="001F322E" w:rsidP="00B83D01">
            <w:pPr>
              <w:pStyle w:val="TableParagraph"/>
              <w:spacing w:before="22" w:line="204" w:lineRule="exact"/>
              <w:ind w:right="31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 następnie odpowiada na pytania otwarte do treści recenzji</w:t>
            </w:r>
            <w:ins w:id="6713" w:author="AgataGogołkiewicz" w:date="2018-05-20T14:54:00Z">
              <w:r w:rsidR="007F0D3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EC160A" w:rsidRPr="00B83D01" w:rsidRDefault="00EC160A">
            <w:pPr>
              <w:pStyle w:val="TableParagraph"/>
              <w:spacing w:before="38" w:line="204" w:lineRule="exact"/>
              <w:ind w:left="57" w:right="5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83D01" w:rsidRDefault="00B83D01">
            <w:pPr>
              <w:pStyle w:val="TableParagraph"/>
              <w:spacing w:before="38" w:line="204" w:lineRule="exact"/>
              <w:ind w:left="57" w:right="59"/>
              <w:rPr>
                <w:ins w:id="6714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83D01" w:rsidRDefault="00EC160A">
            <w:pPr>
              <w:pStyle w:val="TableParagraph"/>
              <w:spacing w:before="38" w:line="204" w:lineRule="exact"/>
              <w:ind w:left="57" w:right="59"/>
              <w:rPr>
                <w:ins w:id="6715" w:author="Aleksandra Roczek" w:date="2018-06-05T16:32:00Z"/>
                <w:rFonts w:eastAsia="Times New Roman" w:cstheme="minorHAnsi"/>
                <w:sz w:val="18"/>
                <w:szCs w:val="18"/>
                <w:lang w:val="pl-PL"/>
              </w:rPr>
            </w:pPr>
            <w:r w:rsidRPr="00B83D01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Ma problem ze zrozumieniem </w:t>
            </w:r>
          </w:p>
          <w:p w:rsidR="00B83D01" w:rsidRDefault="00EC160A">
            <w:pPr>
              <w:pStyle w:val="TableParagraph"/>
              <w:spacing w:before="38" w:line="204" w:lineRule="exact"/>
              <w:ind w:left="57" w:right="59"/>
              <w:rPr>
                <w:ins w:id="6716" w:author="Aleksandra Roczek" w:date="2018-06-05T16:32:00Z"/>
                <w:rFonts w:eastAsia="Times New Roman" w:cstheme="minorHAnsi"/>
                <w:sz w:val="18"/>
                <w:szCs w:val="18"/>
                <w:lang w:val="pl-PL"/>
              </w:rPr>
            </w:pPr>
            <w:r w:rsidRPr="00B83D01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i prawidłowym kategoryzowaniem (pozytywne i negatywne znaczenie) wyrazeń używanych </w:t>
            </w:r>
          </w:p>
          <w:p w:rsidR="00EC160A" w:rsidRPr="00B83D01" w:rsidRDefault="00EC160A">
            <w:pPr>
              <w:pStyle w:val="TableParagraph"/>
              <w:spacing w:before="38" w:line="204" w:lineRule="exact"/>
              <w:ind w:left="57" w:right="5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eastAsia="Times New Roman" w:cstheme="minorHAnsi"/>
                <w:sz w:val="18"/>
                <w:szCs w:val="18"/>
                <w:lang w:val="pl-PL"/>
              </w:rPr>
              <w:t>w recenzjach; zadania te wykonuje przy pomocy kolegi</w:t>
            </w:r>
            <w:ins w:id="6717" w:author="AgataGogołkiewicz" w:date="2018-05-20T14:56:00Z">
              <w:r w:rsidR="007F0D30" w:rsidRPr="00B83D01">
                <w:rPr>
                  <w:rFonts w:eastAsia="Times New Roman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B83D01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lub nauczyciela</w:t>
            </w:r>
            <w:ins w:id="6718" w:author="AgataGogołkiewicz" w:date="2018-05-20T14:56:00Z">
              <w:r w:rsidR="007F0D30" w:rsidRPr="00B83D01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EC160A" w:rsidRPr="00B83D01" w:rsidRDefault="00EC160A">
            <w:pPr>
              <w:pStyle w:val="TableParagraph"/>
              <w:spacing w:before="38" w:line="204" w:lineRule="exact"/>
              <w:ind w:left="57" w:right="5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D01" w:rsidRDefault="00373494">
            <w:pPr>
              <w:pStyle w:val="TableParagraph"/>
              <w:spacing w:before="38" w:line="204" w:lineRule="exact"/>
              <w:ind w:left="57" w:right="59"/>
              <w:rPr>
                <w:ins w:id="6719" w:author="Aleksandra Roczek" w:date="2018-06-05T16:32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podstawie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="001F322E"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sporządzonego planu </w:t>
            </w:r>
          </w:p>
          <w:p w:rsidR="00B83D01" w:rsidRDefault="001F322E">
            <w:pPr>
              <w:pStyle w:val="TableParagraph"/>
              <w:spacing w:before="38" w:line="204" w:lineRule="exact"/>
              <w:ind w:left="57" w:right="59"/>
              <w:rPr>
                <w:ins w:id="6720" w:author="Aleksandra Roczek" w:date="2018-06-05T16:34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i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</w:t>
            </w:r>
            <w:r w:rsidR="00373494" w:rsidRPr="00B83D01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="00373494"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="00373494"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,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B83D01" w:rsidRDefault="00373494">
            <w:pPr>
              <w:pStyle w:val="TableParagraph"/>
              <w:spacing w:before="38" w:line="204" w:lineRule="exact"/>
              <w:ind w:left="57" w:right="5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</w:t>
            </w:r>
            <w:ins w:id="6721" w:author="AgataGogołkiewicz" w:date="2018-05-20T14:57:00Z">
              <w:r w:rsidR="007F0D30" w:rsidRP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</w:t>
              </w:r>
            </w:ins>
            <w:r w:rsidR="001F322E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ej</w:t>
            </w:r>
            <w:r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B83D01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zakłócające</w:t>
            </w:r>
            <w:r w:rsidRPr="00B83D01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:rsidR="006E0FAF" w:rsidRPr="00B83D01" w:rsidRDefault="006E0FAF">
            <w:pPr>
              <w:pStyle w:val="TableParagraph"/>
              <w:spacing w:line="204" w:lineRule="exact"/>
              <w:ind w:left="57" w:right="41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B83D01" w:rsidRDefault="00FE5CFD" w:rsidP="00FE5CFD">
            <w:pPr>
              <w:pStyle w:val="TableParagraph"/>
              <w:spacing w:line="204" w:lineRule="exact"/>
              <w:ind w:left="56" w:right="316"/>
              <w:rPr>
                <w:ins w:id="6722" w:author="Aleksandra Roczek" w:date="2018-06-05T16:32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zawsze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potrafi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odnaleźć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błędy</w:t>
            </w:r>
            <w:r w:rsidRPr="00B83D01">
              <w:rPr>
                <w:rFonts w:cstheme="minorHAnsi"/>
                <w:color w:val="231F20"/>
                <w:spacing w:val="4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B83D0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użycia przymiotników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FE5CFD" w:rsidRPr="00B83D01" w:rsidRDefault="00FE5CFD" w:rsidP="00FE5CFD">
            <w:pPr>
              <w:pStyle w:val="TableParagraph"/>
              <w:spacing w:line="204" w:lineRule="exact"/>
              <w:ind w:left="56" w:right="31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określonym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porządku i</w:t>
            </w:r>
            <w:r w:rsidRPr="00B83D0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poprawić</w:t>
            </w:r>
            <w:r w:rsidRPr="00B83D0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</w:t>
            </w:r>
            <w:r w:rsidRPr="00B83D0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FE5CFD" w:rsidRPr="00B83D01" w:rsidRDefault="00FE5CFD">
            <w:pPr>
              <w:pStyle w:val="TableParagraph"/>
              <w:spacing w:before="22" w:line="204" w:lineRule="exact"/>
              <w:ind w:left="56" w:right="21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FE5CFD" w:rsidRPr="00B83D01" w:rsidRDefault="00FE5CFD">
            <w:pPr>
              <w:pStyle w:val="TableParagraph"/>
              <w:spacing w:before="22" w:line="204" w:lineRule="exact"/>
              <w:ind w:left="56" w:right="21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B83D01" w:rsidRDefault="003346E7" w:rsidP="003346E7">
            <w:pPr>
              <w:pStyle w:val="TableParagraph"/>
              <w:spacing w:line="206" w:lineRule="exact"/>
              <w:ind w:left="57"/>
              <w:rPr>
                <w:ins w:id="6723" w:author="Aleksandra Roczek" w:date="2018-06-05T16:32:00Z"/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B83D0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B83D0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B83D0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tekst polecenia</w:t>
            </w: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,</w:t>
            </w:r>
            <w:r w:rsidRPr="00B83D0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B83D0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:rsidR="00B83D01" w:rsidRDefault="003346E7" w:rsidP="003346E7">
            <w:pPr>
              <w:pStyle w:val="TableParagraph"/>
              <w:spacing w:line="206" w:lineRule="exact"/>
              <w:ind w:left="57"/>
              <w:rPr>
                <w:ins w:id="6724" w:author="Aleksandra Roczek" w:date="2018-06-05T16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zadaniu</w:t>
            </w:r>
            <w:r w:rsidRPr="00B83D01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typu: określanie, czy dane zdanie jest zgodne z treścią polecenia, </w:t>
            </w:r>
          </w:p>
          <w:p w:rsidR="003346E7" w:rsidRPr="00B83D01" w:rsidRDefault="003346E7" w:rsidP="003346E7">
            <w:pPr>
              <w:pStyle w:val="TableParagraph"/>
              <w:spacing w:line="206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czy nie </w:t>
            </w:r>
            <w:ins w:id="6725" w:author="AgataGogołkiewicz" w:date="2018-05-20T14:58:00Z">
              <w:r w:rsidR="007F0D30" w:rsidRPr="00B83D0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6726" w:author="AgataGogołkiewicz" w:date="2018-05-20T14:58:00Z">
              <w:r w:rsidRPr="00B83D01" w:rsidDel="007F0D30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-</w:delText>
              </w:r>
            </w:del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popełnia </w:t>
            </w:r>
            <w:r w:rsidR="001F322E"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</w:t>
            </w:r>
            <w:ins w:id="6727" w:author="AgataGogołkiewicz" w:date="2018-05-20T14:58:00Z">
              <w:r w:rsidR="007F0D30" w:rsidRPr="00B83D0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3346E7" w:rsidRPr="00B83D01" w:rsidRDefault="003346E7" w:rsidP="003346E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3346E7" w:rsidRPr="00B83D01" w:rsidRDefault="003346E7">
            <w:pPr>
              <w:pStyle w:val="TableParagraph"/>
              <w:spacing w:before="22" w:line="204" w:lineRule="exact"/>
              <w:ind w:left="56" w:right="21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3346E7" w:rsidRPr="00B83D01" w:rsidRDefault="003346E7">
            <w:pPr>
              <w:pStyle w:val="TableParagraph"/>
              <w:spacing w:before="22" w:line="204" w:lineRule="exact"/>
              <w:ind w:left="56" w:right="21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3346E7" w:rsidDel="00B83D01" w:rsidRDefault="003346E7">
            <w:pPr>
              <w:pStyle w:val="TableParagraph"/>
              <w:spacing w:before="22" w:line="204" w:lineRule="exact"/>
              <w:ind w:left="56" w:right="213"/>
              <w:rPr>
                <w:del w:id="6728" w:author="Aleksandra Roczek" w:date="2018-06-05T16:3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B83D01" w:rsidRPr="00B83D01" w:rsidRDefault="00B83D01">
            <w:pPr>
              <w:pStyle w:val="TableParagraph"/>
              <w:spacing w:before="22" w:line="204" w:lineRule="exact"/>
              <w:ind w:left="56" w:right="213"/>
              <w:rPr>
                <w:ins w:id="6729" w:author="Aleksandra Roczek" w:date="2018-06-05T16:3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1F322E" w:rsidRPr="00B83D01" w:rsidDel="00113BD0" w:rsidRDefault="001F322E" w:rsidP="00B83D01">
            <w:pPr>
              <w:pStyle w:val="TableParagraph"/>
              <w:spacing w:before="22" w:line="204" w:lineRule="exact"/>
              <w:ind w:right="319"/>
              <w:rPr>
                <w:del w:id="6730" w:author="AgataGogołkiewicz" w:date="2018-05-20T14:58:00Z"/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luki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recenzji, porzą</w:t>
            </w:r>
            <w:ins w:id="6731" w:author="AgataGogołkiewicz" w:date="2018-05-20T14:55:00Z">
              <w:r w:rsidR="007F0D3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d</w:t>
              </w:r>
            </w:ins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kując kolejność podanych przymiotników, a następnie odpowiada na pytania otwarte do treści recenzji</w:t>
            </w:r>
          </w:p>
          <w:p w:rsidR="003346E7" w:rsidRPr="00B83D01" w:rsidRDefault="001F322E" w:rsidP="00113BD0">
            <w:pPr>
              <w:pStyle w:val="TableParagraph"/>
              <w:spacing w:before="22" w:line="204" w:lineRule="exact"/>
              <w:ind w:left="56" w:right="319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; </w:t>
            </w:r>
            <w:del w:id="6732" w:author="AgataGogołkiewicz" w:date="2018-05-20T14:29:00Z">
              <w:r w:rsidRPr="00B83D01" w:rsidDel="00EC170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733" w:author="AgataGogołkiewicz" w:date="2018-05-20T14:29:00Z">
              <w:r w:rsidR="00EC170A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błędy</w:t>
            </w:r>
            <w:ins w:id="6734" w:author="AgataGogołkiewicz" w:date="2018-05-20T14:58:00Z">
              <w:r w:rsidR="00113BD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3346E7" w:rsidRPr="00B83D01" w:rsidRDefault="003346E7">
            <w:pPr>
              <w:pStyle w:val="TableParagraph"/>
              <w:spacing w:before="22" w:line="204" w:lineRule="exact"/>
              <w:ind w:left="56" w:right="21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B83D01" w:rsidRDefault="00B83D01">
            <w:pPr>
              <w:pStyle w:val="TableParagraph"/>
              <w:spacing w:line="204" w:lineRule="exact"/>
              <w:ind w:left="57" w:right="87"/>
              <w:rPr>
                <w:ins w:id="6735" w:author="Aleksandra Roczek" w:date="2018-06-05T16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D01" w:rsidRDefault="00EC160A">
            <w:pPr>
              <w:pStyle w:val="TableParagraph"/>
              <w:spacing w:line="204" w:lineRule="exact"/>
              <w:ind w:left="57" w:right="87"/>
              <w:rPr>
                <w:ins w:id="6736" w:author="Aleksandra Roczek" w:date="2018-06-05T16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Na ogół rozumie, ale kategoryzując podane wyrażenia na te </w:t>
            </w:r>
          </w:p>
          <w:p w:rsidR="00EC160A" w:rsidRPr="00B83D01" w:rsidRDefault="00EC160A">
            <w:pPr>
              <w:pStyle w:val="TableParagraph"/>
              <w:spacing w:line="204" w:lineRule="exact"/>
              <w:ind w:left="57" w:right="8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pozytywny</w:t>
            </w:r>
            <w:r w:rsidR="00B93483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 i negatywnym znaczeniem, popeł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737" w:author="AgataGogołkiewicz" w:date="2018-05-20T14:59:00Z">
              <w:r w:rsidR="00113BD0" w:rsidRP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C160A" w:rsidRPr="00B83D01" w:rsidRDefault="00EC160A">
            <w:pPr>
              <w:pStyle w:val="TableParagraph"/>
              <w:spacing w:line="204" w:lineRule="exact"/>
              <w:ind w:left="57" w:right="8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C160A" w:rsidRPr="00B83D01" w:rsidRDefault="00EC160A">
            <w:pPr>
              <w:pStyle w:val="TableParagraph"/>
              <w:spacing w:line="204" w:lineRule="exact"/>
              <w:ind w:left="57" w:right="8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C160A" w:rsidRPr="00B83D01" w:rsidRDefault="00EC160A">
            <w:pPr>
              <w:pStyle w:val="TableParagraph"/>
              <w:spacing w:line="204" w:lineRule="exact"/>
              <w:ind w:left="57" w:right="8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D01" w:rsidRDefault="00B83D01" w:rsidP="00B83D01">
            <w:pPr>
              <w:pStyle w:val="TableParagraph"/>
              <w:spacing w:line="204" w:lineRule="exact"/>
              <w:ind w:right="87"/>
              <w:rPr>
                <w:ins w:id="6738" w:author="Aleksandra Roczek" w:date="2018-06-05T16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B83D01" w:rsidRDefault="00EC160A" w:rsidP="00B83D01">
            <w:pPr>
              <w:pStyle w:val="TableParagraph"/>
              <w:spacing w:line="204" w:lineRule="exact"/>
              <w:ind w:right="8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podstawie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sporządzonego planu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isze</w:t>
            </w:r>
            <w:r w:rsidR="00373494" w:rsidRPr="00B83D0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="00373494"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="00373494" w:rsidRPr="00B83D01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B83D01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B83D01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iej </w:t>
            </w:r>
            <w:del w:id="6739" w:author="AgataGogołkiewicz" w:date="2018-05-20T14:59:00Z">
              <w:r w:rsidR="00373494" w:rsidRPr="00B83D01" w:rsidDel="00113BD0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="00373494" w:rsidRPr="00B83D01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częściowo</w:t>
            </w:r>
            <w:r w:rsidR="00373494" w:rsidRPr="00B83D0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zakłócające </w:t>
            </w:r>
            <w:del w:id="6740" w:author="AgataGogołkiewicz" w:date="2018-05-20T14:59:00Z">
              <w:r w:rsidR="00373494" w:rsidRPr="00B83D01" w:rsidDel="00113BD0">
                <w:rPr>
                  <w:rFonts w:cstheme="minorHAnsi"/>
                  <w:color w:val="231F20"/>
                  <w:spacing w:val="3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:rsidR="006E0FAF" w:rsidRPr="00B83D01" w:rsidRDefault="006E0FAF">
            <w:pPr>
              <w:pStyle w:val="TableParagraph"/>
              <w:spacing w:line="204" w:lineRule="exact"/>
              <w:ind w:left="57" w:right="21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FE5CFD" w:rsidRPr="00B83D01" w:rsidRDefault="00FE5CFD" w:rsidP="00FE5CFD">
            <w:pPr>
              <w:pStyle w:val="TableParagraph"/>
              <w:spacing w:line="204" w:lineRule="exact"/>
              <w:ind w:left="56" w:right="8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reguły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odnajduje</w:t>
            </w:r>
            <w:r w:rsidRPr="00B83D0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B83D0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użycia przymiotników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określonym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porządku i</w:t>
            </w:r>
            <w:r w:rsidRPr="00B83D0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poprawia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FE5CFD" w:rsidRPr="00B83D01" w:rsidRDefault="00FE5CFD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E5CFD" w:rsidRPr="00B83D01" w:rsidRDefault="00FE5CFD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D01" w:rsidRDefault="00B83D01" w:rsidP="003346E7">
            <w:pPr>
              <w:pStyle w:val="TableParagraph"/>
              <w:spacing w:line="204" w:lineRule="exact"/>
              <w:ind w:left="57" w:right="245"/>
              <w:rPr>
                <w:ins w:id="6741" w:author="Aleksandra Roczek" w:date="2018-06-05T16:30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D01" w:rsidRDefault="003346E7" w:rsidP="003346E7">
            <w:pPr>
              <w:pStyle w:val="TableParagraph"/>
              <w:spacing w:line="204" w:lineRule="exact"/>
              <w:ind w:left="57" w:right="245"/>
              <w:rPr>
                <w:ins w:id="6742" w:author="Aleksandra Roczek" w:date="2018-06-05T16:33:00Z"/>
                <w:rFonts w:eastAsia="Century Gothic"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B83D01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tekst polecenia</w:t>
            </w:r>
            <w:r w:rsidRPr="00B83D01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B83D01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B83D01">
              <w:rPr>
                <w:rFonts w:eastAsia="Century Gothic"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3346E7" w:rsidRPr="00B83D01" w:rsidRDefault="003346E7" w:rsidP="003346E7">
            <w:pPr>
              <w:pStyle w:val="TableParagraph"/>
              <w:spacing w:line="204" w:lineRule="exact"/>
              <w:ind w:left="57" w:right="24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zadaniu</w:t>
            </w:r>
            <w:r w:rsidRPr="00B83D01">
              <w:rPr>
                <w:rFonts w:eastAsia="Century Gothic" w:cstheme="minorHAnsi"/>
                <w:color w:val="231F20"/>
                <w:spacing w:val="26"/>
                <w:w w:val="86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określanie, czy dane zdanie jest zgodne z treścią polecenia, czy nie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 może czasami</w:t>
            </w:r>
            <w:r w:rsidRPr="00B83D01">
              <w:rPr>
                <w:rFonts w:eastAsia="Century Gothic"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85"/>
                <w:sz w:val="18"/>
                <w:szCs w:val="18"/>
                <w:lang w:val="pl-PL"/>
              </w:rPr>
              <w:t>popełniać</w:t>
            </w:r>
            <w:r w:rsidRPr="00B83D01">
              <w:rPr>
                <w:rFonts w:eastAsia="Century Gothic" w:cstheme="minorHAnsi"/>
                <w:color w:val="231F20"/>
                <w:spacing w:val="1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FE5CFD" w:rsidRPr="00B83D01" w:rsidRDefault="00FE5CFD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E5CFD" w:rsidRPr="00B83D01" w:rsidRDefault="00FE5CFD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F322E" w:rsidRPr="00B83D01" w:rsidRDefault="001F322E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1F322E" w:rsidRPr="00B83D01" w:rsidRDefault="001F322E" w:rsidP="001F322E">
            <w:pPr>
              <w:pStyle w:val="TableParagraph"/>
              <w:spacing w:before="22" w:line="204" w:lineRule="exact"/>
              <w:ind w:left="56" w:right="31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luki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recenzji, porzą</w:t>
            </w:r>
            <w:ins w:id="6743" w:author="AgataGogołkiewicz" w:date="2018-05-20T14:55:00Z">
              <w:r w:rsidR="007F0D3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d</w:t>
              </w:r>
            </w:ins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kując kolejność podanych przymiotników, a następnie odpowiada na pytania otwarte do treści recenzji</w:t>
            </w:r>
            <w:r w:rsidRPr="00B83D0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ins w:id="6744" w:author="AgataGogołkiewicz" w:date="2018-05-20T15:00:00Z">
              <w:r w:rsidR="00113BD0" w:rsidRPr="00B83D0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6745" w:author="AgataGogołkiewicz" w:date="2018-05-20T15:00:00Z">
              <w:r w:rsidRPr="00B83D01" w:rsidDel="00113BD0">
                <w:rPr>
                  <w:rFonts w:eastAsia="Century Gothic" w:cstheme="minorHAnsi"/>
                  <w:sz w:val="18"/>
                  <w:szCs w:val="18"/>
                  <w:lang w:val="pl-PL"/>
                </w:rPr>
                <w:delText>-</w:delText>
              </w:r>
            </w:del>
            <w:r w:rsidRPr="00B83D0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 ogół nie popełniając błędów</w:t>
            </w:r>
            <w:ins w:id="6746" w:author="AgataGogołkiewicz" w:date="2018-05-20T15:00:00Z">
              <w:r w:rsidR="00113BD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1F322E" w:rsidRPr="00B83D01" w:rsidRDefault="001F322E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B83D01" w:rsidRDefault="00B83D01" w:rsidP="00EC160A">
            <w:pPr>
              <w:pStyle w:val="TableParagraph"/>
              <w:spacing w:line="204" w:lineRule="exact"/>
              <w:ind w:left="57" w:right="87"/>
              <w:rPr>
                <w:ins w:id="6747" w:author="Aleksandra Roczek" w:date="2018-06-05T16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D01" w:rsidRDefault="00EC160A" w:rsidP="00EC160A">
            <w:pPr>
              <w:pStyle w:val="TableParagraph"/>
              <w:spacing w:line="204" w:lineRule="exact"/>
              <w:ind w:left="57" w:right="87"/>
              <w:rPr>
                <w:ins w:id="6748" w:author="Aleksandra Roczek" w:date="2018-06-05T16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Rozumie, ale kategoryzując podane wyrażenia na te z pozytywnym </w:t>
            </w:r>
          </w:p>
          <w:p w:rsidR="00EC160A" w:rsidRPr="00B83D01" w:rsidRDefault="00EC160A" w:rsidP="00EC160A">
            <w:pPr>
              <w:pStyle w:val="TableParagraph"/>
              <w:spacing w:line="204" w:lineRule="exact"/>
              <w:ind w:left="57" w:right="8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negatywnym znaczeniem może</w:t>
            </w:r>
            <w:del w:id="6749" w:author="AgataGogołkiewicz" w:date="2018-05-20T15:00:00Z">
              <w:r w:rsidRPr="00B83D01" w:rsidDel="00113BD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popełniać nieliczne</w:t>
            </w:r>
            <w:del w:id="6750" w:author="AgataGogołkiewicz" w:date="2018-05-20T15:00:00Z">
              <w:r w:rsidRPr="00B83D01" w:rsidDel="00113BD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błędy</w:t>
            </w:r>
            <w:ins w:id="6751" w:author="AgataGogołkiewicz" w:date="2018-05-20T15:00:00Z">
              <w:r w:rsidR="00113BD0" w:rsidRP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C160A" w:rsidRPr="00B83D01" w:rsidRDefault="00EC160A" w:rsidP="00EC160A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C160A" w:rsidRPr="00B83D01" w:rsidRDefault="00EC160A" w:rsidP="00EC160A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C160A" w:rsidRPr="00B83D01" w:rsidRDefault="00EC160A" w:rsidP="00EC160A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D01" w:rsidRDefault="00B83D01" w:rsidP="00EC160A">
            <w:pPr>
              <w:pStyle w:val="TableParagraph"/>
              <w:spacing w:before="22" w:line="204" w:lineRule="exact"/>
              <w:ind w:left="56" w:right="101"/>
              <w:jc w:val="both"/>
              <w:rPr>
                <w:ins w:id="6752" w:author="Aleksandra Roczek" w:date="2018-06-05T16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B83D01" w:rsidRDefault="00EC160A" w:rsidP="00EC160A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podstawie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sporządzonego planu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B83D0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="00373494"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="00373494" w:rsidRPr="00B83D01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B83D01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ej</w:t>
            </w:r>
            <w:r w:rsidR="00373494"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="00373494"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="00373494"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="00373494"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="00373494" w:rsidRPr="00B83D01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komunikacji.</w:t>
            </w:r>
          </w:p>
          <w:p w:rsidR="006E0FAF" w:rsidRPr="00B83D01" w:rsidRDefault="006E0FAF">
            <w:pPr>
              <w:pStyle w:val="TableParagraph"/>
              <w:spacing w:line="204" w:lineRule="exact"/>
              <w:ind w:left="57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FE5CFD" w:rsidRPr="00B83D01" w:rsidRDefault="00FE5CFD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</w:t>
            </w:r>
            <w:r w:rsidRPr="00B83D0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wysiłku</w:t>
            </w:r>
            <w:r w:rsidRPr="00B83D0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odnajduje</w:t>
            </w:r>
            <w:r w:rsidRPr="00B83D0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B83D0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użycia przymiotników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określonym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porządku i</w:t>
            </w:r>
            <w:r w:rsidRPr="00B83D0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poprawia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FE5CFD" w:rsidRPr="00B83D01" w:rsidRDefault="00FE5CFD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FE5CFD" w:rsidRPr="00B83D01" w:rsidRDefault="00FE5CFD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B83D01" w:rsidRDefault="00B83D01" w:rsidP="00FE5CFD">
            <w:pPr>
              <w:pStyle w:val="TableParagraph"/>
              <w:spacing w:line="204" w:lineRule="exact"/>
              <w:ind w:left="57" w:right="78"/>
              <w:rPr>
                <w:ins w:id="6753" w:author="Aleksandra Roczek" w:date="2018-06-05T16:30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D01" w:rsidRDefault="003346E7" w:rsidP="00FE5CFD">
            <w:pPr>
              <w:pStyle w:val="TableParagraph"/>
              <w:spacing w:line="204" w:lineRule="exact"/>
              <w:ind w:left="57" w:right="78"/>
              <w:rPr>
                <w:ins w:id="6754" w:author="Aleksandra Roczek" w:date="2018-06-05T16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B83D01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tekst polecenia</w:t>
            </w:r>
            <w:r w:rsidRPr="00B83D01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i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zadaniu</w:t>
            </w:r>
            <w:r w:rsidRPr="00B83D01">
              <w:rPr>
                <w:rFonts w:eastAsia="Century Gothic" w:cstheme="minorHAnsi"/>
                <w:color w:val="231F20"/>
                <w:spacing w:val="26"/>
                <w:w w:val="86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określanie, czy dane zdanie jest zgodne z treścią polecenia, czy nie – </w:t>
            </w:r>
          </w:p>
          <w:p w:rsidR="00FE5CFD" w:rsidRPr="00B83D01" w:rsidRDefault="003346E7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nie </w:t>
            </w:r>
            <w:del w:id="6755" w:author="AgataGogołkiewicz" w:date="2018-05-20T14:29:00Z">
              <w:r w:rsidRPr="00B83D01" w:rsidDel="00EC170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756" w:author="AgataGogołkiewicz" w:date="2018-05-20T14:29:00Z">
              <w:r w:rsidR="00EC170A" w:rsidRPr="00B83D0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popełnia </w:t>
              </w:r>
            </w:ins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błędów</w:t>
            </w:r>
            <w:ins w:id="6757" w:author="AgataGogołkiewicz" w:date="2018-05-20T15:00:00Z">
              <w:r w:rsidR="00AB01C2" w:rsidRPr="00B83D0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3346E7" w:rsidRPr="00B83D01" w:rsidRDefault="003346E7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3346E7" w:rsidRPr="00B83D01" w:rsidRDefault="003346E7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3346E7" w:rsidRPr="00B83D01" w:rsidRDefault="003346E7" w:rsidP="00FE5CFD">
            <w:pPr>
              <w:pStyle w:val="TableParagraph"/>
              <w:spacing w:line="204" w:lineRule="exact"/>
              <w:ind w:left="57" w:right="7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83D01" w:rsidRDefault="00B83D01" w:rsidP="001F322E">
            <w:pPr>
              <w:pStyle w:val="TableParagraph"/>
              <w:spacing w:before="22" w:line="204" w:lineRule="exact"/>
              <w:ind w:left="56" w:right="319"/>
              <w:rPr>
                <w:ins w:id="6758" w:author="Aleksandra Roczek" w:date="2018-06-05T16:3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B83D01" w:rsidRDefault="00373494" w:rsidP="001F322E">
            <w:pPr>
              <w:pStyle w:val="TableParagraph"/>
              <w:spacing w:before="22" w:line="204" w:lineRule="exact"/>
              <w:ind w:left="56" w:right="319"/>
              <w:rPr>
                <w:ins w:id="6759" w:author="Aleksandra Roczek" w:date="2018-06-05T16:33:00Z"/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B83D01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="001F322E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</w:t>
            </w:r>
            <w:r w:rsidR="001F322E"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="001F322E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luki</w:t>
            </w:r>
            <w:r w:rsidR="001F322E"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B83D01" w:rsidRDefault="001F322E" w:rsidP="001F322E">
            <w:pPr>
              <w:pStyle w:val="TableParagraph"/>
              <w:spacing w:before="22" w:line="204" w:lineRule="exact"/>
              <w:ind w:left="56" w:right="319"/>
              <w:rPr>
                <w:ins w:id="6760" w:author="Aleksandra Roczek" w:date="2018-06-05T16:33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recenzji, porzą</w:t>
            </w:r>
            <w:ins w:id="6761" w:author="AgataGogołkiewicz" w:date="2018-05-21T19:21:00Z">
              <w:r w:rsidR="00D71D9B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d</w:t>
              </w:r>
            </w:ins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kując kolejność podanych przymiotników, </w:t>
            </w:r>
          </w:p>
          <w:p w:rsidR="00B83D01" w:rsidRDefault="001F322E" w:rsidP="001F322E">
            <w:pPr>
              <w:pStyle w:val="TableParagraph"/>
              <w:spacing w:before="22" w:line="204" w:lineRule="exact"/>
              <w:ind w:left="56" w:right="319"/>
              <w:rPr>
                <w:ins w:id="6762" w:author="Aleksandra Roczek" w:date="2018-06-05T16:33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a następnie odpowiada </w:t>
            </w:r>
          </w:p>
          <w:p w:rsidR="001F322E" w:rsidRPr="00B83D01" w:rsidRDefault="001F322E" w:rsidP="001F322E">
            <w:pPr>
              <w:pStyle w:val="TableParagraph"/>
              <w:spacing w:before="22" w:line="204" w:lineRule="exact"/>
              <w:ind w:left="56" w:right="31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 pytania otwarte do treści recenzji</w:t>
            </w:r>
            <w:ins w:id="6763" w:author="AgataGogołkiewicz" w:date="2018-05-20T15:01:00Z">
              <w:r w:rsidR="006C07AD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B83D01" w:rsidRDefault="006E0FAF" w:rsidP="001F322E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1F322E" w:rsidRPr="00B83D01" w:rsidRDefault="001F322E" w:rsidP="001F322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F322E" w:rsidRPr="00B83D01" w:rsidRDefault="001F322E" w:rsidP="001F322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83D01" w:rsidRDefault="00EC160A">
            <w:pPr>
              <w:pStyle w:val="TableParagraph"/>
              <w:ind w:left="57" w:hanging="1"/>
              <w:rPr>
                <w:ins w:id="6764" w:author="Aleksandra Roczek" w:date="2018-06-05T16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 xml:space="preserve">Poprawnie kategoryzuje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podane wyrażenia na te z pozytywnym </w:t>
            </w:r>
          </w:p>
          <w:p w:rsidR="00EC160A" w:rsidRPr="00B83D01" w:rsidRDefault="00EC160A">
            <w:pPr>
              <w:pStyle w:val="TableParagraph"/>
              <w:ind w:left="57" w:hanging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negatywnym znaczeniem</w:t>
            </w:r>
            <w:ins w:id="6765" w:author="AgataGogołkiewicz" w:date="2018-05-20T15:01:00Z">
              <w:r w:rsidR="006C07AD" w:rsidRP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EC160A" w:rsidRPr="00B83D01" w:rsidRDefault="00EC160A">
            <w:pPr>
              <w:pStyle w:val="TableParagraph"/>
              <w:ind w:left="57" w:hanging="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:rsidR="00EC160A" w:rsidRPr="00B83D01" w:rsidRDefault="00EC160A">
            <w:pPr>
              <w:pStyle w:val="TableParagraph"/>
              <w:ind w:left="57" w:hanging="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:rsidR="00EC160A" w:rsidRPr="00B83D01" w:rsidRDefault="00EC160A">
            <w:pPr>
              <w:pStyle w:val="TableParagraph"/>
              <w:ind w:left="57" w:hanging="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:rsidR="00EC160A" w:rsidRPr="00B83D01" w:rsidRDefault="00EC160A">
            <w:pPr>
              <w:pStyle w:val="TableParagraph"/>
              <w:ind w:left="57" w:hanging="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:rsidR="00EC160A" w:rsidRPr="00B83D01" w:rsidDel="00B83D01" w:rsidRDefault="00EC160A">
            <w:pPr>
              <w:pStyle w:val="TableParagraph"/>
              <w:ind w:left="57" w:hanging="1"/>
              <w:rPr>
                <w:del w:id="6766" w:author="Aleksandra Roczek" w:date="2018-06-05T16:33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:rsidR="006E0FAF" w:rsidRPr="00B83D01" w:rsidRDefault="00373494" w:rsidP="00B83D01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Poprawnie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pisze</w:t>
            </w:r>
            <w:r w:rsidRPr="00B83D01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EC160A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recenzję</w:t>
            </w:r>
            <w:r w:rsidRPr="00B83D0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.</w:t>
            </w:r>
          </w:p>
          <w:p w:rsidR="006E0FAF" w:rsidRPr="00B83D0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B83D01" w:rsidRDefault="006E0FAF">
            <w:pPr>
              <w:pStyle w:val="TableParagraph"/>
              <w:spacing w:line="204" w:lineRule="exact"/>
              <w:ind w:left="57" w:right="13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B83D01" w:rsidRDefault="006E0FAF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B83D01" w:rsidDel="0064330F" w:rsidRDefault="0064330F" w:rsidP="0064330F">
            <w:pPr>
              <w:pStyle w:val="TableParagraph"/>
              <w:jc w:val="center"/>
              <w:rPr>
                <w:del w:id="6767" w:author="Aleksandra Roczek" w:date="2018-06-06T13:18:00Z"/>
                <w:rFonts w:eastAsia="Times New Roman" w:cstheme="minorHAnsi"/>
                <w:sz w:val="18"/>
                <w:szCs w:val="18"/>
                <w:lang w:val="pl-PL"/>
              </w:rPr>
            </w:pPr>
            <w:ins w:id="6768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B83D01" w:rsidRDefault="006E0FAF" w:rsidP="0064330F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B83D01" w:rsidDel="0064330F" w:rsidRDefault="0064330F" w:rsidP="0064330F">
            <w:pPr>
              <w:pStyle w:val="TableParagraph"/>
              <w:jc w:val="center"/>
              <w:rPr>
                <w:del w:id="6769" w:author="Aleksandra Roczek" w:date="2018-06-06T13:18:00Z"/>
                <w:rFonts w:eastAsia="Times New Roman" w:cstheme="minorHAnsi"/>
                <w:sz w:val="18"/>
                <w:szCs w:val="18"/>
                <w:lang w:val="pl-PL"/>
              </w:rPr>
            </w:pPr>
            <w:ins w:id="6770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B83D01" w:rsidRDefault="006E0FAF" w:rsidP="0064330F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B83D01" w:rsidDel="0064330F" w:rsidRDefault="0064330F" w:rsidP="0064330F">
            <w:pPr>
              <w:pStyle w:val="TableParagraph"/>
              <w:jc w:val="center"/>
              <w:rPr>
                <w:del w:id="6771" w:author="Aleksandra Roczek" w:date="2018-06-06T13:18:00Z"/>
                <w:rFonts w:eastAsia="Times New Roman" w:cstheme="minorHAnsi"/>
                <w:sz w:val="18"/>
                <w:szCs w:val="18"/>
                <w:lang w:val="pl-PL"/>
              </w:rPr>
            </w:pPr>
            <w:ins w:id="6772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1F322E" w:rsidRPr="00B83D01" w:rsidRDefault="001F322E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1F322E" w:rsidRPr="00B83D01" w:rsidRDefault="001F322E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1F322E" w:rsidRPr="00B83D01" w:rsidRDefault="001F322E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1F322E" w:rsidDel="0064330F" w:rsidRDefault="001F322E">
            <w:pPr>
              <w:pStyle w:val="TableParagraph"/>
              <w:rPr>
                <w:del w:id="6773" w:author="Aleksandra Roczek" w:date="2018-06-05T16:30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:rsidR="0064330F" w:rsidRDefault="0064330F" w:rsidP="00B83D01">
            <w:pPr>
              <w:pStyle w:val="TableParagraph"/>
              <w:spacing w:line="204" w:lineRule="exact"/>
              <w:ind w:right="131"/>
              <w:rPr>
                <w:ins w:id="6774" w:author="Aleksandra Roczek" w:date="2018-06-06T13:18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:rsidR="0064330F" w:rsidRDefault="0064330F" w:rsidP="00B83D01">
            <w:pPr>
              <w:pStyle w:val="TableParagraph"/>
              <w:spacing w:line="204" w:lineRule="exact"/>
              <w:ind w:right="131"/>
              <w:rPr>
                <w:ins w:id="6775" w:author="Aleksandra Roczek" w:date="2018-06-06T13:18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:rsidR="0064330F" w:rsidRDefault="0064330F" w:rsidP="00B83D01">
            <w:pPr>
              <w:pStyle w:val="TableParagraph"/>
              <w:spacing w:line="204" w:lineRule="exact"/>
              <w:ind w:right="131"/>
              <w:rPr>
                <w:ins w:id="6776" w:author="Aleksandra Roczek" w:date="2018-06-06T13:18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:rsidR="00B83D01" w:rsidRPr="00B83D01" w:rsidRDefault="00B83D01">
            <w:pPr>
              <w:pStyle w:val="TableParagraph"/>
              <w:rPr>
                <w:ins w:id="6777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1F322E" w:rsidRPr="00B83D01" w:rsidDel="00B83D01" w:rsidRDefault="001F322E">
            <w:pPr>
              <w:pStyle w:val="TableParagraph"/>
              <w:rPr>
                <w:del w:id="6778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1F322E" w:rsidRPr="00B83D01" w:rsidDel="00B83D01" w:rsidRDefault="001F322E">
            <w:pPr>
              <w:pStyle w:val="TableParagraph"/>
              <w:rPr>
                <w:del w:id="6779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B83D01" w:rsidDel="00B83D01" w:rsidRDefault="006E0FAF">
            <w:pPr>
              <w:pStyle w:val="TableParagraph"/>
              <w:rPr>
                <w:del w:id="6780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B83D01" w:rsidDel="00B83D01" w:rsidRDefault="006E0FAF">
            <w:pPr>
              <w:pStyle w:val="TableParagraph"/>
              <w:rPr>
                <w:del w:id="6781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83D01" w:rsidRDefault="00695BAE" w:rsidP="00B83D01">
            <w:pPr>
              <w:pStyle w:val="TableParagraph"/>
              <w:spacing w:line="204" w:lineRule="exact"/>
              <w:ind w:right="131"/>
              <w:rPr>
                <w:ins w:id="6782" w:author="Aleksandra Roczek" w:date="2018-06-05T16:33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Zna i poprawnie p</w:t>
            </w:r>
            <w:r w:rsidR="00EC160A"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 xml:space="preserve">odaje własne przykłady wyrażeń z pozytywnym </w:t>
            </w:r>
          </w:p>
          <w:p w:rsidR="00B83D01" w:rsidRDefault="00EC160A" w:rsidP="00B83D01">
            <w:pPr>
              <w:pStyle w:val="TableParagraph"/>
              <w:spacing w:line="204" w:lineRule="exact"/>
              <w:ind w:right="131"/>
              <w:rPr>
                <w:ins w:id="6783" w:author="Aleksandra Roczek" w:date="2018-06-05T16:33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 xml:space="preserve">i negatywnym znaczeniem, </w:t>
            </w:r>
          </w:p>
          <w:p w:rsidR="00EC160A" w:rsidRPr="00B83D01" w:rsidRDefault="00EC160A" w:rsidP="00B83D01">
            <w:pPr>
              <w:pStyle w:val="TableParagraph"/>
              <w:spacing w:line="204" w:lineRule="exact"/>
              <w:ind w:right="13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które stosuje się w recenzjach</w:t>
            </w:r>
            <w:ins w:id="6784" w:author="AgataGogołkiewicz" w:date="2018-05-20T15:01:00Z">
              <w:r w:rsidR="006C07AD" w:rsidRPr="00B83D01">
                <w:rPr>
                  <w:rFonts w:cstheme="minorHAnsi"/>
                  <w:color w:val="231F20"/>
                  <w:spacing w:val="-3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EC160A" w:rsidRPr="00B83D01" w:rsidRDefault="00EC160A">
            <w:pPr>
              <w:pStyle w:val="TableParagraph"/>
              <w:spacing w:line="204" w:lineRule="exact"/>
              <w:ind w:left="57" w:right="13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:rsidR="00EC160A" w:rsidRPr="00B83D01" w:rsidRDefault="00EC160A">
            <w:pPr>
              <w:pStyle w:val="TableParagraph"/>
              <w:spacing w:line="204" w:lineRule="exact"/>
              <w:ind w:left="57" w:right="13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:rsidR="00EC160A" w:rsidRPr="00B83D01" w:rsidRDefault="00EC160A">
            <w:pPr>
              <w:pStyle w:val="TableParagraph"/>
              <w:spacing w:line="204" w:lineRule="exact"/>
              <w:ind w:left="57" w:right="13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:rsidR="00EC160A" w:rsidRPr="00B83D01" w:rsidRDefault="00EC160A">
            <w:pPr>
              <w:pStyle w:val="TableParagraph"/>
              <w:spacing w:line="204" w:lineRule="exact"/>
              <w:ind w:left="57" w:right="13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:rsidR="00B83D01" w:rsidRDefault="00373494">
            <w:pPr>
              <w:pStyle w:val="TableParagraph"/>
              <w:spacing w:line="204" w:lineRule="exact"/>
              <w:ind w:left="57" w:right="131"/>
              <w:rPr>
                <w:ins w:id="6785" w:author="Aleksandra Roczek" w:date="2018-06-05T16:33:00Z"/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Poprawnie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pisze</w:t>
            </w:r>
            <w:r w:rsidRPr="00B83D01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EC160A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recenzję</w:t>
            </w:r>
            <w:r w:rsidRPr="00B83D0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,</w:t>
            </w:r>
            <w:r w:rsidRPr="00B83D01">
              <w:rPr>
                <w:rFonts w:cstheme="minorHAnsi"/>
                <w:color w:val="231F20"/>
                <w:spacing w:val="22"/>
                <w:w w:val="106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B83D0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B83D01" w:rsidRDefault="00373494">
            <w:pPr>
              <w:pStyle w:val="TableParagraph"/>
              <w:spacing w:line="204" w:lineRule="exact"/>
              <w:ind w:left="57" w:right="13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</w:t>
            </w:r>
            <w:r w:rsidR="00EC160A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iej</w:t>
            </w:r>
            <w:r w:rsidRPr="00B83D0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B83D0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B83D0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struktury</w:t>
            </w:r>
            <w:r w:rsidRPr="00B83D0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gramatyczne.</w:t>
            </w:r>
          </w:p>
          <w:p w:rsidR="006E0FAF" w:rsidRPr="00B83D01" w:rsidRDefault="00373494">
            <w:pPr>
              <w:pStyle w:val="TableParagraph"/>
              <w:spacing w:line="204" w:lineRule="exact"/>
              <w:ind w:left="57" w:right="299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6786" w:author="Aleksandra Roczek" w:date="2018-06-05T16:31:00Z">
              <w:r w:rsidRPr="00B83D01" w:rsidDel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E0FAF" w:rsidRPr="00B83D01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B83D01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B83D01" w:rsidRDefault="006E0FAF">
      <w:pPr>
        <w:spacing w:before="9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CC24B4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CC24B4"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 xml:space="preserve">    </w:t>
            </w:r>
            <w:ins w:id="6787" w:author="Aleksandra Roczek" w:date="2018-06-06T10:09:00Z">
              <w:r w:rsidR="009C0547" w:rsidRPr="009C0547">
                <w:rPr>
                  <w:rFonts w:cstheme="minorHAnsi"/>
                  <w:b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</w:t>
              </w:r>
            </w:ins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6 FOOD, FOOD, FOOD!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924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-11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-1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6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9C0547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9C0547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9C0547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9C0547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9C0547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9C0547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9C0547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6788" w:author="AgataGogołkiewicz" w:date="2018-05-20T15:01:00Z">
              <w:r w:rsidR="006C07AD" w:rsidRPr="009C0547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9C0547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9C0547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6789" w:author="AgataGogołkiewicz" w:date="2018-05-20T15:01:00Z">
              <w:r w:rsidRPr="009C0547" w:rsidDel="006C07AD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9C0547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9C0547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9C0547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9C0547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324917">
        <w:trPr>
          <w:trHeight w:hRule="exact" w:val="594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9C0547" w:rsidRDefault="0037349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Rozumienie</w:t>
            </w:r>
            <w:r w:rsidR="004A2A2E"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 xml:space="preserve"> wypowi</w:t>
            </w:r>
            <w:ins w:id="6790" w:author="AgataGogołkiewicz" w:date="2018-05-20T13:04:00Z">
              <w:r w:rsidR="00C57DB7" w:rsidRPr="009C0547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t>e</w:t>
              </w:r>
            </w:ins>
            <w:r w:rsidR="004A2A2E"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dzi u</w:t>
            </w:r>
            <w:del w:id="6791" w:author="AgataGogołkiewicz" w:date="2018-05-20T13:04:00Z">
              <w:r w:rsidR="004A2A2E" w:rsidRPr="009C0547" w:rsidDel="00C57DB7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delText>i</w:delText>
              </w:r>
            </w:del>
            <w:r w:rsidR="004A2A2E"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stnych</w:t>
            </w:r>
          </w:p>
          <w:p w:rsidR="002D1EFB" w:rsidRPr="009C0547" w:rsidRDefault="002D1EFB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2D1EFB" w:rsidRPr="009C0547" w:rsidRDefault="002D1EFB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2D1EFB" w:rsidRPr="009C0547" w:rsidRDefault="002D1EFB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2D1EFB" w:rsidRPr="009C0547" w:rsidRDefault="002D1EFB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2D1EFB" w:rsidRPr="009C0547" w:rsidRDefault="002D1EFB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Znajomość funkcji językowych</w:t>
            </w:r>
          </w:p>
          <w:p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Znajomość śr</w:t>
            </w:r>
            <w:r w:rsidR="00E9615E"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o</w:t>
            </w:r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dków językowych</w:t>
            </w:r>
          </w:p>
          <w:p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del w:id="6792" w:author="AgataGogołkiewicz" w:date="2018-05-20T00:22:00Z">
              <w:r w:rsidRPr="009C0547" w:rsidDel="00CB5E96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delText xml:space="preserve">Rzoumienie </w:delText>
              </w:r>
            </w:del>
            <w:ins w:id="6793" w:author="AgataGogołkiewicz" w:date="2018-05-20T00:22:00Z">
              <w:r w:rsidR="00CB5E96" w:rsidRPr="009C0547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t xml:space="preserve">Rozumienie </w:t>
              </w:r>
            </w:ins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tekstów pisanych</w:t>
            </w:r>
          </w:p>
          <w:p w:rsidR="00324917" w:rsidRPr="009C0547" w:rsidRDefault="0032491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324917" w:rsidRPr="009C0547" w:rsidRDefault="0032491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B83D01" w:rsidRPr="009C0547" w:rsidRDefault="00B83D01">
            <w:pPr>
              <w:pStyle w:val="TableParagraph"/>
              <w:spacing w:before="15"/>
              <w:ind w:left="56"/>
              <w:rPr>
                <w:ins w:id="6794" w:author="Aleksandra Roczek" w:date="2018-06-05T16:35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324917" w:rsidRPr="009C0547" w:rsidRDefault="00324917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</w:rPr>
              <w:t>Tworzenie wypowiedzi 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9C0547" w:rsidRDefault="00373494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="004A2A2E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treści nagrania; w zadaniach poniżej popełnia liczne błędy: odpowiada na pytania – test wyboru, na podstawie nagrania</w:t>
            </w:r>
            <w:del w:id="6795" w:author="Aleksandra Roczek" w:date="2018-06-05T16:34:00Z">
              <w:r w:rsidR="004A2A2E" w:rsidRPr="009C0547" w:rsidDel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4A2A2E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tekście</w:t>
            </w:r>
            <w:ins w:id="6796" w:author="AgataGogołkiewicz" w:date="2018-05-20T15:04:00Z">
              <w:r w:rsidR="00A44BC3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A2A2E" w:rsidRPr="009C0547" w:rsidRDefault="004A2A2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D01" w:rsidRPr="009C0547" w:rsidRDefault="002D1EFB" w:rsidP="00B83D01">
            <w:pPr>
              <w:pStyle w:val="TableParagraph"/>
              <w:spacing w:before="14"/>
              <w:rPr>
                <w:ins w:id="6797" w:author="Aleksandra Roczek" w:date="2018-06-05T16:3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6798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brakującym fragmentem wypowiedzi, </w:t>
            </w:r>
          </w:p>
          <w:p w:rsidR="004A2A2E" w:rsidRPr="009C0547" w:rsidRDefault="002D1EFB" w:rsidP="00B83D0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często popełniąc błędy</w:t>
            </w:r>
            <w:ins w:id="6799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83D01" w:rsidRPr="009C0547" w:rsidRDefault="00B83D01">
            <w:pPr>
              <w:pStyle w:val="TableParagraph"/>
              <w:spacing w:before="14"/>
              <w:ind w:left="56"/>
              <w:rPr>
                <w:ins w:id="6800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Posługując się słownikiem</w:t>
            </w:r>
            <w:ins w:id="6801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w tekście, wybierając wyrazy z ramki</w:t>
            </w:r>
            <w:ins w:id="6802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Ma problem ze zrozumieniem tekstów; uzupełnia luki w </w:t>
            </w:r>
            <w:ins w:id="6803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e-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mailu</w:t>
            </w:r>
            <w:del w:id="6804" w:author="AgataGogołkiewicz" w:date="2018-05-21T19:29:00Z">
              <w:r w:rsidRPr="009C0547" w:rsidDel="000B31A7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zg</w:t>
            </w:r>
            <w:r w:rsidR="00B93483" w:rsidRPr="009C0547">
              <w:rPr>
                <w:rFonts w:eastAsia="Century Gothic" w:cstheme="minorHAnsi"/>
                <w:sz w:val="18"/>
                <w:szCs w:val="18"/>
                <w:lang w:val="pl-PL"/>
              </w:rPr>
              <w:t>o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dnie z informacjami z tekstów, popełniając błędy</w:t>
            </w:r>
            <w:ins w:id="6805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Korzystając ze wzoru i pomocy kolegi</w:t>
            </w:r>
            <w:ins w:id="6806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, tworzy recenzję kawia</w:t>
            </w:r>
            <w:r w:rsidR="00B93483" w:rsidRPr="009C0547">
              <w:rPr>
                <w:rFonts w:eastAsia="Century Gothic" w:cstheme="minorHAnsi"/>
                <w:sz w:val="18"/>
                <w:szCs w:val="18"/>
                <w:lang w:val="pl-PL"/>
              </w:rPr>
              <w:t>rni na stronę internetową; popeł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nia błędy, które nie zakłócają komunikacji</w:t>
            </w:r>
            <w:ins w:id="6807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B83D01" w:rsidRPr="009C0547" w:rsidRDefault="00373494" w:rsidP="004A2A2E">
            <w:pPr>
              <w:pStyle w:val="TableParagraph"/>
              <w:spacing w:before="14"/>
              <w:ind w:left="56"/>
              <w:rPr>
                <w:ins w:id="6808" w:author="Aleksandra Roczek" w:date="2018-06-05T16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9C0547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9C0547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nagrania,</w:t>
            </w:r>
            <w:r w:rsidR="004A2A2E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B83D01" w:rsidRPr="009C0547" w:rsidRDefault="004A2A2E" w:rsidP="004A2A2E">
            <w:pPr>
              <w:pStyle w:val="TableParagraph"/>
              <w:spacing w:before="14"/>
              <w:ind w:left="56"/>
              <w:rPr>
                <w:ins w:id="6809" w:author="Aleksandra Roczek" w:date="2018-06-05T16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 w zadaniach poniżej popełnia błędy: odpowiada na pytania – test wyboru, na podstawie nagrania</w:t>
            </w:r>
            <w:del w:id="6810" w:author="Aleksandra Roczek" w:date="2018-06-06T10:10:00Z">
              <w:r w:rsidRPr="009C0547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</w:t>
            </w:r>
          </w:p>
          <w:p w:rsidR="004A2A2E" w:rsidRPr="009C0547" w:rsidRDefault="004A2A2E" w:rsidP="004A2A2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tekście</w:t>
            </w:r>
            <w:ins w:id="6811" w:author="AgataGogołkiewicz" w:date="2018-05-20T15:05:00Z">
              <w:r w:rsidR="00A44BC3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9C0547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D1EFB" w:rsidRPr="009C0547" w:rsidDel="00B83D01" w:rsidRDefault="002D1EFB">
            <w:pPr>
              <w:pStyle w:val="TableParagraph"/>
              <w:spacing w:before="14"/>
              <w:ind w:left="56"/>
              <w:rPr>
                <w:del w:id="6812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D1EFB" w:rsidRPr="009C0547" w:rsidRDefault="002D1EFB" w:rsidP="00B83D0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brakującym fragmentem wypowiedzi, </w:t>
            </w:r>
            <w:del w:id="6813" w:author="AgataGogołkiewicz" w:date="2018-05-20T15:05:00Z">
              <w:r w:rsidRPr="009C0547" w:rsidDel="00A44BC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popełniąc błędy</w:t>
            </w:r>
            <w:ins w:id="6814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Uzupełnia luki w tekście, wybierając wyrazy z ramki, popełniając błędy</w:t>
            </w:r>
            <w:ins w:id="6815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83D01" w:rsidRPr="009C0547" w:rsidRDefault="00B83D01">
            <w:pPr>
              <w:pStyle w:val="TableParagraph"/>
              <w:spacing w:before="14"/>
              <w:ind w:left="56"/>
              <w:rPr>
                <w:ins w:id="6816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rozumie teksty, ale uzupełniając luki w </w:t>
            </w:r>
            <w:ins w:id="6817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e-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mailu</w:t>
            </w:r>
            <w:del w:id="6818" w:author="AgataGogołkiewicz" w:date="2018-05-21T19:29:00Z">
              <w:r w:rsidRPr="009C0547" w:rsidDel="000B31A7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zg</w:t>
            </w:r>
            <w:r w:rsidR="00B93483" w:rsidRPr="009C0547">
              <w:rPr>
                <w:rFonts w:eastAsia="Century Gothic" w:cstheme="minorHAnsi"/>
                <w:sz w:val="18"/>
                <w:szCs w:val="18"/>
                <w:lang w:val="pl-PL"/>
              </w:rPr>
              <w:t>o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dnie z informacjami z tekstów, popełnia błędy</w:t>
            </w:r>
            <w:ins w:id="6819" w:author="AgataGogołkiewicz" w:date="2018-05-20T15:06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24917" w:rsidRPr="009C0547" w:rsidRDefault="00324917" w:rsidP="00AD5216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kawiarni na stronę internetową</w:t>
            </w:r>
            <w:r w:rsidRPr="009C0547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Pr="009C054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9C0547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niej</w:t>
            </w:r>
            <w:del w:id="6820" w:author="AgataGogołkiewicz" w:date="2018-05-21T19:26:00Z">
              <w:r w:rsidRPr="009C0547" w:rsidDel="00AD52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9C0547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częściowo</w:t>
            </w:r>
            <w:r w:rsidRPr="009C0547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zakłócające </w:t>
            </w:r>
            <w:del w:id="6821" w:author="AgataGogołkiewicz" w:date="2018-05-20T15:06:00Z">
              <w:r w:rsidRPr="009C0547" w:rsidDel="00A44BC3">
                <w:rPr>
                  <w:rFonts w:cstheme="minorHAnsi"/>
                  <w:color w:val="231F20"/>
                  <w:spacing w:val="3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</w:t>
            </w:r>
            <w:ins w:id="6822" w:author="AgataGogołkiewicz" w:date="2018-05-20T15:06:00Z">
              <w:r w:rsidR="00A44BC3" w:rsidRPr="009C054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B83D01" w:rsidRPr="009C0547" w:rsidRDefault="00373494" w:rsidP="004A2A2E">
            <w:pPr>
              <w:pStyle w:val="TableParagraph"/>
              <w:spacing w:before="14"/>
              <w:ind w:left="56"/>
              <w:rPr>
                <w:ins w:id="6823" w:author="Aleksandra Roczek" w:date="2018-06-05T16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 tekst nagrania,</w:t>
            </w:r>
            <w:r w:rsidRPr="009C0547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="004A2A2E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4A2A2E" w:rsidRPr="009C0547" w:rsidRDefault="004A2A2E" w:rsidP="004A2A2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zadaniach poniżej popełnia nieliczne błędy: odpowiada na pytania – test wyboru, na podstawie nagrania</w:t>
            </w:r>
            <w:del w:id="6824" w:author="Aleksandra Roczek" w:date="2018-06-06T10:10:00Z">
              <w:r w:rsidRPr="009C0547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tekście</w:t>
            </w:r>
            <w:ins w:id="6825" w:author="AgataGogołkiewicz" w:date="2018-05-20T15:07:00Z">
              <w:r w:rsidR="00A44BC3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2D1EFB" w:rsidRPr="009C0547" w:rsidRDefault="002D1EFB" w:rsidP="004A2A2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9C0547" w:rsidRDefault="002D1EFB" w:rsidP="002D1EF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ogół poprawnie u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zupełnia luki brakującym fragmentem wypowiedzi</w:t>
            </w:r>
            <w:ins w:id="6826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57778D" w:rsidRPr="009C0547" w:rsidRDefault="0057778D" w:rsidP="002D1EF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7778D" w:rsidRPr="009C0547" w:rsidRDefault="0057778D" w:rsidP="002D1EF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83D01" w:rsidRPr="009C0547" w:rsidRDefault="00B83D01" w:rsidP="002D1EFB">
            <w:pPr>
              <w:pStyle w:val="TableParagraph"/>
              <w:spacing w:before="14"/>
              <w:ind w:left="56"/>
              <w:rPr>
                <w:ins w:id="6827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7778D" w:rsidRPr="009C0547" w:rsidRDefault="0057778D" w:rsidP="002D1EF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Uzupełnia luki w tekście, wybierając wyrazy z ramki, popełniając sporadycznie błędy</w:t>
            </w:r>
            <w:ins w:id="6828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B83D01" w:rsidRPr="009C0547" w:rsidRDefault="00B83D01" w:rsidP="002D1EFB">
            <w:pPr>
              <w:pStyle w:val="TableParagraph"/>
              <w:spacing w:before="14"/>
              <w:ind w:left="56"/>
              <w:rPr>
                <w:ins w:id="6829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83D01" w:rsidRPr="009C0547" w:rsidRDefault="0057778D" w:rsidP="00B83D01">
            <w:pPr>
              <w:pStyle w:val="TableParagraph"/>
              <w:spacing w:before="14"/>
              <w:ind w:left="56"/>
              <w:rPr>
                <w:ins w:id="6830" w:author="Aleksandra Roczek" w:date="2018-06-05T16:37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teksty, ale uzupełniając luki w </w:t>
            </w:r>
            <w:ins w:id="6831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e-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mailu</w:t>
            </w:r>
            <w:del w:id="6832" w:author="AgataGogołkiewicz" w:date="2018-05-21T19:28:00Z">
              <w:r w:rsidRPr="009C0547" w:rsidDel="000B31A7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zg</w:t>
            </w:r>
            <w:r w:rsidR="00B93483" w:rsidRPr="009C0547">
              <w:rPr>
                <w:rFonts w:eastAsia="Century Gothic" w:cstheme="minorHAnsi"/>
                <w:sz w:val="18"/>
                <w:szCs w:val="18"/>
                <w:lang w:val="pl-PL"/>
              </w:rPr>
              <w:t>o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dnie </w:t>
            </w:r>
          </w:p>
          <w:p w:rsidR="00B83D01" w:rsidRPr="009C0547" w:rsidRDefault="0057778D" w:rsidP="00B83D01">
            <w:pPr>
              <w:pStyle w:val="TableParagraph"/>
              <w:spacing w:before="14"/>
              <w:ind w:left="56"/>
              <w:rPr>
                <w:ins w:id="6833" w:author="Aleksandra Roczek" w:date="2018-06-05T16:37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z informacjami z tekstów,</w:t>
            </w:r>
            <w:ins w:id="6834" w:author="AgataGogołkiewicz" w:date="2018-05-21T19:27:00Z">
              <w:r w:rsidR="00AD5216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57778D" w:rsidRPr="009C0547" w:rsidRDefault="0057778D" w:rsidP="00B83D0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może popełniać czasami błędy</w:t>
            </w:r>
            <w:ins w:id="6835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B83D01" w:rsidRPr="009C0547" w:rsidRDefault="00B83D01" w:rsidP="002D1EFB">
            <w:pPr>
              <w:pStyle w:val="TableParagraph"/>
              <w:spacing w:before="14"/>
              <w:ind w:left="56"/>
              <w:rPr>
                <w:ins w:id="6836" w:author="Aleksandra Roczek" w:date="2018-06-05T16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24917" w:rsidRPr="009C0547" w:rsidRDefault="00324917" w:rsidP="002D1EF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kawiarni na stronę internetową</w:t>
            </w:r>
            <w:r w:rsidRPr="009C0547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Pr="009C054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9C0547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niej</w:t>
            </w:r>
            <w:r w:rsidRPr="009C054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9C054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9C054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9C054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9C0547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komunikacji</w:t>
            </w:r>
            <w:ins w:id="6837" w:author="AgataGogołkiewicz" w:date="2018-05-20T15:07:00Z">
              <w:r w:rsidR="00A44BC3" w:rsidRPr="009C0547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B83D01" w:rsidRPr="009C0547" w:rsidRDefault="00373494" w:rsidP="004A2A2E">
            <w:pPr>
              <w:pStyle w:val="TableParagraph"/>
              <w:spacing w:before="14"/>
              <w:ind w:left="56"/>
              <w:rPr>
                <w:ins w:id="6838" w:author="Aleksandra Roczek" w:date="2018-06-05T16:3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9C0547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</w:t>
            </w:r>
            <w:r w:rsidR="004A2A2E"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4A2A2E" w:rsidRPr="009C0547" w:rsidRDefault="004A2A2E" w:rsidP="00B83D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 popranie wykonuje następujące zadania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 odpowiada na pytania – test wyboru, na podstawie nagrania</w:t>
            </w:r>
            <w:del w:id="6839" w:author="Aleksandra Roczek" w:date="2018-06-06T10:10:00Z">
              <w:r w:rsidRPr="009C0547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tekście</w:t>
            </w:r>
            <w:ins w:id="6840" w:author="AgataGogołkiewicz" w:date="2018-05-20T15:07:00Z">
              <w:r w:rsidR="00A44BC3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9C0547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D1EFB" w:rsidRPr="009C0547" w:rsidDel="00B83D01" w:rsidRDefault="002D1EFB">
            <w:pPr>
              <w:pStyle w:val="TableParagraph"/>
              <w:spacing w:before="14"/>
              <w:ind w:left="56"/>
              <w:rPr>
                <w:del w:id="6841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D1EFB" w:rsidRPr="009C0547" w:rsidRDefault="002D1EFB" w:rsidP="00B83D0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u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zupełnia luki brakującym fragmentem wypowiedzi</w:t>
            </w:r>
            <w:ins w:id="6842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83D01" w:rsidRPr="009C0547" w:rsidRDefault="00B83D01">
            <w:pPr>
              <w:pStyle w:val="TableParagraph"/>
              <w:spacing w:before="14"/>
              <w:ind w:left="56"/>
              <w:rPr>
                <w:ins w:id="6843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Bezbłędnie uzupełnia luki w tekście, wybierając wyrazy z ramki</w:t>
            </w:r>
            <w:ins w:id="6844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B83D01" w:rsidRPr="009C0547" w:rsidRDefault="00B83D01">
            <w:pPr>
              <w:pStyle w:val="TableParagraph"/>
              <w:spacing w:before="14"/>
              <w:ind w:left="56"/>
              <w:rPr>
                <w:ins w:id="6845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83D01" w:rsidRPr="009C0547" w:rsidRDefault="00B83D01" w:rsidP="00B83D01">
            <w:pPr>
              <w:pStyle w:val="TableParagraph"/>
              <w:spacing w:before="14"/>
              <w:rPr>
                <w:ins w:id="6846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83D01" w:rsidRPr="009C0547" w:rsidRDefault="0057778D" w:rsidP="00B83D01">
            <w:pPr>
              <w:pStyle w:val="TableParagraph"/>
              <w:spacing w:before="14"/>
              <w:rPr>
                <w:ins w:id="6847" w:author="Aleksandra Roczek" w:date="2018-06-05T16:3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teksty i uzupełniając luki </w:t>
            </w:r>
          </w:p>
          <w:p w:rsidR="00B83D01" w:rsidRPr="009C0547" w:rsidRDefault="0057778D" w:rsidP="00B83D01">
            <w:pPr>
              <w:pStyle w:val="TableParagraph"/>
              <w:spacing w:before="14"/>
              <w:rPr>
                <w:ins w:id="6848" w:author="Aleksandra Roczek" w:date="2018-06-05T16:3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</w:t>
            </w:r>
            <w:ins w:id="6849" w:author="AgataGogołkiewicz" w:date="2018-05-20T15:08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e-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mailu</w:t>
            </w:r>
            <w:del w:id="6850" w:author="AgataGogołkiewicz" w:date="2018-05-21T19:28:00Z">
              <w:r w:rsidRPr="009C0547" w:rsidDel="000B31A7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zg</w:t>
            </w:r>
            <w:r w:rsidR="00B93483" w:rsidRPr="009C0547">
              <w:rPr>
                <w:rFonts w:eastAsia="Century Gothic" w:cstheme="minorHAnsi"/>
                <w:sz w:val="18"/>
                <w:szCs w:val="18"/>
                <w:lang w:val="pl-PL"/>
              </w:rPr>
              <w:t>o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dnie z informacjami </w:t>
            </w:r>
          </w:p>
          <w:p w:rsidR="0057778D" w:rsidRPr="009C0547" w:rsidRDefault="0057778D" w:rsidP="00B83D0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z tekstów,</w:t>
            </w:r>
            <w:ins w:id="6851" w:author="AgataGogołkiewicz" w:date="2018-05-20T15:08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nie popełnia błędów</w:t>
            </w:r>
            <w:ins w:id="6852" w:author="AgataGogołkiewicz" w:date="2018-05-20T15:08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pełni poprawnie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kawiarni na stronę internetową</w:t>
            </w:r>
            <w:ins w:id="6853" w:author="AgataGogołkiewicz" w:date="2018-05-20T15:08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9C0547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9615E" w:rsidRPr="009C0547" w:rsidDel="0064330F" w:rsidRDefault="0064330F" w:rsidP="0064330F">
            <w:pPr>
              <w:pStyle w:val="TableParagraph"/>
              <w:spacing w:before="14"/>
              <w:jc w:val="center"/>
              <w:rPr>
                <w:del w:id="6854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  <w:ins w:id="6855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9615E" w:rsidRPr="009C0547" w:rsidDel="0064330F" w:rsidRDefault="0064330F" w:rsidP="0064330F">
            <w:pPr>
              <w:pStyle w:val="TableParagraph"/>
              <w:spacing w:before="14"/>
              <w:jc w:val="center"/>
              <w:rPr>
                <w:del w:id="6856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  <w:ins w:id="6857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9615E" w:rsidRPr="009C0547" w:rsidDel="00B83D01" w:rsidRDefault="00E9615E" w:rsidP="0064330F">
            <w:pPr>
              <w:pStyle w:val="TableParagraph"/>
              <w:spacing w:before="14"/>
              <w:jc w:val="center"/>
              <w:rPr>
                <w:del w:id="6858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83D01" w:rsidRPr="009C0547" w:rsidRDefault="00B83D01" w:rsidP="0064330F">
            <w:pPr>
              <w:pStyle w:val="TableParagraph"/>
              <w:spacing w:before="14"/>
              <w:ind w:left="56"/>
              <w:jc w:val="center"/>
              <w:rPr>
                <w:ins w:id="6859" w:author="Aleksandra Roczek" w:date="2018-06-05T16:3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9615E" w:rsidRPr="009C0547" w:rsidDel="0064330F" w:rsidRDefault="0064330F" w:rsidP="0064330F">
            <w:pPr>
              <w:pStyle w:val="TableParagraph"/>
              <w:spacing w:before="14"/>
              <w:jc w:val="center"/>
              <w:rPr>
                <w:del w:id="6860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  <w:ins w:id="6861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 w:rsidP="0064330F">
            <w:pPr>
              <w:pStyle w:val="TableParagraph"/>
              <w:spacing w:before="14"/>
              <w:ind w:left="56"/>
              <w:jc w:val="center"/>
              <w:rPr>
                <w:ins w:id="6862" w:author="Aleksandra Roczek" w:date="2018-06-06T13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Default="0064330F" w:rsidP="0064330F">
            <w:pPr>
              <w:pStyle w:val="TableParagraph"/>
              <w:spacing w:before="14"/>
              <w:ind w:left="56"/>
              <w:jc w:val="center"/>
              <w:rPr>
                <w:ins w:id="6863" w:author="Aleksandra Roczek" w:date="2018-06-06T13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4330F" w:rsidRDefault="0064330F" w:rsidP="0064330F">
            <w:pPr>
              <w:pStyle w:val="TableParagraph"/>
              <w:spacing w:before="14"/>
              <w:ind w:left="56"/>
              <w:jc w:val="center"/>
              <w:rPr>
                <w:ins w:id="6864" w:author="Aleksandra Roczek" w:date="2018-06-06T13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E9615E" w:rsidRPr="009C0547" w:rsidDel="0064330F" w:rsidRDefault="0064330F" w:rsidP="0064330F">
            <w:pPr>
              <w:pStyle w:val="TableParagraph"/>
              <w:spacing w:before="14"/>
              <w:jc w:val="center"/>
              <w:rPr>
                <w:del w:id="6865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  <w:ins w:id="6866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9615E" w:rsidRPr="009C0547" w:rsidRDefault="00E9615E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9615E" w:rsidRPr="009C0547" w:rsidRDefault="00E9615E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9615E" w:rsidDel="0064330F" w:rsidRDefault="00E9615E" w:rsidP="00B83D01">
            <w:pPr>
              <w:pStyle w:val="TableParagraph"/>
              <w:spacing w:before="14"/>
              <w:rPr>
                <w:del w:id="6867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Default="0064330F">
            <w:pPr>
              <w:pStyle w:val="TableParagraph"/>
              <w:spacing w:before="14"/>
              <w:ind w:left="56"/>
              <w:rPr>
                <w:ins w:id="6868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4330F" w:rsidRPr="009C0547" w:rsidRDefault="0064330F" w:rsidP="0064330F">
            <w:pPr>
              <w:pStyle w:val="TableParagraph"/>
              <w:spacing w:before="14"/>
              <w:rPr>
                <w:ins w:id="6869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9615E" w:rsidRPr="009C0547" w:rsidRDefault="00E9615E" w:rsidP="00B83D0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W pełni poprawnie, stosując bogate słownictwo i struktury gramatyczne</w:t>
            </w:r>
            <w:ins w:id="6870" w:author="AgataGogołkiewicz" w:date="2018-05-21T19:30:00Z">
              <w:r w:rsidR="000B31A7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, </w:t>
              </w:r>
            </w:ins>
            <w:del w:id="6871" w:author="AgataGogołkiewicz" w:date="2018-05-21T19:30:00Z">
              <w:r w:rsidRPr="009C0547" w:rsidDel="000B31A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6872" w:author="AgataGogołkiewicz" w:date="2018-05-20T15:08:00Z">
              <w:r w:rsidRPr="009C0547" w:rsidDel="004B78F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kawiarni na stronę internetową</w:t>
            </w:r>
            <w:ins w:id="6873" w:author="AgataGogołkiewicz" w:date="2018-05-20T15:08:00Z">
              <w:r w:rsidR="004B78F2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357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CC24B4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4B63E4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4B63E4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B63E4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4B63E4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B63E4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4B63E4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B63E4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4B63E4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B63E4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</w:t>
            </w:r>
            <w:ins w:id="6874" w:author="Aleksandra Roczek" w:date="2018-06-05T16:40:00Z">
              <w:r w:rsidR="004B63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  </w:t>
              </w:r>
            </w:ins>
            <w:r w:rsidR="00CC24B4" w:rsidRPr="009C0547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UNIT 6 FOOD, FOOD, FOOD!</w:t>
            </w:r>
            <w:ins w:id="6875" w:author="Aleksandra Roczek" w:date="2018-06-05T16:40:00Z">
              <w:r w:rsidR="004B63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        </w:t>
              </w:r>
            </w:ins>
            <w:del w:id="6876" w:author="Aleksandra Roczek" w:date="2018-06-05T16:40:00Z">
              <w:r w:rsidRPr="00210660" w:rsidDel="004B63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ab/>
              </w:r>
            </w:del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Explorers’</w:t>
            </w:r>
            <w:r w:rsidRPr="00210660">
              <w:rPr>
                <w:rFonts w:eastAsia="Century Gothic" w:cstheme="minorHAnsi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Club</w:t>
            </w:r>
            <w:r w:rsidRPr="00210660">
              <w:rPr>
                <w:rFonts w:eastAsia="Century Gothic" w:cstheme="minorHAnsi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3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4B63E4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B63E4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4B63E4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4B63E4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4B63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B63E4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B63E4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B63E4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B63E4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4B63E4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4B63E4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B63E4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4B63E4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B63E4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4B63E4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4B63E4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B63E4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E9615E">
        <w:trPr>
          <w:trHeight w:hRule="exact" w:val="793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4B63E4" w:rsidRDefault="00373494">
            <w:pPr>
              <w:pStyle w:val="TableParagraph"/>
              <w:spacing w:before="15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4B63E4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4B63E4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B63E4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  <w:r w:rsidR="00D510C7"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oraz reagowanie językowe</w:t>
            </w:r>
          </w:p>
          <w:p w:rsidR="006E0FAF" w:rsidRPr="004B63E4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B63E4" w:rsidRDefault="00373494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4B63E4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4B63E4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B63E4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:rsidR="005A5DA7" w:rsidRPr="004B63E4" w:rsidRDefault="005A5DA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5A5DA7" w:rsidRPr="004B63E4" w:rsidRDefault="005A5DA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5A5DA7" w:rsidRPr="004B63E4" w:rsidRDefault="005A5DA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5A5DA7" w:rsidRPr="004B63E4" w:rsidRDefault="005A5DA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Przetwarzanie informacji</w:t>
            </w:r>
          </w:p>
          <w:p w:rsidR="00395E27" w:rsidRPr="004B63E4" w:rsidRDefault="00395E2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395E27" w:rsidRPr="004B63E4" w:rsidRDefault="00395E2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395E27" w:rsidRPr="004B63E4" w:rsidRDefault="00395E2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395E27" w:rsidRPr="004B63E4" w:rsidRDefault="00395E2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395E27" w:rsidRPr="004B63E4" w:rsidRDefault="00395E2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Współdział</w:t>
            </w:r>
            <w:ins w:id="6877" w:author="AgataGogołkiewicz" w:date="2018-05-21T18:48:00Z">
              <w:r w:rsidR="00CF4829" w:rsidRPr="004B63E4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t>a</w:t>
              </w:r>
            </w:ins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nie w grupie</w:t>
            </w:r>
          </w:p>
          <w:p w:rsidR="00E9615E" w:rsidRPr="004B63E4" w:rsidRDefault="00E9615E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E9615E" w:rsidRPr="004B63E4" w:rsidRDefault="00E9615E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E9615E" w:rsidRPr="004B63E4" w:rsidRDefault="00E9615E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E9615E" w:rsidRPr="004B63E4" w:rsidRDefault="00E9615E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E9615E" w:rsidRPr="004B63E4" w:rsidRDefault="00E9615E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E9615E" w:rsidRPr="004B63E4" w:rsidRDefault="00E9615E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Tworzenie wypowiedzi pisemnej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4B63E4" w:rsidRDefault="00373494">
            <w:pPr>
              <w:pStyle w:val="TableParagraph"/>
              <w:spacing w:before="22" w:line="204" w:lineRule="exact"/>
              <w:ind w:left="56" w:right="17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4B63E4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nagrania;</w:t>
            </w:r>
            <w:r w:rsidRPr="004B63E4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4B63E4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nagrania,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4B63E4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liczne</w:t>
            </w:r>
            <w:r w:rsidRPr="004B63E4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4B63E4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D510C7" w:rsidRPr="004B63E4" w:rsidRDefault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510C7" w:rsidRPr="004B63E4" w:rsidRDefault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4B63E4" w:rsidRDefault="00373494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4B63E4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4B63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B63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4B63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zadanie,</w:t>
            </w:r>
            <w:r w:rsidRPr="004B63E4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Pr="004B63E4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4B63E4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4B63E4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4B63E4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4B63E4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kolegi:</w:t>
            </w:r>
            <w:r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pytanie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otwarte do tekstu, nawiązując do treści wysłuchanego nagrania</w:t>
            </w:r>
            <w:ins w:id="6878" w:author="AgataGogołkiewicz" w:date="2018-05-20T15:10:00Z">
              <w:r w:rsidR="003970DF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5A5DA7" w:rsidRPr="004B63E4" w:rsidRDefault="005A5DA7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5DA7" w:rsidRPr="004B63E4" w:rsidRDefault="005A5DA7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 trudności z wykonaniem z</w:t>
            </w:r>
            <w:ins w:id="6879" w:author="AgataGogołkiewicz" w:date="2018-05-21T19:32:00Z">
              <w:r w:rsidR="001D5CC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dania i wypowiadając się, często się myli: określa, z </w:t>
            </w:r>
            <w:del w:id="6880" w:author="AgataGogołkiewicz" w:date="2018-05-20T15:10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jakich </w:delText>
              </w:r>
            </w:del>
            <w:ins w:id="6881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których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krajów pochodzą wskazani laureaci </w:t>
            </w:r>
            <w:del w:id="6882" w:author="AgataGogołkiewicz" w:date="2018-05-20T15:10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nagody </w:delText>
              </w:r>
            </w:del>
            <w:ins w:id="6883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Nag</w:t>
              </w:r>
            </w:ins>
            <w:ins w:id="6884" w:author="AgataGogołkiewicz" w:date="2018-05-21T19:33:00Z">
              <w:r w:rsidR="001D5CC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</w:t>
              </w:r>
            </w:ins>
            <w:ins w:id="6885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</w:t>
            </w:r>
            <w:ins w:id="6886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podaje daty, kiedy je otrzymali</w:t>
            </w:r>
            <w:ins w:id="6887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395E27" w:rsidRPr="004B63E4" w:rsidRDefault="00395E27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95E27" w:rsidRPr="004B63E4" w:rsidRDefault="00395E27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 z pomocy kolegów</w:t>
            </w:r>
            <w:ins w:id="6888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odnajduje przykłady innych laureatów </w:t>
            </w:r>
            <w:del w:id="6889" w:author="AgataGogołkiewicz" w:date="2018-05-20T15:11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nagrody </w:delText>
              </w:r>
            </w:del>
            <w:ins w:id="6890" w:author="AgataGogołkiewicz" w:date="2018-05-20T15:11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Nagrody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Nobla, określając</w:t>
            </w:r>
            <w:ins w:id="6891" w:author="AgataGogołkiewicz" w:date="2018-05-20T15:11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jakiego kraju pochodzą, za co i kiedy przyznano im nagrody</w:t>
            </w:r>
            <w:ins w:id="6892" w:author="AgataGogołkiewicz" w:date="2018-05-20T15:11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9615E" w:rsidRPr="004B63E4" w:rsidRDefault="00E9615E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9615E" w:rsidRPr="004B63E4" w:rsidRDefault="00E9615E" w:rsidP="00EC170A">
            <w:pPr>
              <w:pStyle w:val="TableParagraph"/>
              <w:spacing w:before="38" w:line="204" w:lineRule="exact"/>
              <w:ind w:left="56" w:right="9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Korzystając ze wzoru i pomocy kolegi</w:t>
            </w:r>
            <w:ins w:id="6893" w:author="AgataGogołkiewicz" w:date="2018-05-20T15:11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,</w:t>
            </w:r>
            <w:ins w:id="6894" w:author="Aleksandra Roczek" w:date="2018-06-06T13:19:00Z">
              <w:r w:rsidR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pisze skrypt</w:t>
              </w:r>
            </w:ins>
            <w:del w:id="6895" w:author="Aleksandra Roczek" w:date="2018-06-06T13:19:00Z">
              <w:r w:rsidRPr="004B63E4" w:rsidDel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tworzy wpis</w:delText>
              </w:r>
            </w:del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na vlog dotyczący osoby, która go</w:t>
            </w:r>
            <w:ins w:id="6896" w:author="AgataGogołkiewicz" w:date="2018-05-20T15:14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/ją</w:t>
              </w:r>
            </w:ins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inspiruje; </w:t>
            </w:r>
            <w:del w:id="6897" w:author="AgataGogołkiewicz" w:date="2018-05-20T14:29:00Z">
              <w:r w:rsidRPr="004B63E4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898" w:author="AgataGogołkiewicz" w:date="2018-05-20T14:29:00Z">
              <w:r w:rsidR="00EC170A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błędy, które nie zakłócają komunikacji</w:t>
            </w:r>
            <w:ins w:id="6899" w:author="AgataGogołkiewicz" w:date="2018-05-20T15:11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4B63E4" w:rsidRDefault="00373494">
            <w:pPr>
              <w:pStyle w:val="TableParagraph"/>
              <w:spacing w:before="22" w:line="204" w:lineRule="exact"/>
              <w:ind w:left="56" w:right="14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nagranie,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4B63E4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4B63E4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B63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4B63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nagrania,</w:t>
            </w:r>
            <w:r w:rsidRPr="004B63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4B63E4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4B63E4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:rsidR="00D510C7" w:rsidRPr="004B63E4" w:rsidRDefault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D510C7" w:rsidRPr="004B63E4" w:rsidRDefault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4B63E4" w:rsidRDefault="00373494">
            <w:pPr>
              <w:pStyle w:val="TableParagraph"/>
              <w:spacing w:before="30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  <w:r w:rsidR="00D510C7"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="00D510C7"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="00D510C7"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pytanie otwarte do tekstu, nawiązując do tre</w:t>
            </w:r>
            <w:r w:rsidR="00B93483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ści wysłuchanego nagrania; popeł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900" w:author="AgataGogołkiewicz" w:date="2018-05-20T15:11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4B63E4" w:rsidRDefault="006E0FAF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A5DA7" w:rsidRPr="004B63E4" w:rsidRDefault="005A5DA7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A5DA7" w:rsidRPr="004B63E4" w:rsidRDefault="005A5DA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Myli się</w:t>
            </w:r>
            <w:ins w:id="6901" w:author="AgataGogołkiewicz" w:date="2018-05-20T15:12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określając, z </w:t>
            </w:r>
            <w:del w:id="6902" w:author="AgataGogołkiewicz" w:date="2018-05-20T15:12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jakich </w:delText>
              </w:r>
            </w:del>
            <w:ins w:id="6903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których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krajów pochodzą wskazani laureaci </w:t>
            </w:r>
            <w:del w:id="6904" w:author="AgataGogołkiewicz" w:date="2018-05-20T15:12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nagody </w:delText>
              </w:r>
            </w:del>
            <w:ins w:id="6905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Nag</w:t>
              </w:r>
            </w:ins>
            <w:ins w:id="6906" w:author="AgataGogołkiewicz" w:date="2018-05-21T19:33:00Z">
              <w:r w:rsidR="001D5CC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</w:t>
              </w:r>
            </w:ins>
            <w:ins w:id="6907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</w:t>
            </w:r>
            <w:ins w:id="6908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podając daty, kiedy je otrzymali</w:t>
            </w:r>
            <w:ins w:id="6909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Odnajduje przykłady innych laureatów </w:t>
            </w:r>
            <w:del w:id="6910" w:author="AgataGogołkiewicz" w:date="2018-05-20T15:12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nagrody </w:delText>
              </w:r>
            </w:del>
            <w:ins w:id="6911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Nagrody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Nobla, określając</w:t>
            </w:r>
            <w:ins w:id="6912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</w:t>
            </w:r>
            <w:del w:id="6913" w:author="AgataGogołkiewicz" w:date="2018-05-20T15:12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jakiego </w:delText>
              </w:r>
            </w:del>
            <w:ins w:id="6914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któ</w:t>
              </w:r>
            </w:ins>
            <w:ins w:id="6915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</w:t>
              </w:r>
            </w:ins>
            <w:ins w:id="6916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ego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kraju pochodzą, za co i k</w:t>
            </w:r>
            <w:r w:rsidR="00B93483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iedy przyznano im nagrody; popeł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917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9615E" w:rsidRPr="004B63E4" w:rsidRDefault="00E9615E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9615E" w:rsidRPr="004B63E4" w:rsidRDefault="00E9615E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9615E" w:rsidRPr="004B63E4" w:rsidRDefault="00E9615E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F0D9A" w:rsidRDefault="001F0D9A" w:rsidP="0068763D">
            <w:pPr>
              <w:pStyle w:val="TableParagraph"/>
              <w:spacing w:before="5" w:line="204" w:lineRule="exact"/>
              <w:ind w:left="56" w:right="54"/>
              <w:rPr>
                <w:ins w:id="6918" w:author="Aleksandra Roczek" w:date="2018-06-06T13:2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F0D9A" w:rsidRDefault="001F0D9A" w:rsidP="0068763D">
            <w:pPr>
              <w:pStyle w:val="TableParagraph"/>
              <w:spacing w:before="5" w:line="204" w:lineRule="exact"/>
              <w:ind w:left="56" w:right="54"/>
              <w:rPr>
                <w:ins w:id="6919" w:author="Aleksandra Roczek" w:date="2018-06-06T13:2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9615E" w:rsidRPr="004B63E4" w:rsidRDefault="001F0D9A" w:rsidP="0068763D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6920" w:author="Aleksandra Roczek" w:date="2018-06-06T13:19:00Z">
              <w:r>
                <w:rPr>
                  <w:rFonts w:eastAsia="Century Gothic" w:cstheme="minorHAnsi"/>
                  <w:sz w:val="18"/>
                  <w:szCs w:val="18"/>
                  <w:lang w:val="pl-PL"/>
                </w:rPr>
                <w:t>Pisze skrypt</w:t>
              </w:r>
              <w:r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6921" w:author="Aleksandra Roczek" w:date="2018-06-06T13:19:00Z">
              <w:r w:rsidR="00E9615E" w:rsidRPr="004B63E4" w:rsidDel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wpis na vlog </w:delText>
              </w:r>
            </w:del>
            <w:r w:rsidR="00E9615E" w:rsidRPr="004B63E4">
              <w:rPr>
                <w:rFonts w:eastAsia="Century Gothic" w:cstheme="minorHAnsi"/>
                <w:sz w:val="18"/>
                <w:szCs w:val="18"/>
                <w:lang w:val="pl-PL"/>
              </w:rPr>
              <w:t>dotyczący osoby, która go</w:t>
            </w:r>
            <w:ins w:id="6922" w:author="AgataGogołkiewicz" w:date="2018-05-20T15:14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/ją</w:t>
              </w:r>
            </w:ins>
            <w:r w:rsidR="00E9615E"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inspiruje</w:t>
            </w:r>
            <w:r w:rsidR="00E9615E" w:rsidRPr="004B63E4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="00E9615E" w:rsidRPr="004B63E4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E9615E" w:rsidRPr="004B63E4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E9615E" w:rsidRPr="004B63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del w:id="6923" w:author="AgataGogołkiewicz" w:date="2018-05-20T15:13:00Z">
              <w:r w:rsidR="00E9615E"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E9615E" w:rsidRPr="004B63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="00E9615E" w:rsidRPr="004B63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częściowo</w:t>
            </w:r>
            <w:r w:rsidR="00E9615E" w:rsidRPr="004B63E4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zakłócające</w:t>
            </w:r>
            <w:del w:id="6924" w:author="AgataGogołkiewicz" w:date="2018-05-20T15:13:00Z">
              <w:r w:rsidR="00E9615E" w:rsidRPr="004B63E4" w:rsidDel="0068763D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E9615E" w:rsidRPr="004B63E4">
              <w:rPr>
                <w:rFonts w:cstheme="minorHAnsi"/>
                <w:color w:val="231F20"/>
                <w:spacing w:val="3"/>
                <w:w w:val="85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</w:t>
            </w:r>
            <w:ins w:id="6925" w:author="AgataGogołkiewicz" w:date="2018-05-20T15:13:00Z">
              <w:r w:rsidR="0068763D" w:rsidRPr="004B63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4B63E4" w:rsidRDefault="00373494">
            <w:pPr>
              <w:pStyle w:val="TableParagraph"/>
              <w:spacing w:before="22" w:line="204" w:lineRule="exact"/>
              <w:ind w:left="56" w:right="10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nagranie,</w:t>
            </w:r>
            <w:r w:rsidRPr="004B63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4B63E4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4B63E4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</w:t>
            </w:r>
            <w:r w:rsidRPr="004B63E4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tekstu</w:t>
            </w:r>
            <w:r w:rsidRPr="004B63E4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nagrania,</w:t>
            </w:r>
            <w:r w:rsidRPr="004B63E4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del w:id="6926" w:author="AgataGogołkiewicz" w:date="2018-05-20T15:13:00Z">
              <w:r w:rsidRPr="004B63E4" w:rsidDel="0068763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zdarza</w:delText>
              </w:r>
              <w:r w:rsidRPr="004B63E4" w:rsidDel="0068763D">
                <w:rPr>
                  <w:rFonts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4B63E4" w:rsidDel="0068763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mu</w:delText>
              </w:r>
              <w:r w:rsidRPr="004B63E4" w:rsidDel="0068763D">
                <w:rPr>
                  <w:rFonts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4B63E4" w:rsidDel="0068763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się</w:delText>
              </w:r>
            </w:del>
            <w:ins w:id="6927" w:author="AgataGogołkiewicz" w:date="2018-05-20T15:13:00Z">
              <w:r w:rsidR="0068763D" w:rsidRPr="004B63E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czasami</w:t>
              </w:r>
            </w:ins>
            <w:r w:rsidRPr="004B63E4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del w:id="6928" w:author="AgataGogołkiewicz" w:date="2018-05-20T15:13:00Z">
              <w:r w:rsidRPr="004B63E4" w:rsidDel="0068763D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ć</w:delText>
              </w:r>
            </w:del>
            <w:r w:rsidRPr="004B63E4">
              <w:rPr>
                <w:rFonts w:cstheme="minorHAnsi"/>
                <w:color w:val="231F20"/>
                <w:spacing w:val="1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4B63E4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D510C7" w:rsidRPr="004B63E4" w:rsidRDefault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510C7" w:rsidRPr="004B63E4" w:rsidRDefault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510C7" w:rsidRPr="004B63E4" w:rsidRDefault="00D510C7" w:rsidP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  <w:r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pytanie otwarte do tekstu, nawiązując do tre</w:t>
            </w:r>
            <w:r w:rsidR="00B93483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ści wysłuchanego nagrania; popeł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nieliczne błędy</w:t>
            </w:r>
            <w:ins w:id="6929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5A5DA7" w:rsidRPr="004B63E4" w:rsidRDefault="005A5DA7" w:rsidP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5DA7" w:rsidRPr="004B63E4" w:rsidRDefault="005A5DA7" w:rsidP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5DA7" w:rsidRPr="004B63E4" w:rsidRDefault="005A5DA7" w:rsidP="00D510C7">
            <w:pPr>
              <w:pStyle w:val="TableParagraph"/>
              <w:spacing w:before="30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Na ogół poprawnie określa, z </w:t>
            </w:r>
            <w:del w:id="6930" w:author="AgataGogołkiewicz" w:date="2018-05-20T15:13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jakich </w:delText>
              </w:r>
            </w:del>
            <w:ins w:id="6931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których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krajów pochodzą wskazani laureaci </w:t>
            </w:r>
            <w:del w:id="6932" w:author="AgataGogołkiewicz" w:date="2018-05-20T15:13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nagody </w:delText>
              </w:r>
            </w:del>
            <w:ins w:id="6933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Nag</w:t>
              </w:r>
            </w:ins>
            <w:ins w:id="6934" w:author="AgataGogołkiewicz" w:date="2018-05-21T19:34:00Z">
              <w:r w:rsidR="001D5CC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</w:t>
              </w:r>
            </w:ins>
            <w:ins w:id="6935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</w:t>
            </w:r>
            <w:ins w:id="6936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podaje daty, kiedy je otrzymali</w:t>
            </w:r>
            <w:ins w:id="6937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4B63E4" w:rsidRDefault="006E0FAF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Odnajduje przykłady innych laureatów </w:t>
            </w:r>
            <w:del w:id="6938" w:author="AgataGogołkiewicz" w:date="2018-05-20T15:14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nagrody </w:delText>
              </w:r>
            </w:del>
            <w:ins w:id="6939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Nagrody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Nobla, określając</w:t>
            </w:r>
            <w:ins w:id="6940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</w:t>
            </w:r>
            <w:del w:id="6941" w:author="AgataGogołkiewicz" w:date="2018-05-20T15:14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jakiego </w:delText>
              </w:r>
            </w:del>
            <w:ins w:id="6942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którego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kraju pochodzą, za co i k</w:t>
            </w:r>
            <w:r w:rsidR="00B93483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iedy przyznano im nagrody; popeł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nieliczne błędy</w:t>
            </w:r>
            <w:ins w:id="6943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9615E" w:rsidRPr="004B63E4" w:rsidRDefault="00E9615E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9615E" w:rsidRPr="004B63E4" w:rsidRDefault="00E9615E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1F0D9A" w:rsidRDefault="001F0D9A">
            <w:pPr>
              <w:pStyle w:val="TableParagraph"/>
              <w:spacing w:before="5" w:line="204" w:lineRule="exact"/>
              <w:ind w:left="56" w:right="54"/>
              <w:rPr>
                <w:ins w:id="6944" w:author="Aleksandra Roczek" w:date="2018-06-06T13:2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F0D9A" w:rsidRDefault="001F0D9A">
            <w:pPr>
              <w:pStyle w:val="TableParagraph"/>
              <w:spacing w:before="5" w:line="204" w:lineRule="exact"/>
              <w:ind w:left="56" w:right="54"/>
              <w:rPr>
                <w:ins w:id="6945" w:author="Aleksandra Roczek" w:date="2018-06-06T13:2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1F0D9A" w:rsidRDefault="001F0D9A">
            <w:pPr>
              <w:pStyle w:val="TableParagraph"/>
              <w:spacing w:before="5" w:line="204" w:lineRule="exact"/>
              <w:ind w:left="56" w:right="54"/>
              <w:rPr>
                <w:ins w:id="6946" w:author="Aleksandra Roczek" w:date="2018-06-06T13:2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E9615E" w:rsidRPr="004B63E4" w:rsidRDefault="001F0D9A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6947" w:author="Aleksandra Roczek" w:date="2018-06-06T13:19:00Z">
              <w:r>
                <w:rPr>
                  <w:rFonts w:eastAsia="Century Gothic" w:cstheme="minorHAnsi"/>
                  <w:sz w:val="18"/>
                  <w:szCs w:val="18"/>
                  <w:lang w:val="pl-PL"/>
                </w:rPr>
                <w:t>Pisze skrypt</w:t>
              </w:r>
              <w:r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6948" w:author="Aleksandra Roczek" w:date="2018-06-06T13:19:00Z">
              <w:r w:rsidR="00E9615E" w:rsidRPr="004B63E4" w:rsidDel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wpis na vlog </w:delText>
              </w:r>
            </w:del>
            <w:r w:rsidR="00E9615E" w:rsidRPr="004B63E4">
              <w:rPr>
                <w:rFonts w:eastAsia="Century Gothic" w:cstheme="minorHAnsi"/>
                <w:sz w:val="18"/>
                <w:szCs w:val="18"/>
                <w:lang w:val="pl-PL"/>
              </w:rPr>
              <w:t>dotyczący osoby, która go</w:t>
            </w:r>
            <w:ins w:id="6949" w:author="AgataGogołkiewicz" w:date="2018-05-20T15:14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/ją</w:t>
              </w:r>
            </w:ins>
            <w:r w:rsidR="00E9615E"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inspiruje</w:t>
            </w:r>
            <w:r w:rsidR="00E9615E" w:rsidRPr="004B63E4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="00E9615E" w:rsidRPr="004B63E4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E9615E" w:rsidRPr="004B63E4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E9615E"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="00E9615E"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E9615E" w:rsidRPr="004B63E4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="00E9615E"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="00E9615E"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="00E9615E"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="00E9615E" w:rsidRPr="004B63E4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komunikacji</w:t>
            </w:r>
            <w:ins w:id="6950" w:author="AgataGogołkiewicz" w:date="2018-05-20T15:14:00Z">
              <w:r w:rsidR="0068763D" w:rsidRPr="004B63E4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4B63E4" w:rsidRDefault="00373494">
            <w:pPr>
              <w:pStyle w:val="TableParagraph"/>
              <w:spacing w:before="22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4B63E4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4B63E4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4B63E4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poprawnie</w:t>
            </w:r>
            <w:r w:rsidRPr="004B63E4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4B63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4B63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4B63E4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B63E4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nagrania.</w:t>
            </w:r>
          </w:p>
          <w:p w:rsidR="006E0FAF" w:rsidRPr="004B63E4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D510C7" w:rsidRPr="004B63E4" w:rsidRDefault="00D510C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510C7" w:rsidRPr="004B63E4" w:rsidRDefault="00D510C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510C7" w:rsidRPr="004B63E4" w:rsidRDefault="00D510C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poprawnie odpowiada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pytanie otwarte do tekstu, nawiązując do treści wysłuchanego nagrania</w:t>
            </w:r>
            <w:ins w:id="6951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5A5DA7" w:rsidRPr="004B63E4" w:rsidRDefault="005A5DA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5DA7" w:rsidRPr="004B63E4" w:rsidRDefault="005A5DA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5DA7" w:rsidRPr="004B63E4" w:rsidRDefault="005A5DA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A5DA7" w:rsidRPr="004B63E4" w:rsidRDefault="005A5DA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Bezbłędnie określa, z </w:t>
            </w:r>
            <w:del w:id="6952" w:author="AgataGogołkiewicz" w:date="2018-05-20T15:15:00Z">
              <w:r w:rsidRPr="004B63E4" w:rsidDel="00FB62F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jakich </w:delText>
              </w:r>
            </w:del>
            <w:ins w:id="6953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których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krajów pochodzą wskazani laureaci </w:t>
            </w:r>
            <w:del w:id="6954" w:author="AgataGogołkiewicz" w:date="2018-05-20T15:15:00Z">
              <w:r w:rsidRPr="004B63E4" w:rsidDel="00FB62F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nagody </w:delText>
              </w:r>
            </w:del>
            <w:ins w:id="6955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Nag</w:t>
              </w:r>
            </w:ins>
            <w:ins w:id="6956" w:author="AgataGogołkiewicz" w:date="2018-05-21T19:34:00Z">
              <w:r w:rsidR="001D5CC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</w:t>
              </w:r>
            </w:ins>
            <w:ins w:id="6957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</w:t>
            </w:r>
            <w:ins w:id="6958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podaje daty, kiedy je otrzymali</w:t>
            </w:r>
            <w:ins w:id="6959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395E27" w:rsidRPr="004B63E4" w:rsidRDefault="00395E2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95E27" w:rsidRPr="004B63E4" w:rsidRDefault="00395E2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395E27" w:rsidRPr="004B63E4" w:rsidRDefault="00395E2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4B63E4" w:rsidRDefault="00395E27">
            <w:pPr>
              <w:pStyle w:val="TableParagraph"/>
              <w:spacing w:before="5" w:line="204" w:lineRule="exact"/>
              <w:ind w:left="57" w:righ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Odnajduje przykłady innych laureatów </w:t>
            </w:r>
            <w:del w:id="6960" w:author="AgataGogołkiewicz" w:date="2018-05-20T15:15:00Z">
              <w:r w:rsidRPr="004B63E4" w:rsidDel="00FB62F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nagrody </w:delText>
              </w:r>
            </w:del>
            <w:ins w:id="6961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Nagrody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Nobla, określając</w:t>
            </w:r>
            <w:ins w:id="6962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</w:t>
            </w:r>
            <w:del w:id="6963" w:author="AgataGogołkiewicz" w:date="2018-05-20T15:15:00Z">
              <w:r w:rsidRPr="004B63E4" w:rsidDel="00FB62F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jakiego </w:delText>
              </w:r>
            </w:del>
            <w:ins w:id="6964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którego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kraju pochodzą, za co i kiedy</w:t>
            </w:r>
            <w:r w:rsidR="00B93483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przyznano im nagrody; nie popeł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błędów</w:t>
            </w:r>
            <w:ins w:id="6965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9615E" w:rsidRPr="004B63E4" w:rsidRDefault="00E9615E">
            <w:pPr>
              <w:pStyle w:val="TableParagraph"/>
              <w:spacing w:before="5" w:line="204" w:lineRule="exact"/>
              <w:ind w:left="57" w:righ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9615E" w:rsidRPr="004B63E4" w:rsidRDefault="00E9615E">
            <w:pPr>
              <w:pStyle w:val="TableParagraph"/>
              <w:spacing w:before="5" w:line="204" w:lineRule="exact"/>
              <w:ind w:left="57" w:righ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9615E" w:rsidRPr="004B63E4" w:rsidRDefault="00E9615E">
            <w:pPr>
              <w:pStyle w:val="TableParagraph"/>
              <w:spacing w:before="5" w:line="204" w:lineRule="exact"/>
              <w:ind w:left="57" w:righ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9615E" w:rsidRPr="004B63E4" w:rsidRDefault="00E9615E" w:rsidP="00E9615E">
            <w:pPr>
              <w:pStyle w:val="TableParagraph"/>
              <w:spacing w:before="5" w:line="204" w:lineRule="exact"/>
              <w:ind w:left="57" w:righ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pełni poprawnie </w:t>
            </w:r>
            <w:ins w:id="6966" w:author="Aleksandra Roczek" w:date="2018-06-06T13:19:00Z">
              <w:r w:rsidR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t>pisze skrypt</w:t>
              </w:r>
            </w:ins>
            <w:del w:id="6967" w:author="Aleksandra Roczek" w:date="2018-06-06T13:19:00Z">
              <w:r w:rsidRPr="004B63E4" w:rsidDel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wpis na vlog</w:delText>
              </w:r>
            </w:del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dotyczący osoby, która go</w:t>
            </w:r>
            <w:ins w:id="6968" w:author="AgataGogołkiewicz" w:date="2018-05-20T15:16:00Z">
              <w:r w:rsidR="00FB62FC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/ją</w:t>
              </w:r>
            </w:ins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inspiruje</w:t>
            </w:r>
            <w:ins w:id="6969" w:author="AgataGogołkiewicz" w:date="2018-05-20T15:15:00Z">
              <w:r w:rsidR="00FB62FC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4B63E4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4B63E4" w:rsidRDefault="0064330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  <w:ins w:id="6970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4B63E4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B63E4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4B63E4" w:rsidRDefault="006E0FAF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E9615E" w:rsidRPr="004B63E4" w:rsidRDefault="0064330F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6971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E9615E" w:rsidRPr="004B63E4" w:rsidRDefault="0064330F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6972" w:author="Aleksandra Roczek" w:date="2018-06-06T13:19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E9615E" w:rsidRPr="004B63E4" w:rsidRDefault="0064330F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6973" w:author="Aleksandra Roczek" w:date="2018-06-06T13:19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E9615E" w:rsidRPr="004B63E4" w:rsidRDefault="00E9615E">
            <w:pPr>
              <w:pStyle w:val="TableParagraph"/>
              <w:spacing w:before="93"/>
              <w:ind w:left="57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E9615E" w:rsidRPr="004B63E4" w:rsidRDefault="00E9615E">
            <w:pPr>
              <w:pStyle w:val="TableParagraph"/>
              <w:spacing w:before="93"/>
              <w:ind w:left="57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E9615E" w:rsidRPr="004B63E4" w:rsidDel="0064330F" w:rsidRDefault="00E9615E">
            <w:pPr>
              <w:pStyle w:val="TableParagraph"/>
              <w:spacing w:before="93"/>
              <w:ind w:left="57"/>
              <w:rPr>
                <w:del w:id="6974" w:author="Aleksandra Roczek" w:date="2018-06-06T13:1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E9615E" w:rsidRPr="004B63E4" w:rsidRDefault="00E9615E" w:rsidP="0064330F">
            <w:pPr>
              <w:pStyle w:val="TableParagraph"/>
              <w:spacing w:before="93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E9615E" w:rsidRPr="004B63E4" w:rsidRDefault="00E9615E" w:rsidP="00FB62FC">
            <w:pPr>
              <w:pStyle w:val="TableParagraph"/>
              <w:spacing w:before="93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W pełni poprawnie, stosując bogate słownictwo i struktury gramatyczne</w:t>
            </w:r>
            <w:ins w:id="6975" w:author="AgataGogołkiewicz" w:date="2018-05-21T19:36:00Z">
              <w:r w:rsidR="005D669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del w:id="6976" w:author="AgataGogołkiewicz" w:date="2018-05-20T15:15:00Z">
              <w:r w:rsidRPr="004B63E4" w:rsidDel="00FB62F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ins w:id="6977" w:author="Aleksandra Roczek" w:date="2018-06-06T13:20:00Z">
              <w:r w:rsidR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t>pisze skrypt</w:t>
              </w:r>
              <w:r w:rsidR="001F0D9A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6978" w:author="Aleksandra Roczek" w:date="2018-06-06T13:20:00Z">
              <w:r w:rsidRPr="004B63E4" w:rsidDel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wpis na vlog </w:delText>
              </w:r>
            </w:del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dotyczący osoby, która go</w:t>
            </w:r>
            <w:ins w:id="6979" w:author="AgataGogołkiewicz" w:date="2018-05-20T15:15:00Z">
              <w:r w:rsidR="00FB62FC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/ją</w:t>
              </w:r>
            </w:ins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inspiruje</w:t>
            </w:r>
            <w:ins w:id="6980" w:author="AgataGogołkiewicz" w:date="2018-05-20T15:16:00Z">
              <w:r w:rsidR="00FB62FC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00" w:right="740" w:bottom="540" w:left="740" w:header="0" w:footer="358" w:gutter="0"/>
          <w:cols w:space="708"/>
        </w:sectPr>
      </w:pPr>
    </w:p>
    <w:p w:rsidR="006E0FAF" w:rsidRPr="00210660" w:rsidRDefault="006A1575">
      <w:pPr>
        <w:spacing w:before="7"/>
        <w:rPr>
          <w:rFonts w:eastAsia="Times New Roman" w:cstheme="minorHAnsi"/>
          <w:sz w:val="7"/>
          <w:szCs w:val="7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4294967294" distB="4294967294" distL="114300" distR="114300" simplePos="0" relativeHeight="502949024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2982594</wp:posOffset>
                </wp:positionV>
                <wp:extent cx="820420" cy="0"/>
                <wp:effectExtent l="0" t="0" r="17780" b="19050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4697"/>
                          <a:chExt cx="2693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528" y="4697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26.4pt;margin-top:234.85pt;width:64.6pt;height:0;z-index:-367456;mso-wrap-distance-top:-6e-5mm;mso-wrap-distance-bottom:-6e-5mm;mso-position-horizontal-relative:page;mso-position-vertical-relative:page" coordorigin="2528,4697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">
                <v:shape id="Freeform 19" o:spid="_x0000_s1027" style="position:absolute;left:2528;top:4697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Xt8AA&#10;AADbAAAADwAAAGRycy9kb3ducmV2LnhtbERP24rCMBB9F/yHMMK+2XRF3VKNsiwoi+B19X1oxrZs&#10;MylN1Pr3RhB8m8O5znTemkpcqXGlZQWfUQyCOLO65FzB8W/RT0A4j6yxskwK7uRgPut2pphqe+M9&#10;XQ8+FyGEXYoKCu/rVEqXFWTQRbYmDtzZNgZ9gE0udYO3EG4qOYjjsTRYcmgosKafgrL/w8Uo2Mtk&#10;tF0PNvqerIa7pYwX7vJ1Uuqj135PQHhq/Vv8cv/qMH8Mz1/C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qXt8AAAADbAAAADwAAAAAAAAAAAAAAAACYAgAAZHJzL2Rvd25y&#10;ZXYueG1sUEsFBgAAAAAEAAQA9QAAAIUD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CC24B4" w:rsidRPr="00210660" w:rsidTr="00B5763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CC24B4" w:rsidRPr="00210660" w:rsidRDefault="00CC24B4" w:rsidP="00B57630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CC24B4" w:rsidRPr="00210660" w:rsidRDefault="00CC24B4" w:rsidP="00B57630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ins w:id="6981" w:author="Aleksandra Roczek" w:date="2018-06-06T10:10:00Z">
              <w:r w:rsidR="009C0547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</w:t>
              </w:r>
            </w:ins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6 FOOD, FOOD, FOOD!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CC24B4" w:rsidRPr="00210660" w:rsidRDefault="00CC24B4" w:rsidP="00B57630">
            <w:pPr>
              <w:pStyle w:val="TableParagraph"/>
              <w:spacing w:before="7"/>
              <w:ind w:left="2109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1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6</w:t>
            </w:r>
          </w:p>
        </w:tc>
      </w:tr>
      <w:tr w:rsidR="00CC24B4" w:rsidRPr="00210660" w:rsidTr="00B5763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CC24B4" w:rsidRPr="009C0547" w:rsidRDefault="00CC24B4" w:rsidP="00B57630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9C0547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9C0547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9C0547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CC24B4" w:rsidRPr="009C0547" w:rsidRDefault="00CC24B4" w:rsidP="00B57630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CC24B4" w:rsidRPr="009C0547" w:rsidRDefault="00CC24B4" w:rsidP="00B57630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CC24B4" w:rsidRPr="009C0547" w:rsidRDefault="00CC24B4" w:rsidP="00B57630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6982" w:author="AgataGogołkiewicz" w:date="2018-05-20T15:16:00Z">
              <w:r w:rsidR="00FB62FC" w:rsidRPr="009C0547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CC24B4" w:rsidRPr="009C0547" w:rsidRDefault="00CC24B4" w:rsidP="00B57630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CC24B4" w:rsidRPr="009C0547" w:rsidRDefault="00CC24B4" w:rsidP="00B57630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6983" w:author="AgataGogołkiewicz" w:date="2018-05-20T15:16:00Z">
              <w:r w:rsidRPr="009C0547" w:rsidDel="00FB62FC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CC24B4" w:rsidRPr="009C0547" w:rsidRDefault="00CC24B4" w:rsidP="00B57630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9C0547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CC24B4" w:rsidRPr="009C0547" w:rsidRDefault="00CC24B4" w:rsidP="00B57630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CC24B4" w:rsidRPr="009C0547" w:rsidRDefault="00CC24B4" w:rsidP="00B57630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CC24B4" w:rsidRPr="009C0547" w:rsidTr="00B57630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C24B4" w:rsidRPr="009C0547" w:rsidRDefault="00CC24B4" w:rsidP="00B576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CC24B4" w:rsidRPr="009C0547" w:rsidDel="00FB62FC" w:rsidRDefault="00CC24B4" w:rsidP="00FB62FC">
            <w:pPr>
              <w:pStyle w:val="TableParagraph"/>
              <w:spacing w:before="22" w:line="204" w:lineRule="exact"/>
              <w:ind w:left="56" w:right="66"/>
              <w:rPr>
                <w:del w:id="6984" w:author="AgataGogołkiewicz" w:date="2018-05-20T15:1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9C054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9C054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9C054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6985" w:author="AgataGogołkiewicz" w:date="2018-05-20T15:16:00Z">
              <w:r w:rsidR="00FB62F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CC24B4" w:rsidRPr="009C0547" w:rsidRDefault="00CC24B4" w:rsidP="00B57630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C24B4" w:rsidRPr="009C0547" w:rsidDel="00FB62FC" w:rsidRDefault="00CC24B4" w:rsidP="00FB62FC">
            <w:pPr>
              <w:pStyle w:val="TableParagraph"/>
              <w:spacing w:before="22" w:line="204" w:lineRule="exact"/>
              <w:ind w:left="56" w:right="66"/>
              <w:rPr>
                <w:del w:id="6986" w:author="AgataGogołkiewicz" w:date="2018-05-20T15:1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9C054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9C054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9C054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6987" w:author="AgataGogołkiewicz" w:date="2018-05-20T15:16:00Z">
              <w:r w:rsidR="00FB62F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CC24B4" w:rsidRPr="009C0547" w:rsidRDefault="00CC24B4" w:rsidP="00B57630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</w:rPr>
              <w:t>ustnej,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C0547" w:rsidRDefault="00CC24B4" w:rsidP="00B57630">
            <w:pPr>
              <w:pStyle w:val="TableParagraph"/>
              <w:spacing w:line="204" w:lineRule="exact"/>
              <w:ind w:left="56" w:right="455"/>
              <w:rPr>
                <w:ins w:id="6988" w:author="Aleksandra Roczek" w:date="2018-06-06T10:10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9C054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9C054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CC24B4" w:rsidRPr="009C0547" w:rsidDel="00FB62FC" w:rsidRDefault="00CC24B4" w:rsidP="00FB62FC">
            <w:pPr>
              <w:pStyle w:val="TableParagraph"/>
              <w:spacing w:before="22" w:line="204" w:lineRule="exact"/>
              <w:ind w:left="56" w:right="66"/>
              <w:rPr>
                <w:del w:id="6989" w:author="AgataGogołkiewicz" w:date="2018-05-20T15:1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9C054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6990" w:author="AgataGogołkiewicz" w:date="2018-05-20T15:16:00Z">
              <w:r w:rsidR="00FB62F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CC24B4" w:rsidRPr="009C0547" w:rsidRDefault="00CC24B4" w:rsidP="00B57630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9C054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9C0547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9C054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9C054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9C0547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CC24B4" w:rsidDel="009C0547" w:rsidRDefault="00CC24B4" w:rsidP="00B57630">
            <w:pPr>
              <w:pStyle w:val="TableParagraph"/>
              <w:spacing w:line="204" w:lineRule="exact"/>
              <w:ind w:left="56" w:right="246"/>
              <w:rPr>
                <w:del w:id="6991" w:author="AgataGogołkiewicz" w:date="2018-05-20T15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6992" w:author="AgataGogołkiewicz" w:date="2018-05-20T15:17:00Z">
              <w:r w:rsidR="00FB62F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9C0547" w:rsidRPr="009C0547" w:rsidRDefault="009C0547" w:rsidP="00B57630">
            <w:pPr>
              <w:pStyle w:val="TableParagraph"/>
              <w:spacing w:before="14" w:line="206" w:lineRule="exact"/>
              <w:ind w:left="56"/>
              <w:rPr>
                <w:ins w:id="6993" w:author="Aleksandra Roczek" w:date="2018-06-06T10:1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C24B4" w:rsidDel="009C0547" w:rsidRDefault="00CC24B4" w:rsidP="00B57630">
            <w:pPr>
              <w:pStyle w:val="TableParagraph"/>
              <w:spacing w:line="204" w:lineRule="exact"/>
              <w:ind w:left="56" w:right="246"/>
              <w:rPr>
                <w:del w:id="6994" w:author="AgataGogołkiewicz" w:date="2018-05-20T15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9C054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9C0547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9C0547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9C0547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6995" w:author="AgataGogołkiewicz" w:date="2018-05-20T15:17:00Z">
              <w:r w:rsidR="00FB62F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9C0547" w:rsidRPr="009C0547" w:rsidRDefault="009C0547" w:rsidP="00FB62FC">
            <w:pPr>
              <w:pStyle w:val="TableParagraph"/>
              <w:spacing w:before="14" w:line="206" w:lineRule="exact"/>
              <w:ind w:left="56"/>
              <w:rPr>
                <w:ins w:id="6996" w:author="Aleksandra Roczek" w:date="2018-06-06T10:1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C24B4" w:rsidRPr="009C0547" w:rsidRDefault="00CC24B4" w:rsidP="00B57630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9C0547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9C0547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9C0547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9C0547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C0547" w:rsidRDefault="00CC24B4" w:rsidP="00B57630">
            <w:pPr>
              <w:pStyle w:val="TableParagraph"/>
              <w:spacing w:before="22" w:line="204" w:lineRule="exact"/>
              <w:ind w:left="56" w:right="68"/>
              <w:rPr>
                <w:ins w:id="6997" w:author="Aleksandra Roczek" w:date="2018-06-06T10:10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9C0547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9C0547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9C0547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9C0547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9C054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9C054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9C0547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9C0547" w:rsidRDefault="00CC24B4" w:rsidP="00B57630">
            <w:pPr>
              <w:pStyle w:val="TableParagraph"/>
              <w:spacing w:before="22" w:line="204" w:lineRule="exact"/>
              <w:ind w:left="56" w:right="68"/>
              <w:rPr>
                <w:ins w:id="6998" w:author="Aleksandra Roczek" w:date="2018-06-06T10:10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9C0547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CC24B4" w:rsidRPr="009C0547" w:rsidRDefault="00CC24B4" w:rsidP="00B57630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9C054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:rsidR="00CC24B4" w:rsidRPr="00210660" w:rsidRDefault="00CC24B4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CC24B4" w:rsidRPr="00210660" w:rsidRDefault="00CC24B4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153"/>
        <w:gridCol w:w="2212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1354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5877DA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841FB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841FB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841FB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841FB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841FB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841FB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841FB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841FB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841FB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</w:t>
            </w:r>
            <w:ins w:id="6999" w:author="Aleksandra Roczek" w:date="2018-06-06T10:37:00Z">
              <w:r w:rsidR="00841FBA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UNIT 7  The Wonders of Nature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 xml:space="preserve">  </w:t>
            </w:r>
            <w:r w:rsidRPr="00210660">
              <w:rPr>
                <w:rFonts w:eastAsia="Century Gothic" w:cstheme="minorHAnsi"/>
                <w:color w:val="FFFFFF"/>
                <w:spacing w:val="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OPENER</w:t>
            </w:r>
            <w:r w:rsidRPr="00210660">
              <w:rPr>
                <w:rFonts w:eastAsia="Century Gothic" w:cstheme="minorHAnsi"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/</w:t>
            </w:r>
            <w:r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READING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841FBA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841FB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841FBA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841FBA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841FB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841FBA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841FBA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841FBA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9C0547">
        <w:trPr>
          <w:trHeight w:hRule="exact" w:val="5864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841FBA" w:rsidRDefault="00373494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841FB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841FBA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  <w:r w:rsidR="00B1055D"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i reagowanie językowe</w:t>
            </w: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373494" w:rsidP="009C0547">
            <w:pPr>
              <w:pStyle w:val="TableParagraph"/>
              <w:spacing w:before="117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841FBA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ins w:id="7000" w:author="Aleksandra Roczek" w:date="2018-06-06T10:14:00Z">
              <w:r w:rsidR="009C0547" w:rsidRPr="00841FBA">
                <w:rPr>
                  <w:rFonts w:cstheme="minorHAnsi"/>
                  <w:b/>
                  <w:color w:val="231F20"/>
                  <w:spacing w:val="-1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del w:id="7001" w:author="Aleksandra Roczek" w:date="2018-06-06T10:14:00Z">
              <w:r w:rsidRPr="00841FBA" w:rsidDel="009C0547">
                <w:rPr>
                  <w:rFonts w:cstheme="minorHAnsi"/>
                  <w:b/>
                  <w:color w:val="231F20"/>
                  <w:spacing w:val="26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841FB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  <w:r w:rsidR="00885071"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i tworzenie wypowiedzi ustnej</w:t>
            </w: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C0547" w:rsidRPr="00841FBA" w:rsidRDefault="00373494" w:rsidP="00B1055D">
            <w:pPr>
              <w:pStyle w:val="TableParagraph"/>
              <w:spacing w:before="22" w:line="204" w:lineRule="exact"/>
              <w:ind w:left="56" w:right="64"/>
              <w:rPr>
                <w:ins w:id="7002" w:author="Aleksandra Roczek" w:date="2018-06-06T10:15:00Z"/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Wybiórczo</w:t>
            </w:r>
            <w:r w:rsidRPr="00841FB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841FB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ublikacji</w:t>
            </w:r>
            <w:del w:id="7003" w:author="Aleksandra Roczek" w:date="2018-06-06T10:11:00Z">
              <w:r w:rsidR="008B3617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służących do czytania</w:delText>
              </w:r>
            </w:del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del w:id="7004" w:author="AgataGogołkiewicz" w:date="2018-05-20T15:18:00Z">
              <w:r w:rsidR="008B3617" w:rsidRPr="00841FBA" w:rsidDel="006A707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 na pytanie ich dotyczące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="00B1055D"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przyporządkowuje </w:t>
            </w:r>
          </w:p>
          <w:p w:rsidR="006E0FAF" w:rsidRPr="00841FBA" w:rsidRDefault="00B1055D" w:rsidP="00B1055D">
            <w:pPr>
              <w:pStyle w:val="TableParagraph"/>
              <w:spacing w:before="22" w:line="204" w:lineRule="exact"/>
              <w:ind w:left="56" w:right="6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do nich informacje, które ich dotyczą, </w:t>
            </w:r>
            <w:r w:rsidR="00373494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jąc</w:t>
            </w:r>
            <w:del w:id="7005" w:author="AgataGogołkiewicz" w:date="2018-05-20T15:18:00Z">
              <w:r w:rsidRPr="00841FBA" w:rsidDel="006A707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841FB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B1055D" w:rsidRPr="00841FBA" w:rsidRDefault="00B1055D" w:rsidP="00B1055D">
            <w:pPr>
              <w:pStyle w:val="TableParagraph"/>
              <w:spacing w:before="22" w:line="204" w:lineRule="exact"/>
              <w:ind w:left="56" w:right="6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B1055D" w:rsidRPr="00841FBA" w:rsidRDefault="00B1055D" w:rsidP="00B1055D">
            <w:pPr>
              <w:pStyle w:val="TableParagraph"/>
              <w:spacing w:before="22" w:line="204" w:lineRule="exact"/>
              <w:ind w:left="56" w:right="6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9C0547" w:rsidRPr="00841FBA" w:rsidRDefault="00373494" w:rsidP="00841FBA">
            <w:pPr>
              <w:pStyle w:val="TableParagraph"/>
              <w:spacing w:before="38" w:line="204" w:lineRule="exact"/>
              <w:ind w:right="63"/>
              <w:rPr>
                <w:ins w:id="7006" w:author="Aleksandra Roczek" w:date="2018-06-06T10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841FB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pełnym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841FB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tekstów;</w:t>
            </w:r>
            <w:r w:rsidRPr="00841FB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e </w:t>
            </w:r>
          </w:p>
          <w:p w:rsidR="009C0547" w:rsidRPr="00841FBA" w:rsidRDefault="004007CB" w:rsidP="00841FBA">
            <w:pPr>
              <w:pStyle w:val="TableParagraph"/>
              <w:spacing w:before="38" w:line="204" w:lineRule="exact"/>
              <w:ind w:right="63"/>
              <w:rPr>
                <w:ins w:id="7007" w:author="Aleksandra Roczek" w:date="2018-06-06T10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del w:id="7008" w:author="AgataGogołkiewicz" w:date="2018-05-20T15:22:00Z">
              <w:r w:rsidRPr="00841FBA" w:rsidDel="008A07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zamkniete </w:delText>
              </w:r>
            </w:del>
            <w:ins w:id="7009" w:author="AgataGogołkiewicz" w:date="2018-05-20T15:22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zamknięte </w:t>
              </w:r>
            </w:ins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(test wyboru) </w:t>
            </w:r>
          </w:p>
          <w:p w:rsidR="00841FBA" w:rsidRDefault="00373494" w:rsidP="00841FBA">
            <w:pPr>
              <w:pStyle w:val="TableParagraph"/>
              <w:spacing w:before="38" w:line="204" w:lineRule="exact"/>
              <w:ind w:right="63"/>
              <w:rPr>
                <w:ins w:id="7010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określa, które </w:t>
            </w:r>
          </w:p>
          <w:p w:rsidR="00841FBA" w:rsidRDefault="00885071" w:rsidP="00841FBA">
            <w:pPr>
              <w:pStyle w:val="TableParagraph"/>
              <w:spacing w:before="38" w:line="204" w:lineRule="exact"/>
              <w:ind w:right="63"/>
              <w:rPr>
                <w:ins w:id="7011" w:author="Aleksandra Roczek" w:date="2018-06-06T10:38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ins w:id="7012" w:author="Aleksandra Roczek" w:date="2018-06-06T10:38:00Z">
              <w:r w:rsid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7013" w:author="Aleksandra Roczek" w:date="2018-06-06T10:38:00Z">
              <w:r w:rsidRPr="00841FBA" w:rsidDel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 zdań dotyczące tekstu nie jest prawdziwe</w:t>
            </w:r>
            <w:r w:rsidR="00373494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841FB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:rsidR="006E0FAF" w:rsidRPr="00841FBA" w:rsidRDefault="00373494" w:rsidP="00841FBA">
            <w:pPr>
              <w:pStyle w:val="TableParagraph"/>
              <w:spacing w:before="38" w:line="204" w:lineRule="exact"/>
              <w:ind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="004007CB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841FBA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841FBA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spacing w:line="206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841FBA" w:rsidRDefault="00373494" w:rsidP="00B1055D">
            <w:pPr>
              <w:pStyle w:val="TableParagraph"/>
              <w:spacing w:before="22" w:line="204" w:lineRule="exact"/>
              <w:ind w:left="56" w:right="2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841FBA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841FBA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nazwy pu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blikacji</w:t>
            </w:r>
            <w:ins w:id="7014" w:author="Aleksandra Roczek" w:date="2018-06-06T10:12:00Z">
              <w:r w:rsidR="009C0547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, </w:t>
              </w:r>
            </w:ins>
            <w:del w:id="7015" w:author="Aleksandra Roczek" w:date="2018-06-06T10:11:00Z">
              <w:r w:rsidR="008B3617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służących do czytania,</w:delText>
              </w:r>
              <w:r w:rsidR="00B1055D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pytanie ich dotyczące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</w:t>
            </w:r>
            <w:r w:rsidR="008B3617"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>przyporządkowuje do nich informacje, które ich dotyczą</w:t>
            </w:r>
            <w:r w:rsidR="008B3617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841FBA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841FB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6E0FAF" w:rsidRPr="00841FB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007CB" w:rsidRPr="00841FBA" w:rsidRDefault="004007CB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007CB" w:rsidRPr="00841FBA" w:rsidRDefault="004007CB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C0547" w:rsidRPr="00841FBA" w:rsidRDefault="009C0547" w:rsidP="005D669D">
            <w:pPr>
              <w:pStyle w:val="TableParagraph"/>
              <w:spacing w:line="206" w:lineRule="exact"/>
              <w:ind w:left="56"/>
              <w:rPr>
                <w:ins w:id="7016" w:author="Aleksandra Roczek" w:date="2018-06-06T10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841FBA" w:rsidDel="005D669D" w:rsidRDefault="00373494" w:rsidP="00841FBA">
            <w:pPr>
              <w:pStyle w:val="TableParagraph"/>
              <w:spacing w:line="206" w:lineRule="exact"/>
              <w:rPr>
                <w:del w:id="7017" w:author="AgataGogołkiewicz" w:date="2018-05-21T19:41:00Z"/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Czasami</w:t>
            </w:r>
            <w:r w:rsidRPr="00841FB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841FB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ins w:id="7018" w:author="AgataGogołkiewicz" w:date="2018-05-21T19:40:00Z">
              <w:r w:rsidR="005D669D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9C0547" w:rsidRPr="00841FBA" w:rsidRDefault="00373494" w:rsidP="00841FBA">
            <w:pPr>
              <w:pStyle w:val="TableParagraph"/>
              <w:spacing w:line="206" w:lineRule="exact"/>
              <w:rPr>
                <w:ins w:id="7019" w:author="Aleksandra Roczek" w:date="2018-06-06T10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841FBA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841FBA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tekstów;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</w:t>
            </w:r>
            <w:r w:rsidR="004007CB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otwarte </w:t>
            </w:r>
          </w:p>
          <w:p w:rsidR="00841FBA" w:rsidRDefault="004007CB" w:rsidP="005D669D">
            <w:pPr>
              <w:pStyle w:val="TableParagraph"/>
              <w:spacing w:line="206" w:lineRule="exact"/>
              <w:ind w:left="56"/>
              <w:rPr>
                <w:ins w:id="7020" w:author="Aleksandra Roczek" w:date="2018-06-06T10:38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del w:id="7021" w:author="AgataGogołkiewicz" w:date="2018-05-20T15:22:00Z">
              <w:r w:rsidRPr="00841FBA" w:rsidDel="008A07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zamkniete </w:delText>
              </w:r>
            </w:del>
            <w:ins w:id="7022" w:author="AgataGogołkiewicz" w:date="2018-05-20T15:22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zamknięte </w:t>
              </w:r>
            </w:ins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(test wyboru) do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określa, które z podanych zdań dotyczące tekstu nie jest prawdziwe</w:t>
            </w:r>
            <w:r w:rsidR="00373494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841FB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:rsidR="006E0FAF" w:rsidRPr="00841FBA" w:rsidRDefault="004007CB" w:rsidP="005D669D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="00373494" w:rsidRPr="00841FBA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="00373494"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841FBA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841FB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6E0FAF" w:rsidRPr="00841FBA" w:rsidRDefault="006E0FAF">
            <w:pPr>
              <w:pStyle w:val="TableParagraph"/>
              <w:spacing w:line="204" w:lineRule="exact"/>
              <w:ind w:left="57" w:right="9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C0547" w:rsidRPr="00841FBA" w:rsidRDefault="00373494">
            <w:pPr>
              <w:pStyle w:val="TableParagraph"/>
              <w:spacing w:before="22" w:line="204" w:lineRule="exact"/>
              <w:ind w:left="56" w:right="127"/>
              <w:rPr>
                <w:ins w:id="7023" w:author="Aleksandra Roczek" w:date="2018-06-06T10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7024" w:author="AgataGogołkiewicz" w:date="2018-05-20T15:20:00Z">
              <w:r w:rsidR="00B1055D" w:rsidRPr="00841FBA" w:rsidDel="009E36E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</w:delText>
              </w:r>
            </w:del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pub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likacji</w:t>
            </w:r>
            <w:del w:id="7025" w:author="Aleksandra Roczek" w:date="2018-06-06T10:12:00Z">
              <w:r w:rsidR="008B3617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służących do czytania</w:delText>
              </w:r>
            </w:del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 </w:t>
            </w:r>
          </w:p>
          <w:p w:rsidR="006E0FAF" w:rsidRPr="00841FBA" w:rsidRDefault="00B1055D">
            <w:pPr>
              <w:pStyle w:val="TableParagraph"/>
              <w:spacing w:before="22" w:line="204" w:lineRule="exact"/>
              <w:ind w:left="56" w:right="12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pytanie ich dotyczące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8B3617"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>przyporządkowuje do nich informacje, które ich dotyczą,</w:t>
            </w:r>
            <w:r w:rsidR="008B3617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sporadycznie</w:t>
            </w:r>
            <w:r w:rsidR="00373494" w:rsidRPr="00841FBA">
              <w:rPr>
                <w:rFonts w:cstheme="minorHAnsi"/>
                <w:color w:val="231F20"/>
                <w:spacing w:val="21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="00373494" w:rsidRPr="00841FBA">
              <w:rPr>
                <w:rFonts w:cstheme="minorHAnsi"/>
                <w:color w:val="231F20"/>
                <w:spacing w:val="21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ins w:id="7026" w:author="AgataGogołkiewicz" w:date="2018-05-20T15:21:00Z">
              <w:r w:rsidR="009E36E7" w:rsidRPr="00841FBA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007CB" w:rsidRPr="00841FBA" w:rsidRDefault="004007CB">
            <w:pPr>
              <w:pStyle w:val="TableParagraph"/>
              <w:spacing w:line="204" w:lineRule="exact"/>
              <w:ind w:left="56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007CB" w:rsidRPr="00841FBA" w:rsidRDefault="004007CB">
            <w:pPr>
              <w:pStyle w:val="TableParagraph"/>
              <w:spacing w:line="204" w:lineRule="exact"/>
              <w:ind w:left="56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41FBA" w:rsidRDefault="00841FBA" w:rsidP="004007CB">
            <w:pPr>
              <w:pStyle w:val="TableParagraph"/>
              <w:spacing w:line="204" w:lineRule="exact"/>
              <w:ind w:left="56" w:right="406"/>
              <w:rPr>
                <w:ins w:id="7027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C0547" w:rsidRPr="00841FBA" w:rsidRDefault="00373494" w:rsidP="004007CB">
            <w:pPr>
              <w:pStyle w:val="TableParagraph"/>
              <w:spacing w:line="204" w:lineRule="exact"/>
              <w:ind w:left="56" w:right="406"/>
              <w:rPr>
                <w:ins w:id="7028" w:author="Aleksandra Roczek" w:date="2018-06-06T10:15:00Z"/>
                <w:rFonts w:cstheme="minorHAnsi"/>
                <w:color w:val="231F20"/>
                <w:spacing w:val="26"/>
                <w:w w:val="106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przedstawione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teksty</w:t>
            </w: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841FBA">
              <w:rPr>
                <w:rFonts w:cstheme="minorHAnsi"/>
                <w:color w:val="231F20"/>
                <w:spacing w:val="26"/>
                <w:w w:val="106"/>
                <w:sz w:val="18"/>
                <w:szCs w:val="18"/>
                <w:lang w:val="pl-PL"/>
              </w:rPr>
              <w:t xml:space="preserve"> </w:t>
            </w:r>
          </w:p>
          <w:p w:rsidR="00841FBA" w:rsidRDefault="00373494" w:rsidP="004007CB">
            <w:pPr>
              <w:pStyle w:val="TableParagraph"/>
              <w:spacing w:line="204" w:lineRule="exact"/>
              <w:ind w:left="56" w:right="406"/>
              <w:rPr>
                <w:ins w:id="7029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 zdarza</w:t>
            </w:r>
            <w:r w:rsidRPr="00841FB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się, że wykonując</w:t>
            </w:r>
            <w:r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związane</w:t>
            </w:r>
            <w:r w:rsidRPr="00841FBA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841FB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nimi</w:t>
            </w:r>
            <w:r w:rsidRPr="00841FBA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zadania,</w:t>
            </w:r>
            <w:r w:rsidRPr="00841FB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Pr="00841FBA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</w:t>
            </w:r>
            <w:r w:rsidRPr="00841FBA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="004007CB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otwarte i </w:t>
            </w:r>
            <w:del w:id="7030" w:author="AgataGogołkiewicz" w:date="2018-05-20T15:22:00Z">
              <w:r w:rsidR="004007CB" w:rsidRPr="00841FBA" w:rsidDel="008A07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zamkniete </w:delText>
              </w:r>
            </w:del>
            <w:ins w:id="7031" w:author="AgataGogołkiewicz" w:date="2018-05-20T15:22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zamknięte </w:t>
              </w:r>
            </w:ins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(test wyboru) do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określa, </w:t>
            </w:r>
          </w:p>
          <w:p w:rsidR="006E0FAF" w:rsidRPr="00841FBA" w:rsidRDefault="00885071" w:rsidP="00841FBA">
            <w:pPr>
              <w:pStyle w:val="TableParagraph"/>
              <w:spacing w:line="204" w:lineRule="exact"/>
              <w:ind w:left="56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 z podanych zdań dotyczące tekstu nie jest prawdziwe, uzasadniając swój wybór</w:t>
            </w:r>
            <w:ins w:id="7032" w:author="AgataGogołkiewicz" w:date="2018-05-20T15:21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spacing w:line="204" w:lineRule="exact"/>
              <w:ind w:left="57" w:right="51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841FBA" w:rsidRDefault="00373494">
            <w:pPr>
              <w:pStyle w:val="TableParagraph"/>
              <w:spacing w:before="22" w:line="204" w:lineRule="exact"/>
              <w:ind w:left="56" w:right="12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pub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likacji</w:t>
            </w:r>
            <w:del w:id="7033" w:author="Aleksandra Roczek" w:date="2018-06-06T10:12:00Z">
              <w:r w:rsidR="008B3617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służących do czytania</w:delText>
              </w:r>
            </w:del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odpowiada na pytanie ich dotyczące</w:t>
            </w:r>
            <w:r w:rsidR="008B3617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</w:t>
            </w:r>
            <w:r w:rsidR="008B3617"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>przyporządkowuje do nich informacje, które ich dotyczą</w:t>
            </w:r>
            <w:ins w:id="7034" w:author="AgataGogołkiewicz" w:date="2018-05-20T15:22:00Z">
              <w:r w:rsidR="008A07DC" w:rsidRPr="00841FBA">
                <w:rPr>
                  <w:rFonts w:cstheme="minorHAnsi"/>
                  <w:color w:val="231F20"/>
                  <w:spacing w:val="1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007CB" w:rsidRPr="00841FBA" w:rsidRDefault="004007CB">
            <w:pPr>
              <w:pStyle w:val="TableParagraph"/>
              <w:spacing w:line="204" w:lineRule="exact"/>
              <w:ind w:left="57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007CB" w:rsidRPr="00841FBA" w:rsidRDefault="004007CB">
            <w:pPr>
              <w:pStyle w:val="TableParagraph"/>
              <w:spacing w:line="204" w:lineRule="exact"/>
              <w:ind w:left="57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C0547" w:rsidRPr="00841FBA" w:rsidRDefault="009C0547" w:rsidP="008A07DC">
            <w:pPr>
              <w:pStyle w:val="TableParagraph"/>
              <w:spacing w:line="204" w:lineRule="exact"/>
              <w:ind w:left="57" w:right="406"/>
              <w:rPr>
                <w:ins w:id="7035" w:author="Aleksandra Roczek" w:date="2018-06-06T10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41FBA" w:rsidRDefault="00841FBA" w:rsidP="008A07DC">
            <w:pPr>
              <w:pStyle w:val="TableParagraph"/>
              <w:spacing w:line="204" w:lineRule="exact"/>
              <w:ind w:left="57" w:right="406"/>
              <w:rPr>
                <w:ins w:id="7036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9C0547" w:rsidRPr="00841FBA" w:rsidRDefault="00373494" w:rsidP="008A07DC">
            <w:pPr>
              <w:pStyle w:val="TableParagraph"/>
              <w:spacing w:line="204" w:lineRule="exact"/>
              <w:ind w:left="57" w:right="406"/>
              <w:rPr>
                <w:ins w:id="7037" w:author="Aleksandra Roczek" w:date="2018-06-06T10:15:00Z"/>
                <w:rFonts w:cstheme="minorHAnsi"/>
                <w:color w:val="231F20"/>
                <w:spacing w:val="26"/>
                <w:w w:val="106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przedstawione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teksty</w:t>
            </w: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841FBA">
              <w:rPr>
                <w:rFonts w:cstheme="minorHAnsi"/>
                <w:color w:val="231F20"/>
                <w:spacing w:val="26"/>
                <w:w w:val="106"/>
                <w:sz w:val="18"/>
                <w:szCs w:val="18"/>
                <w:lang w:val="pl-PL"/>
              </w:rPr>
              <w:t xml:space="preserve"> </w:t>
            </w:r>
          </w:p>
          <w:p w:rsidR="006E0FAF" w:rsidRPr="00841FBA" w:rsidDel="008A07DC" w:rsidRDefault="00373494">
            <w:pPr>
              <w:pStyle w:val="TableParagraph"/>
              <w:spacing w:line="204" w:lineRule="exact"/>
              <w:ind w:left="57" w:right="406"/>
              <w:rPr>
                <w:del w:id="7038" w:author="AgataGogołkiewicz" w:date="2018-05-20T15:22:00Z"/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841FBA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wykonując</w:t>
            </w:r>
            <w:r w:rsidRPr="00841FB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związane</w:t>
            </w:r>
            <w:r w:rsidRPr="00841FB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841FB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nimi</w:t>
            </w:r>
            <w:ins w:id="7039" w:author="AgataGogołkiewicz" w:date="2018-05-20T15:22:00Z">
              <w:r w:rsidR="008A07DC" w:rsidRPr="00841FB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9C0547" w:rsidRPr="00841FBA" w:rsidRDefault="00373494" w:rsidP="008A07DC">
            <w:pPr>
              <w:pStyle w:val="TableParagraph"/>
              <w:spacing w:line="204" w:lineRule="exact"/>
              <w:ind w:left="57" w:right="406"/>
              <w:rPr>
                <w:ins w:id="7040" w:author="Aleksandra Roczek" w:date="2018-06-06T10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841FBA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841FBA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błędów: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="004007CB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otwarte </w:t>
            </w:r>
          </w:p>
          <w:p w:rsidR="00841FBA" w:rsidRDefault="004007CB" w:rsidP="008A07DC">
            <w:pPr>
              <w:pStyle w:val="TableParagraph"/>
              <w:spacing w:line="204" w:lineRule="exact"/>
              <w:ind w:left="57" w:right="406"/>
              <w:rPr>
                <w:ins w:id="7041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del w:id="7042" w:author="AgataGogołkiewicz" w:date="2018-05-20T15:22:00Z">
              <w:r w:rsidRPr="00841FBA" w:rsidDel="008A07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zamkniete </w:delText>
              </w:r>
            </w:del>
            <w:ins w:id="7043" w:author="AgataGogołkiewicz" w:date="2018-05-20T15:22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zamknięte </w:t>
              </w:r>
            </w:ins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(test wyboru)</w:t>
            </w:r>
          </w:p>
          <w:p w:rsidR="00841FBA" w:rsidRDefault="004007CB" w:rsidP="00841FBA">
            <w:pPr>
              <w:pStyle w:val="TableParagraph"/>
              <w:spacing w:line="204" w:lineRule="exact"/>
              <w:ind w:left="57" w:right="406"/>
              <w:rPr>
                <w:ins w:id="7044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7045" w:author="Aleksandra Roczek" w:date="2018-06-06T10:38:00Z">
              <w:r w:rsidRPr="00841FBA" w:rsidDel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określa, które </w:t>
            </w:r>
          </w:p>
          <w:p w:rsidR="004007CB" w:rsidRPr="00841FBA" w:rsidRDefault="00841FBA" w:rsidP="00841FBA">
            <w:pPr>
              <w:pStyle w:val="TableParagraph"/>
              <w:spacing w:line="204" w:lineRule="exact"/>
              <w:ind w:left="57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046" w:author="Aleksandra Roczek" w:date="2018-06-06T10:38:00Z">
              <w:r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</w:t>
              </w:r>
            </w:ins>
            <w:del w:id="7047" w:author="Aleksandra Roczek" w:date="2018-06-06T10:38:00Z">
              <w:r w:rsidR="00885071" w:rsidRPr="00841FBA" w:rsidDel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 zdań dotyczące tekstu nie jest prawdziwe, uzasadniając swój wybór</w:t>
            </w:r>
            <w:ins w:id="7048" w:author="AgataGogołkiewicz" w:date="2018-05-20T15:23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841FBA" w:rsidRDefault="006E0FAF" w:rsidP="004007CB">
            <w:pPr>
              <w:pStyle w:val="TableParagraph"/>
              <w:spacing w:line="204" w:lineRule="exact"/>
              <w:ind w:left="57" w:right="36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007CB" w:rsidRPr="00841FBA" w:rsidRDefault="004007CB" w:rsidP="004007CB">
            <w:pPr>
              <w:pStyle w:val="TableParagraph"/>
              <w:spacing w:line="204" w:lineRule="exact"/>
              <w:ind w:left="57" w:right="36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spacing w:line="204" w:lineRule="exact"/>
              <w:ind w:left="57" w:right="7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841FBA" w:rsidRDefault="00373494" w:rsidP="00B1055D">
            <w:pPr>
              <w:pStyle w:val="TableParagraph"/>
              <w:spacing w:before="22" w:line="204" w:lineRule="exact"/>
              <w:ind w:left="56" w:right="12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841FBA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841FBA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dy nazw</w:t>
            </w:r>
            <w:del w:id="7049" w:author="Aleksandra Roczek" w:date="2018-06-06T10:12:00Z">
              <w:r w:rsidR="00B1055D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y</w:delText>
              </w:r>
            </w:del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publikacji</w:t>
            </w:r>
            <w:del w:id="7050" w:author="Aleksandra Roczek" w:date="2018-06-06T10:12:00Z">
              <w:r w:rsidR="00B1055D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służących do czytania</w:delText>
              </w:r>
            </w:del>
            <w:ins w:id="7051" w:author="AgataGogołkiewicz" w:date="2018-05-20T15:23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841FBA" w:rsidDel="00841FBA" w:rsidRDefault="006E0FAF">
            <w:pPr>
              <w:pStyle w:val="TableParagraph"/>
              <w:spacing w:before="4"/>
              <w:rPr>
                <w:del w:id="7052" w:author="Aleksandra Roczek" w:date="2018-06-06T10:38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Del="00841FBA" w:rsidRDefault="00373494">
            <w:pPr>
              <w:pStyle w:val="TableParagraph"/>
              <w:ind w:left="57"/>
              <w:rPr>
                <w:del w:id="7053" w:author="Aleksandra Roczek" w:date="2018-06-06T10:38:00Z"/>
                <w:rFonts w:eastAsia="Century Gothic" w:cstheme="minorHAnsi"/>
                <w:sz w:val="18"/>
                <w:szCs w:val="18"/>
                <w:lang w:val="pl-PL"/>
              </w:rPr>
            </w:pPr>
            <w:del w:id="7054" w:author="Aleksandra Roczek" w:date="2018-06-06T10:38:00Z">
              <w:r w:rsidRPr="00841FBA" w:rsidDel="00841FB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Del="00841FBA" w:rsidRDefault="006E0FAF" w:rsidP="00841FBA">
            <w:pPr>
              <w:pStyle w:val="TableParagraph"/>
              <w:spacing w:line="204" w:lineRule="exact"/>
              <w:ind w:right="80"/>
              <w:rPr>
                <w:del w:id="7055" w:author="Aleksandra Roczek" w:date="2018-06-06T10:38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841FBA" w:rsidRPr="00841FBA" w:rsidRDefault="00841FBA">
            <w:pPr>
              <w:pStyle w:val="TableParagraph"/>
              <w:rPr>
                <w:ins w:id="7056" w:author="Aleksandra Roczek" w:date="2018-06-06T10:38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373494" w:rsidP="00841FBA">
            <w:pPr>
              <w:pStyle w:val="TableParagraph"/>
              <w:spacing w:line="204" w:lineRule="exact"/>
              <w:ind w:right="8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swobodnie,</w:t>
            </w:r>
            <w:r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841FBA">
              <w:rPr>
                <w:rFonts w:cstheme="minorHAnsi"/>
                <w:color w:val="231F20"/>
                <w:spacing w:val="28"/>
                <w:w w:val="88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841FB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841FB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841FB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841FBA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gramatyczne,</w:t>
            </w:r>
            <w:r w:rsidRPr="00841FBA">
              <w:rPr>
                <w:rFonts w:cstheme="minorHAnsi"/>
                <w:color w:val="231F20"/>
                <w:spacing w:val="23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tworzy</w:t>
            </w:r>
            <w:r w:rsidRPr="00841FBA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wypowiedź</w:t>
            </w:r>
            <w:r w:rsidR="00885071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określając, które z podanych zdań dotyczące tekstu nie jest prawdziwe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uzasadnia swój</w:t>
            </w:r>
            <w:r w:rsidRPr="00841FBA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wybór</w:t>
            </w:r>
            <w:r w:rsidRPr="00841FBA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  <w:p w:rsidR="006E0FAF" w:rsidRPr="00841FBA" w:rsidRDefault="006E0FAF">
            <w:pPr>
              <w:pStyle w:val="TableParagraph"/>
              <w:spacing w:before="3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00" w:right="740" w:bottom="540" w:left="740" w:header="0" w:footer="358" w:gutter="0"/>
          <w:cols w:space="708"/>
        </w:sect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spacing w:before="5"/>
        <w:rPr>
          <w:rFonts w:eastAsia="Times New Roman" w:cstheme="minorHAnsi"/>
          <w:sz w:val="16"/>
          <w:szCs w:val="16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80"/>
        <w:gridCol w:w="2693"/>
        <w:gridCol w:w="2693"/>
        <w:gridCol w:w="2693"/>
        <w:gridCol w:w="2693"/>
        <w:gridCol w:w="2693"/>
      </w:tblGrid>
      <w:tr w:rsidR="006E0FAF" w:rsidRPr="00210660" w:rsidTr="00692C19">
        <w:trPr>
          <w:trHeight w:hRule="exact" w:val="29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877DA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841FB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841FB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841FB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841FB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841FB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877DA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</w:t>
            </w:r>
            <w:r w:rsidR="005877DA" w:rsidRPr="00841FBA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  </w:t>
            </w:r>
            <w:ins w:id="7057" w:author="Aleksandra Roczek" w:date="2018-06-06T10:39:00Z">
              <w:r w:rsidR="00841FBA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7  The Wonders of Nature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2155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Century Gothic" w:cstheme="minorHAnsi"/>
                <w:color w:val="FFFFFF"/>
                <w:spacing w:val="44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pl-PL"/>
              </w:rPr>
              <w:t>VOCABULARY</w:t>
            </w:r>
            <w:r w:rsidR="005877DA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pl-PL"/>
              </w:rPr>
              <w:t xml:space="preserve"> 1 / GRAMMAR 1</w:t>
            </w:r>
          </w:p>
        </w:tc>
      </w:tr>
      <w:tr w:rsidR="006E0FAF" w:rsidRPr="00210660" w:rsidTr="00692C19">
        <w:trPr>
          <w:trHeight w:hRule="exact" w:val="48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841FB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Ogólne</w:t>
            </w:r>
            <w:r w:rsidRPr="00841FBA">
              <w:rPr>
                <w:rFonts w:cstheme="minorHAnsi"/>
                <w:b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cele</w:t>
            </w:r>
            <w:r w:rsidRPr="00841FBA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kształcenia</w:t>
            </w:r>
            <w:r w:rsidRPr="00841FB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841FB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841FB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058" w:author="AgataGogołkiewicz" w:date="2018-05-20T15:26:00Z">
              <w:r w:rsidR="000107C8" w:rsidRPr="00841FB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841FB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841FB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059" w:author="AgataGogołkiewicz" w:date="2018-05-20T15:26:00Z">
              <w:r w:rsidRPr="00841FBA" w:rsidDel="000107C8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841FB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</w:rPr>
              <w:t>a</w:t>
            </w:r>
            <w:r w:rsidRPr="00841FB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841FB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841FB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841FB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692C19">
        <w:trPr>
          <w:trHeight w:hRule="exact" w:val="76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841FBA" w:rsidRDefault="00373494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841FB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841FBA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</w:t>
            </w:r>
            <w:r w:rsidR="001D2DD3"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1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841FBA" w:rsidRDefault="00841FBA">
            <w:pPr>
              <w:pStyle w:val="TableParagraph"/>
              <w:spacing w:before="15"/>
              <w:ind w:left="56" w:right="671"/>
              <w:rPr>
                <w:ins w:id="7060" w:author="Aleksandra Roczek" w:date="2018-06-06T10:39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841FBA" w:rsidRDefault="00841FBA">
            <w:pPr>
              <w:pStyle w:val="TableParagraph"/>
              <w:spacing w:before="15"/>
              <w:ind w:left="56" w:right="671"/>
              <w:rPr>
                <w:ins w:id="7061" w:author="Aleksandra Roczek" w:date="2018-06-06T10:39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środków  językowych (gramatyka 1)</w:t>
            </w: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ind w:left="57" w:right="659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Del="00692C19" w:rsidRDefault="00373494">
            <w:pPr>
              <w:pStyle w:val="TableParagraph"/>
              <w:spacing w:before="22" w:line="204" w:lineRule="exact"/>
              <w:ind w:left="56" w:right="748"/>
              <w:rPr>
                <w:del w:id="7062" w:author="AgataGogołkiewicz" w:date="2018-05-20T15:24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841FB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zawsze</w:t>
            </w:r>
            <w:r w:rsidRPr="00841FB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pamięta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słownictwo</w:t>
            </w:r>
            <w:r w:rsidRPr="00841FBA">
              <w:rPr>
                <w:rFonts w:cstheme="minorHAnsi"/>
                <w:color w:val="231F20"/>
                <w:spacing w:val="31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prezentowane</w:t>
            </w:r>
            <w:ins w:id="7063" w:author="AgataGogołkiewicz" w:date="2018-05-20T15:24:00Z">
              <w:r w:rsidR="008A07DC" w:rsidRPr="00841FB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92C19" w:rsidRPr="00841FBA" w:rsidRDefault="00692C19">
            <w:pPr>
              <w:pStyle w:val="TableParagraph"/>
              <w:spacing w:before="22" w:line="204" w:lineRule="exact"/>
              <w:ind w:left="56" w:right="748"/>
              <w:rPr>
                <w:ins w:id="7064" w:author="Aleksandra Roczek" w:date="2018-06-06T10:4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92C19" w:rsidRDefault="00373494" w:rsidP="008A07DC">
            <w:pPr>
              <w:pStyle w:val="TableParagraph"/>
              <w:spacing w:before="22" w:line="204" w:lineRule="exact"/>
              <w:ind w:left="56" w:right="748"/>
              <w:rPr>
                <w:ins w:id="7065" w:author="Aleksandra Roczek" w:date="2018-06-06T1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dziale,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1D2DD3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841FBA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przyporządkowanie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1D2DD3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elementów krajobrazu </w:t>
            </w:r>
          </w:p>
          <w:p w:rsidR="00692C19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ins w:id="7066" w:author="Aleksandra Roczek" w:date="2018-06-06T1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 i definicji, tworzenie połączeń wyrazowych na podstawie przeczytanego tekstu; przyporządkowanie </w:t>
            </w:r>
          </w:p>
          <w:p w:rsidR="006E0FAF" w:rsidRPr="00841FBA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siebie zdań</w:t>
            </w:r>
            <w:r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="00373494" w:rsidRPr="00841FB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841FBA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841FBA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841FBA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92C19" w:rsidRDefault="00DF51FC" w:rsidP="008A07DC">
            <w:pPr>
              <w:pStyle w:val="Akapitzlist"/>
              <w:rPr>
                <w:ins w:id="7067" w:author="Aleksandra Roczek" w:date="2018-06-06T10:47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>Zna z</w:t>
            </w:r>
            <w:ins w:id="7068" w:author="AgataGogołkiewicz" w:date="2018-05-20T01:55:00Z">
              <w:r w:rsidR="00F91CA3" w:rsidRPr="00841FB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7069" w:author="AgataGogołkiewicz" w:date="2018-05-20T15:25:00Z">
              <w:r w:rsidRPr="00841FBA" w:rsidDel="008A07DC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7070" w:author="AgataGogołkiewicz" w:date="2018-05-20T15:25:00Z">
              <w:r w:rsidR="008A07DC" w:rsidRPr="00841FB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>,</w:t>
            </w:r>
            <w:del w:id="7071" w:author="AgataGogołkiewicz" w:date="2018-05-20T01:55:00Z">
              <w:r w:rsidRPr="00841FBA" w:rsidDel="00F91CA3">
                <w:rPr>
                  <w:w w:val="95"/>
                  <w:sz w:val="18"/>
                  <w:szCs w:val="18"/>
                  <w:lang w:val="pl-PL"/>
                </w:rPr>
                <w:delText>,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 ale wykonując zadania związane z użyciem tych czasów, </w:t>
            </w:r>
            <w:del w:id="7072" w:author="AgataGogołkiewicz" w:date="2018-05-20T14:29:00Z">
              <w:r w:rsidRPr="00841FBA" w:rsidDel="00EC170A">
                <w:rPr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7073" w:author="AgataGogołkiewicz" w:date="2018-05-20T14:29:00Z">
              <w:r w:rsidR="00EC170A" w:rsidRPr="00841FBA">
                <w:rPr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liczne błędy i dlatego korzysta z pomocy nauczyciela </w:t>
            </w:r>
          </w:p>
          <w:p w:rsidR="00692C19" w:rsidRDefault="00DF51FC" w:rsidP="008A07DC">
            <w:pPr>
              <w:pStyle w:val="Akapitzlist"/>
              <w:rPr>
                <w:ins w:id="7074" w:author="Aleksandra Roczek" w:date="2018-06-06T10:47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>lub kolegi</w:t>
            </w:r>
            <w:ins w:id="7075" w:author="AgataGogołkiewicz" w:date="2018-05-20T15:24:00Z">
              <w:r w:rsidR="008A07DC" w:rsidRPr="00841FBA">
                <w:rPr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>:</w:t>
            </w:r>
            <w:del w:id="7076" w:author="AgataGogołkiewicz" w:date="2018-05-20T15:24:00Z">
              <w:r w:rsidRPr="00841FBA" w:rsidDel="008A07DC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 uzupełnia luki </w:t>
            </w:r>
          </w:p>
          <w:p w:rsidR="00692C19" w:rsidRDefault="00DF51FC" w:rsidP="008A07DC">
            <w:pPr>
              <w:pStyle w:val="Akapitzlist"/>
              <w:rPr>
                <w:ins w:id="7077" w:author="Aleksandra Roczek" w:date="2018-06-06T10:47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zdaniach, wybierając właściwą odpowiedź – test wyboru; uzupełnia luki w zdaniach, używając właściwej formy czasownika podanego </w:t>
            </w:r>
          </w:p>
          <w:p w:rsidR="006E0FAF" w:rsidRPr="00841FBA" w:rsidRDefault="00DF51FC" w:rsidP="00692C19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nawiasie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>; uzupełnia zdania, wybierając jedną z dwóch podanych form czasownika w czasie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 xml:space="preserve"> 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7078" w:author="Aleksandra Roczek" w:date="2018-06-06T10:48:00Z">
              <w:r w:rsidRPr="00841FBA" w:rsidDel="00692C19">
                <w:rPr>
                  <w:w w:val="95"/>
                  <w:sz w:val="18"/>
                  <w:szCs w:val="18"/>
                  <w:highlight w:val="yellow"/>
                  <w:lang w:val="pl-PL"/>
                </w:rPr>
                <w:delText>i lub</w:delText>
              </w:r>
            </w:del>
            <w:ins w:id="7079" w:author="Aleksandra Roczek" w:date="2018-06-06T10:48:00Z">
              <w:r w:rsidR="00692C19">
                <w:rPr>
                  <w:w w:val="95"/>
                  <w:sz w:val="18"/>
                  <w:szCs w:val="18"/>
                  <w:lang w:val="pl-PL"/>
                </w:rPr>
                <w:t>lub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; uzupełnia tekst właściwą formą czasowników podanych w nawiasach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,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ins w:id="7080" w:author="AgataGogołkiewicz" w:date="2018-05-20T01:56:00Z">
              <w:r w:rsidR="00F91CA3" w:rsidRPr="00841FBA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1D2DD3" w:rsidRPr="00841FBA" w:rsidDel="008A07DC" w:rsidRDefault="00373494" w:rsidP="001D2DD3">
            <w:pPr>
              <w:pStyle w:val="TableParagraph"/>
              <w:spacing w:before="22" w:line="204" w:lineRule="exact"/>
              <w:ind w:left="56" w:right="748"/>
              <w:rPr>
                <w:del w:id="7081" w:author="AgataGogołkiewicz" w:date="2018-05-20T15:25:00Z"/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841FB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841FB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pamięta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słownictwo</w:t>
            </w:r>
            <w:r w:rsidRPr="00841FBA">
              <w:rPr>
                <w:rFonts w:cstheme="minorHAnsi"/>
                <w:color w:val="231F20"/>
                <w:spacing w:val="31"/>
                <w:w w:val="85"/>
                <w:sz w:val="18"/>
                <w:szCs w:val="18"/>
                <w:lang w:val="pl-PL"/>
              </w:rPr>
              <w:t xml:space="preserve"> </w:t>
            </w:r>
            <w:r w:rsidR="001D2DD3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prezentowane</w:t>
            </w:r>
            <w:ins w:id="7082" w:author="AgataGogołkiewicz" w:date="2018-05-20T15:25:00Z">
              <w:r w:rsidR="008A07DC" w:rsidRPr="00841FB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92C19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ins w:id="7083" w:author="Aleksandra Roczek" w:date="2018-06-06T10:47:00Z"/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dziale,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92C19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ins w:id="7084" w:author="Aleksandra Roczek" w:date="2018-06-06T1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841FBA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przyporządkowanie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elementów krajobrazu </w:t>
            </w:r>
          </w:p>
          <w:p w:rsidR="00692C19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ins w:id="7085" w:author="Aleksandra Roczek" w:date="2018-06-06T1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 i definicji, tworzenie połączeń wyrazowych na podstawie przeczytanego tekstu; przyporządkowanie </w:t>
            </w:r>
          </w:p>
          <w:p w:rsidR="001D2DD3" w:rsidRPr="00841FBA" w:rsidDel="008A07DC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del w:id="7086" w:author="AgataGogołkiewicz" w:date="2018-05-20T15:25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siebie zdań</w:t>
            </w:r>
            <w:ins w:id="7087" w:author="AgataGogołkiewicz" w:date="2018-05-20T15:25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841FBA" w:rsidRDefault="00373494" w:rsidP="008A07DC">
            <w:pPr>
              <w:pStyle w:val="TableParagraph"/>
              <w:spacing w:before="22" w:line="204" w:lineRule="exact"/>
              <w:ind w:left="56" w:right="74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Pr="00841FB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Century Gothic"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ins w:id="7088" w:author="Aleksandra Roczek" w:date="2018-06-06T10:47:00Z">
              <w:r w:rsidR="00692C19">
                <w:rPr>
                  <w:rFonts w:eastAsia="Century Gothic"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7089" w:author="Aleksandra Roczek" w:date="2018-06-06T10:47:00Z">
              <w:r w:rsidRPr="00841FBA" w:rsidDel="00692C19">
                <w:rPr>
                  <w:rFonts w:eastAsia="Century Gothic"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rFonts w:eastAsia="Century Gothic"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841FBA">
              <w:rPr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92C19" w:rsidRDefault="00DF51FC" w:rsidP="008A07DC">
            <w:pPr>
              <w:pStyle w:val="Akapitzlist"/>
              <w:rPr>
                <w:ins w:id="7090" w:author="Aleksandra Roczek" w:date="2018-06-06T10:50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>Zna z</w:t>
            </w:r>
            <w:ins w:id="7091" w:author="AgataGogołkiewicz" w:date="2018-05-20T14:19:00Z">
              <w:r w:rsidR="00C03554" w:rsidRPr="00841FB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7092" w:author="AgataGogołkiewicz" w:date="2018-05-20T15:25:00Z">
              <w:r w:rsidRPr="00841FBA" w:rsidDel="008A07DC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7093" w:author="AgataGogołkiewicz" w:date="2018-05-20T15:25:00Z">
              <w:r w:rsidR="008A07DC" w:rsidRPr="00841FB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, ale wykonując zadania związane z użyciem tych czasów, </w:t>
            </w:r>
            <w:del w:id="7094" w:author="AgataGogołkiewicz" w:date="2018-05-20T14:29:00Z">
              <w:r w:rsidRPr="00841FBA" w:rsidDel="00EC170A">
                <w:rPr>
                  <w:w w:val="95"/>
                  <w:sz w:val="18"/>
                  <w:szCs w:val="18"/>
                  <w:lang w:val="pl-PL"/>
                </w:rPr>
                <w:delText xml:space="preserve">popłenia  </w:delText>
              </w:r>
            </w:del>
            <w:ins w:id="7095" w:author="AgataGogołkiewicz" w:date="2018-05-20T14:29:00Z">
              <w:r w:rsidR="00EC170A" w:rsidRPr="00841FBA">
                <w:rPr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błędy: </w:t>
            </w:r>
            <w:del w:id="7096" w:author="AgataGogołkiewicz" w:date="2018-05-20T15:25:00Z">
              <w:r w:rsidRPr="00841FBA" w:rsidDel="008A07DC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uzupełnia luki </w:t>
            </w:r>
          </w:p>
          <w:p w:rsidR="00692C19" w:rsidRDefault="00A056A1" w:rsidP="008A07DC">
            <w:pPr>
              <w:pStyle w:val="Akapitzlist"/>
              <w:rPr>
                <w:ins w:id="7097" w:author="Aleksandra Roczek" w:date="2018-06-06T10:50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zdaniach, wybierając właściwą odpowiedź – test wyboru; uzupełnia luki w zdaniach, używając właściwej formy czasownika podanego </w:t>
            </w:r>
          </w:p>
          <w:p w:rsidR="006E0FAF" w:rsidRPr="00841FBA" w:rsidRDefault="00A056A1" w:rsidP="00692C19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nawiasie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; uzupełnia zdania, wybierając jedną z dwóch podanych form czasownika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7098" w:author="Aleksandra Roczek" w:date="2018-06-06T10:50:00Z">
              <w:r w:rsidRPr="00841FBA" w:rsidDel="00692C19">
                <w:rPr>
                  <w:w w:val="95"/>
                  <w:sz w:val="18"/>
                  <w:szCs w:val="18"/>
                  <w:highlight w:val="yellow"/>
                  <w:lang w:val="pl-PL"/>
                </w:rPr>
                <w:delText>i lub</w:delText>
              </w:r>
              <w:r w:rsidRPr="00841FBA" w:rsidDel="00692C19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ins w:id="7099" w:author="Aleksandra Roczek" w:date="2018-06-06T10:50:00Z">
              <w:r w:rsidR="00692C19">
                <w:rPr>
                  <w:w w:val="95"/>
                  <w:sz w:val="18"/>
                  <w:szCs w:val="18"/>
                  <w:lang w:val="pl-PL"/>
                </w:rPr>
                <w:t xml:space="preserve">lub </w:t>
              </w:r>
            </w:ins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; uzupełnia tekst właściwą formą czasowników podanych w nawiasach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,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ins w:id="7100" w:author="AgataGogołkiewicz" w:date="2018-05-20T01:56:00Z">
              <w:r w:rsidR="00F91CA3" w:rsidRPr="00841FBA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1D2DD3" w:rsidRPr="00841FBA" w:rsidDel="000107C8" w:rsidRDefault="00373494" w:rsidP="001D2DD3">
            <w:pPr>
              <w:pStyle w:val="TableParagraph"/>
              <w:spacing w:before="22" w:line="204" w:lineRule="exact"/>
              <w:ind w:left="56" w:right="748"/>
              <w:rPr>
                <w:del w:id="7101" w:author="AgataGogołkiewicz" w:date="2018-05-20T15:26:00Z"/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Pamięta</w:t>
            </w:r>
            <w:r w:rsidRPr="00841FBA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słownictwo</w:t>
            </w:r>
            <w:r w:rsidR="001D2DD3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prezentowane</w:t>
            </w:r>
            <w:ins w:id="7102" w:author="AgataGogołkiewicz" w:date="2018-05-20T15:26:00Z">
              <w:r w:rsidR="000107C8" w:rsidRPr="00841FB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1D2DD3" w:rsidRPr="00841FBA" w:rsidDel="000107C8" w:rsidRDefault="001D2DD3" w:rsidP="000107C8">
            <w:pPr>
              <w:pStyle w:val="TableParagraph"/>
              <w:spacing w:before="22" w:line="204" w:lineRule="exact"/>
              <w:ind w:left="56" w:right="748"/>
              <w:rPr>
                <w:del w:id="7103" w:author="AgataGogołkiewicz" w:date="2018-05-20T15:26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dziale,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841FBA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przyporządkowanie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elementów krajobrazu do ilustracji i definicji, tworzenie połączeń wyrazowych na podstawie przeczytanego tekstu; przyporządkowanie do siebie zdań</w:t>
            </w:r>
            <w:ins w:id="7104" w:author="AgataGogołkiewicz" w:date="2018-05-20T15:26:00Z">
              <w:r w:rsidR="000107C8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841FBA" w:rsidRDefault="00373494" w:rsidP="000107C8">
            <w:pPr>
              <w:pStyle w:val="TableParagraph"/>
              <w:spacing w:before="22" w:line="204" w:lineRule="exact"/>
              <w:ind w:left="56" w:right="748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Pr="00841FB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841FBA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841FBA">
              <w:rPr>
                <w:rFonts w:eastAsia="Century Gothic"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841FBA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1D2DD3" w:rsidRPr="00841FBA" w:rsidRDefault="001D2DD3">
            <w:pPr>
              <w:pStyle w:val="TableParagraph"/>
              <w:spacing w:line="204" w:lineRule="exact"/>
              <w:ind w:left="56" w:right="42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E0FAF" w:rsidRPr="00841FBA" w:rsidRDefault="00DF51FC" w:rsidP="00692C19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>Zna</w:t>
            </w:r>
            <w:del w:id="7105" w:author="AgataGogołkiewicz" w:date="2018-05-20T15:26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 z</w:t>
            </w:r>
            <w:ins w:id="7106" w:author="AgataGogołkiewicz" w:date="2018-05-20T14:19:00Z">
              <w:r w:rsidR="00C03554" w:rsidRPr="00841FB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7107" w:author="AgataGogołkiewicz" w:date="2018-05-20T15:27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7108" w:author="AgataGogołkiewicz" w:date="2018-05-20T15:27:00Z">
              <w:r w:rsidR="000107C8" w:rsidRPr="00841FB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>czasów</w:t>
            </w:r>
            <w:del w:id="7109" w:author="AgataGogołkiewicz" w:date="2018-05-20T15:27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del w:id="7110" w:author="AgataGogołkiewicz" w:date="2018-05-20T15:27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na </w:t>
            </w:r>
            <w:del w:id="7111" w:author="AgataGogołkiewicz" w:date="2018-05-20T15:27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ogół, </w:t>
            </w:r>
            <w:del w:id="7112" w:author="AgataGogołkiewicz" w:date="2018-05-21T19:54:00Z">
              <w:r w:rsidRPr="00841FBA" w:rsidDel="009100C5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wykonując zadania związane z użyciem tych czasów, nie </w:t>
            </w:r>
            <w:del w:id="7113" w:author="AgataGogołkiewicz" w:date="2018-05-20T14:30:00Z">
              <w:r w:rsidRPr="00841FBA" w:rsidDel="00EC170A">
                <w:rPr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7114" w:author="AgataGogołkiewicz" w:date="2018-05-20T14:30:00Z">
              <w:r w:rsidR="00EC170A" w:rsidRPr="00841FBA">
                <w:rPr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błędów: </w:t>
            </w:r>
            <w:del w:id="7115" w:author="AgataGogołkiewicz" w:date="2018-05-20T15:27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uzupełnia luki w zdaniach, wybierając właściwą odpowiedź – test wyboru; uzupełnia luki w zdaniach, używając właściwej formy czasownika podanego w nawiasie w czasie </w:t>
            </w:r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; uzupełnia zdania, wybierając jedną z dwóch podanych form czasownika w czasie </w:t>
            </w:r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7116" w:author="Aleksandra Roczek" w:date="2018-06-06T10:51:00Z">
              <w:r w:rsidR="00A056A1" w:rsidRPr="00841FBA" w:rsidDel="00692C19">
                <w:rPr>
                  <w:w w:val="95"/>
                  <w:sz w:val="18"/>
                  <w:szCs w:val="18"/>
                  <w:highlight w:val="yellow"/>
                  <w:lang w:val="pl-PL"/>
                </w:rPr>
                <w:delText>i lub</w:delText>
              </w:r>
            </w:del>
            <w:ins w:id="7117" w:author="Aleksandra Roczek" w:date="2018-06-06T10:51:00Z">
              <w:r w:rsidR="00692C19">
                <w:rPr>
                  <w:w w:val="95"/>
                  <w:sz w:val="18"/>
                  <w:szCs w:val="18"/>
                  <w:lang w:val="pl-PL"/>
                </w:rPr>
                <w:t>lub</w:t>
              </w:r>
            </w:ins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; uzupełnia tekst właściwą formą czasowników podanych w nawiasach w czasie </w:t>
            </w:r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="00A056A1" w:rsidRPr="00841FBA">
              <w:rPr>
                <w:w w:val="95"/>
                <w:sz w:val="18"/>
                <w:szCs w:val="18"/>
                <w:lang w:val="pl-PL"/>
              </w:rPr>
              <w:t>,</w:t>
            </w:r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 xml:space="preserve"> Past Perfect Simple </w:t>
            </w:r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lub </w:t>
            </w:r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ins w:id="7118" w:author="AgataGogołkiewicz" w:date="2018-05-20T15:27:00Z">
              <w:r w:rsidR="000107C8" w:rsidRPr="00841FBA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1D2DD3" w:rsidRPr="00841FBA" w:rsidRDefault="00373494" w:rsidP="001D2DD3">
            <w:pPr>
              <w:pStyle w:val="TableParagraph"/>
              <w:spacing w:before="22" w:line="204" w:lineRule="exact"/>
              <w:ind w:left="56" w:right="188"/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</w:t>
            </w:r>
            <w:r w:rsidRPr="00841FB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841FB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poprawnie</w:t>
            </w:r>
            <w:r w:rsidRPr="00841FB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stosuje</w:t>
            </w:r>
            <w:r w:rsidRPr="00841FBA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prezentowane</w:t>
            </w:r>
            <w:r w:rsidRPr="00841FBA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 słownictwo</w:t>
            </w:r>
            <w:r w:rsidRPr="00841FB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841FB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="001D2DD3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przyporządkowanie</w:t>
            </w:r>
            <w:r w:rsidR="001D2DD3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1D2DD3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elementów krajobrazu do ilustracji i definicji, tworzenie połączeń wyrazowych na podstawie przeczytanego tekstu; przyporządkowanie do siebie zdań</w:t>
            </w:r>
            <w:ins w:id="7119" w:author="AgataGogołkiewicz" w:date="2018-05-20T15:28:00Z">
              <w:r w:rsidR="0039050F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841FBA" w:rsidRDefault="00373494">
            <w:pPr>
              <w:pStyle w:val="TableParagraph"/>
              <w:spacing w:line="201" w:lineRule="exact"/>
              <w:ind w:left="57" w:hanging="1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120" w:author="AgataGogołkiewicz" w:date="2018-05-21T19:56:00Z">
              <w:r w:rsidRPr="00841FBA" w:rsidDel="00221D1E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841FBA" w:rsidRDefault="00841FBA" w:rsidP="00F91CA3">
            <w:pPr>
              <w:pStyle w:val="Akapitzlist"/>
              <w:rPr>
                <w:ins w:id="7121" w:author="Aleksandra Roczek" w:date="2018-06-06T10:39:00Z"/>
                <w:w w:val="95"/>
                <w:sz w:val="18"/>
                <w:szCs w:val="18"/>
                <w:lang w:val="pl-PL"/>
              </w:rPr>
            </w:pPr>
          </w:p>
          <w:p w:rsidR="00841FBA" w:rsidRDefault="00841FBA" w:rsidP="00F91CA3">
            <w:pPr>
              <w:pStyle w:val="Akapitzlist"/>
              <w:rPr>
                <w:ins w:id="7122" w:author="Aleksandra Roczek" w:date="2018-06-06T10:39:00Z"/>
                <w:w w:val="95"/>
                <w:sz w:val="18"/>
                <w:szCs w:val="18"/>
                <w:lang w:val="pl-PL"/>
              </w:rPr>
            </w:pPr>
          </w:p>
          <w:p w:rsidR="00692C19" w:rsidRDefault="00692C19" w:rsidP="00F91CA3">
            <w:pPr>
              <w:pStyle w:val="Akapitzlist"/>
              <w:rPr>
                <w:ins w:id="7123" w:author="Aleksandra Roczek" w:date="2018-06-06T10:49:00Z"/>
                <w:w w:val="95"/>
                <w:sz w:val="18"/>
                <w:szCs w:val="18"/>
                <w:lang w:val="pl-PL"/>
              </w:rPr>
            </w:pPr>
          </w:p>
          <w:p w:rsidR="00692C19" w:rsidRDefault="00DF51FC" w:rsidP="00F91CA3">
            <w:pPr>
              <w:pStyle w:val="Akapitzlist"/>
              <w:rPr>
                <w:ins w:id="7124" w:author="Aleksandra Roczek" w:date="2018-06-06T10:51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Zna </w:t>
            </w:r>
            <w:del w:id="7125" w:author="AgataGogołkiewicz" w:date="2018-05-20T15:28:00Z">
              <w:r w:rsidRPr="00841FBA" w:rsidDel="0039050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>z</w:t>
            </w:r>
            <w:ins w:id="7126" w:author="AgataGogołkiewicz" w:date="2018-05-20T14:19:00Z">
              <w:r w:rsidR="00C03554" w:rsidRPr="00841FB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7127" w:author="AgataGogołkiewicz" w:date="2018-05-20T15:28:00Z">
              <w:r w:rsidRPr="00841FBA" w:rsidDel="0039050F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7128" w:author="AgataGogołkiewicz" w:date="2018-05-20T15:28:00Z">
              <w:r w:rsidR="0039050F" w:rsidRPr="00841FB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wykonując zadania związane z użyciem tych czasów, nie </w:t>
            </w:r>
            <w:del w:id="7129" w:author="AgataGogołkiewicz" w:date="2018-05-20T14:30:00Z">
              <w:r w:rsidRPr="00841FBA" w:rsidDel="00EC170A">
                <w:rPr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7130" w:author="AgataGogołkiewicz" w:date="2018-05-20T14:30:00Z">
              <w:r w:rsidR="00EC170A" w:rsidRPr="00841FBA">
                <w:rPr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błędów: </w:t>
            </w:r>
            <w:del w:id="7131" w:author="AgataGogołkiewicz" w:date="2018-05-20T15:28:00Z">
              <w:r w:rsidRPr="00841FBA" w:rsidDel="0039050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uzupełnia luki </w:t>
            </w:r>
          </w:p>
          <w:p w:rsidR="00692C19" w:rsidRDefault="00A056A1" w:rsidP="00F91CA3">
            <w:pPr>
              <w:pStyle w:val="Akapitzlist"/>
              <w:rPr>
                <w:ins w:id="7132" w:author="Aleksandra Roczek" w:date="2018-06-06T10:51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zdaniach, wybierając właściwą odpowiedź – test wyboru; uzupełnia luki w zdaniach, używając właściwej formy czasownika podanego </w:t>
            </w:r>
          </w:p>
          <w:p w:rsidR="006E0FAF" w:rsidRPr="00841FBA" w:rsidRDefault="00A056A1" w:rsidP="00F91CA3">
            <w:pPr>
              <w:pStyle w:val="Akapitzlist"/>
              <w:rPr>
                <w:rFonts w:eastAsia="Times New Roman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nawiasie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; uzupełnia zdania, wybierając jedną z dwóch podanych form czasownika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7133" w:author="Aleksandra Roczek" w:date="2018-06-06T10:51:00Z">
              <w:r w:rsidRPr="00841FBA" w:rsidDel="00692C19">
                <w:rPr>
                  <w:w w:val="95"/>
                  <w:sz w:val="18"/>
                  <w:szCs w:val="18"/>
                  <w:highlight w:val="yellow"/>
                  <w:lang w:val="pl-PL"/>
                </w:rPr>
                <w:delText>i lub</w:delText>
              </w:r>
            </w:del>
            <w:ins w:id="7134" w:author="Aleksandra Roczek" w:date="2018-06-06T10:51:00Z">
              <w:r w:rsidR="00692C19">
                <w:rPr>
                  <w:w w:val="95"/>
                  <w:sz w:val="18"/>
                  <w:szCs w:val="18"/>
                  <w:lang w:val="pl-PL"/>
                </w:rPr>
                <w:t>lub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; uzupełnia tekst właściwą formą czasowników podanych w nawiasach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,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ins w:id="7135" w:author="AgataGogołkiewicz" w:date="2018-05-20T15:27:00Z">
              <w:r w:rsidR="000107C8" w:rsidRPr="00841FBA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841FBA" w:rsidRDefault="00373494" w:rsidP="00692C19">
            <w:pPr>
              <w:pStyle w:val="TableParagraph"/>
              <w:spacing w:line="204" w:lineRule="exact"/>
              <w:ind w:right="33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136" w:author="Aleksandra Roczek" w:date="2018-06-06T10:52:00Z">
              <w:r w:rsidRPr="00841FBA" w:rsidDel="00692C1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841FBA" w:rsidRDefault="00373494">
            <w:pPr>
              <w:pStyle w:val="TableParagraph"/>
              <w:spacing w:before="22" w:line="204" w:lineRule="exact"/>
              <w:ind w:left="56" w:right="114"/>
              <w:rPr>
                <w:rFonts w:cstheme="minorHAnsi"/>
                <w:color w:val="231F20"/>
                <w:spacing w:val="-2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841FB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841FB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841FB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tematycznie</w:t>
            </w:r>
            <w:r w:rsidRPr="00841FBA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841FBA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tym</w:t>
            </w:r>
            <w:r w:rsidRPr="00841FBA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prezentowanym</w:t>
            </w:r>
            <w:r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841FB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podaje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przykłady</w:t>
            </w:r>
            <w:r w:rsidRPr="00841FBA">
              <w:rPr>
                <w:rFonts w:cstheme="minorHAnsi"/>
                <w:color w:val="231F20"/>
                <w:spacing w:val="-2"/>
                <w:sz w:val="18"/>
                <w:szCs w:val="18"/>
                <w:lang w:val="pl-PL"/>
              </w:rPr>
              <w:t>.</w:t>
            </w:r>
          </w:p>
          <w:p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41FBA" w:rsidRDefault="00841FBA" w:rsidP="00421DB8">
            <w:pPr>
              <w:pStyle w:val="Akapitzlist"/>
              <w:rPr>
                <w:ins w:id="7137" w:author="Aleksandra Roczek" w:date="2018-06-06T10:39:00Z"/>
                <w:spacing w:val="-2"/>
                <w:w w:val="85"/>
                <w:sz w:val="18"/>
                <w:szCs w:val="18"/>
                <w:lang w:val="pl-PL"/>
              </w:rPr>
            </w:pPr>
          </w:p>
          <w:p w:rsidR="00841FBA" w:rsidRDefault="00841FBA" w:rsidP="00421DB8">
            <w:pPr>
              <w:pStyle w:val="Akapitzlist"/>
              <w:rPr>
                <w:ins w:id="7138" w:author="Aleksandra Roczek" w:date="2018-06-06T10:39:00Z"/>
                <w:spacing w:val="-2"/>
                <w:w w:val="85"/>
                <w:sz w:val="18"/>
                <w:szCs w:val="18"/>
                <w:lang w:val="pl-PL"/>
              </w:rPr>
            </w:pPr>
          </w:p>
          <w:p w:rsidR="00692C19" w:rsidRDefault="00692C19" w:rsidP="00421DB8">
            <w:pPr>
              <w:pStyle w:val="Akapitzlist"/>
              <w:rPr>
                <w:ins w:id="7139" w:author="Aleksandra Roczek" w:date="2018-06-06T10:49:00Z"/>
                <w:spacing w:val="-2"/>
                <w:w w:val="85"/>
                <w:sz w:val="18"/>
                <w:szCs w:val="18"/>
                <w:lang w:val="pl-PL"/>
              </w:rPr>
            </w:pPr>
          </w:p>
          <w:p w:rsidR="00DF51FC" w:rsidRPr="00841FBA" w:rsidRDefault="00DF51FC" w:rsidP="00421DB8">
            <w:pPr>
              <w:pStyle w:val="Akapitzlist"/>
              <w:rPr>
                <w:rFonts w:eastAsia="Times New Roman"/>
                <w:sz w:val="18"/>
                <w:szCs w:val="18"/>
                <w:lang w:val="pl-PL"/>
              </w:rPr>
            </w:pPr>
            <w:r w:rsidRPr="00841FBA">
              <w:rPr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841FBA">
              <w:rPr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85"/>
                <w:sz w:val="18"/>
                <w:szCs w:val="18"/>
                <w:lang w:val="pl-PL"/>
              </w:rPr>
              <w:t>wykonuje</w:t>
            </w:r>
            <w:r w:rsidRPr="00841FBA">
              <w:rPr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85"/>
                <w:sz w:val="18"/>
                <w:szCs w:val="18"/>
                <w:lang w:val="pl-PL"/>
              </w:rPr>
              <w:t>dodatkowe</w:t>
            </w:r>
            <w:r w:rsidRPr="00841FBA">
              <w:rPr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0"/>
                <w:sz w:val="18"/>
                <w:szCs w:val="18"/>
                <w:lang w:val="pl-PL"/>
              </w:rPr>
              <w:t>zadania</w:t>
            </w:r>
            <w:r w:rsidRPr="00841FBA">
              <w:rPr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0"/>
                <w:sz w:val="18"/>
                <w:szCs w:val="18"/>
                <w:lang w:val="pl-PL"/>
              </w:rPr>
              <w:t>o</w:t>
            </w:r>
            <w:r w:rsidRPr="00841FBA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0"/>
                <w:sz w:val="18"/>
                <w:szCs w:val="18"/>
                <w:lang w:val="pl-PL"/>
              </w:rPr>
              <w:t>wyższym</w:t>
            </w:r>
            <w:r w:rsidRPr="00841FBA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0"/>
                <w:sz w:val="18"/>
                <w:szCs w:val="18"/>
                <w:lang w:val="pl-PL"/>
              </w:rPr>
              <w:t xml:space="preserve">stopniu </w:t>
            </w:r>
            <w:r w:rsidRPr="00841FBA">
              <w:rPr>
                <w:w w:val="95"/>
                <w:sz w:val="18"/>
                <w:szCs w:val="18"/>
                <w:lang w:val="pl-PL"/>
              </w:rPr>
              <w:t>trudności</w:t>
            </w:r>
            <w:r w:rsidRPr="00841FBA">
              <w:rPr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5"/>
                <w:sz w:val="18"/>
                <w:szCs w:val="18"/>
                <w:lang w:val="pl-PL"/>
              </w:rPr>
              <w:t>z</w:t>
            </w:r>
            <w:r w:rsidRPr="00841FBA">
              <w:rPr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zakresu zastosowania czasów </w:t>
            </w:r>
            <w:r w:rsidR="000B1253" w:rsidRPr="00692C1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0B1253" w:rsidRPr="00841FBA">
              <w:rPr>
                <w:w w:val="95"/>
                <w:sz w:val="18"/>
                <w:szCs w:val="18"/>
                <w:lang w:val="pl-PL"/>
              </w:rPr>
              <w:t xml:space="preserve">,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</w:t>
            </w:r>
            <w:ins w:id="7140" w:author="AgataGogołkiewicz" w:date="2018-05-20T15:29:00Z">
              <w:r w:rsidR="00421DB8" w:rsidRPr="00841FBA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DF51FC" w:rsidRPr="00841FBA" w:rsidRDefault="00DF51FC" w:rsidP="00421DB8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</w:p>
          <w:p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841FBA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A1575">
      <w:pPr>
        <w:spacing w:before="3"/>
        <w:rPr>
          <w:rFonts w:eastAsia="Times New Roman" w:cstheme="minorHAnsi"/>
          <w:sz w:val="6"/>
          <w:szCs w:val="6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4294967294" distB="4294967294" distL="114300" distR="114300" simplePos="0" relativeHeight="502949048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1062354</wp:posOffset>
                </wp:positionV>
                <wp:extent cx="820420" cy="0"/>
                <wp:effectExtent l="0" t="0" r="17780" b="1905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1673"/>
                          <a:chExt cx="2693" cy="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528" y="1673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26.4pt;margin-top:83.65pt;width:64.6pt;height:0;z-index:-367432;mso-wrap-distance-top:-6e-5mm;mso-wrap-distance-bottom:-6e-5mm;mso-position-horizontal-relative:page;mso-position-vertical-relative:page" coordorigin="2528,1673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">
                <v:shape id="Freeform 17" o:spid="_x0000_s1027" style="position:absolute;left:2528;top:1673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sW8AA&#10;AADbAAAADwAAAGRycy9kb3ducmV2LnhtbERP24rCMBB9F/Yfwiz4ZlPFS+kaZVlQRFjvvg/NbFts&#10;JqWJWv/eLAi+zeFcZzpvTSVu1LjSsoJ+FIMgzqwuOVdwOi56CQjnkTVWlknBgxzMZx+dKaba3nlP&#10;t4PPRQhhl6KCwvs6ldJlBRl0ka2JA/dnG4M+wCaXusF7CDeVHMTxWBosOTQUWNNPQdnlcDUK9jIZ&#10;bX8HG/1I1sPdUsYLd52clep+tt9fIDy1/i1+uVc6zB/C/y/h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SsW8AAAADbAAAADwAAAAAAAAAAAAAAAACYAgAAZHJzL2Rvd25y&#10;ZXYueG1sUEsFBgAAAAAEAAQA9QAAAIUD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6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217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5877DA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692C19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692C19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92C19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692C19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92C19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692C19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92C19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692C19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92C19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  </w:t>
            </w:r>
            <w:ins w:id="7141" w:author="Aleksandra Roczek" w:date="2018-06-06T10:52:00Z">
              <w:r w:rsidR="00692C19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UNIT 7  The Wonders of Nature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 xml:space="preserve">  </w:t>
            </w:r>
            <w:r w:rsidRPr="00210660">
              <w:rPr>
                <w:rFonts w:eastAsia="Century Gothic" w:cstheme="minorHAnsi"/>
                <w:color w:val="FFFFFF"/>
                <w:spacing w:val="46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LISTENING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92C19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692C19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692C19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692C19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692C19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692C19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692C19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692C19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10660" w:rsidTr="00595AF1">
        <w:trPr>
          <w:trHeight w:hRule="exact" w:val="340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373494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środków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210660">
              <w:rPr>
                <w:rFonts w:cstheme="minorHAnsi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(leksyka)</w:t>
            </w:r>
          </w:p>
          <w:p w:rsidR="005E65F8" w:rsidRPr="00210660" w:rsidRDefault="005E65F8">
            <w:pPr>
              <w:pStyle w:val="TableParagraph"/>
              <w:spacing w:before="37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</w:pPr>
          </w:p>
          <w:p w:rsidR="005E65F8" w:rsidRPr="00210660" w:rsidRDefault="005E65F8">
            <w:pPr>
              <w:pStyle w:val="TableParagraph"/>
              <w:spacing w:before="37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</w:pPr>
          </w:p>
          <w:p w:rsidR="005E65F8" w:rsidRPr="00210660" w:rsidRDefault="005E65F8">
            <w:pPr>
              <w:pStyle w:val="TableParagraph"/>
              <w:spacing w:before="37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</w:pPr>
          </w:p>
          <w:p w:rsidR="006E0FAF" w:rsidRPr="00210660" w:rsidRDefault="00373494">
            <w:pPr>
              <w:pStyle w:val="TableParagraph"/>
              <w:spacing w:before="37"/>
              <w:ind w:left="56" w:right="659"/>
              <w:jc w:val="both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210660">
              <w:rPr>
                <w:rFonts w:cstheme="minorHAnsi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210660">
              <w:rPr>
                <w:rFonts w:cstheme="minorHAnsi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5E65F8">
            <w:pPr>
              <w:pStyle w:val="TableParagraph"/>
              <w:spacing w:before="22" w:line="204" w:lineRule="exact"/>
              <w:ind w:left="56" w:right="119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>Korzystając</w:t>
            </w:r>
            <w:del w:id="7142" w:author="AgataGogołkiewicz" w:date="2018-05-20T15:30:00Z">
              <w:r w:rsidRPr="00210660" w:rsidDel="00421DB8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 xml:space="preserve"> </w:delText>
              </w:r>
            </w:del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 xml:space="preserve"> z pomocy kolegi</w:t>
            </w:r>
            <w:ins w:id="7143" w:author="AgataGogołkiewicz" w:date="2018-05-20T15:30:00Z">
              <w:r w:rsidR="00421DB8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/koleżanki</w:t>
              </w:r>
            </w:ins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 xml:space="preserve"> określa, w którym z podanych zdań</w:t>
            </w:r>
            <w:del w:id="7144" w:author="AgataGogołkiewicz" w:date="2018-05-20T15:31:00Z">
              <w:r w:rsidRPr="00210660" w:rsidDel="001E6CC6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>,</w:delText>
              </w:r>
            </w:del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 xml:space="preserve"> wyraz, który należy wpisać w lukę</w:t>
            </w:r>
            <w:del w:id="7145" w:author="AgataGogołkiewicz" w:date="2018-05-20T15:30:00Z">
              <w:r w:rsidRPr="00210660" w:rsidDel="00421DB8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 xml:space="preserve"> </w:delText>
              </w:r>
            </w:del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>, nie będzie liczebnikiem</w:t>
            </w:r>
            <w:ins w:id="7146" w:author="AgataGogołkiewicz" w:date="2018-05-20T15:30:00Z">
              <w:r w:rsidR="00421DB8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.</w:t>
              </w:r>
            </w:ins>
          </w:p>
          <w:p w:rsidR="005E65F8" w:rsidRPr="00210660" w:rsidRDefault="005E65F8">
            <w:pPr>
              <w:pStyle w:val="TableParagraph"/>
              <w:spacing w:before="22" w:line="204" w:lineRule="exact"/>
              <w:ind w:left="56" w:right="119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  <w:p w:rsidR="005E65F8" w:rsidRPr="00210660" w:rsidRDefault="005E65F8">
            <w:pPr>
              <w:pStyle w:val="TableParagraph"/>
              <w:spacing w:before="38" w:line="204" w:lineRule="exact"/>
              <w:ind w:left="56" w:right="55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5E65F8" w:rsidRPr="00210660" w:rsidRDefault="005E65F8">
            <w:pPr>
              <w:pStyle w:val="TableParagraph"/>
              <w:spacing w:before="38" w:line="204" w:lineRule="exact"/>
              <w:ind w:left="56" w:right="55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692C19" w:rsidRDefault="00373494" w:rsidP="00421DB8">
            <w:pPr>
              <w:pStyle w:val="TableParagraph"/>
              <w:spacing w:before="38" w:line="204" w:lineRule="exact"/>
              <w:ind w:left="56" w:right="55"/>
              <w:rPr>
                <w:ins w:id="7147" w:author="Aleksandra Roczek" w:date="2018-06-06T10:53:00Z"/>
                <w:rFonts w:cstheme="minorHAnsi"/>
                <w:color w:val="231F20"/>
                <w:spacing w:val="1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Ma</w:t>
            </w:r>
            <w:r w:rsidRPr="00210660">
              <w:rPr>
                <w:rFonts w:cstheme="minorHAnsi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trudności</w:t>
            </w:r>
            <w:r w:rsidRPr="00210660">
              <w:rPr>
                <w:rFonts w:cstheme="minorHAnsi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ze</w:t>
            </w:r>
            <w:r w:rsidRPr="00210660">
              <w:rPr>
                <w:rFonts w:cstheme="minorHAnsi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zrozumieniem</w:t>
            </w:r>
            <w:r w:rsidRPr="00210660">
              <w:rPr>
                <w:rFonts w:cstheme="minorHAnsi"/>
                <w:color w:val="231F20"/>
                <w:w w:val="92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tekstów</w:t>
            </w:r>
            <w:r w:rsidRPr="00210660">
              <w:rPr>
                <w:rFonts w:cstheme="minorHAnsi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nagrań</w:t>
            </w:r>
            <w:r w:rsidRPr="00210660">
              <w:rPr>
                <w:rFonts w:cstheme="minorHAnsi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i</w:t>
            </w:r>
            <w:r w:rsidRPr="00210660">
              <w:rPr>
                <w:rFonts w:cstheme="minorHAnsi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wykonując</w:t>
            </w:r>
            <w:r w:rsidRPr="00210660">
              <w:rPr>
                <w:rFonts w:cstheme="minorHAnsi"/>
                <w:color w:val="231F20"/>
                <w:w w:val="86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związane</w:t>
            </w:r>
            <w:r w:rsidRPr="00210660">
              <w:rPr>
                <w:rFonts w:cstheme="minorHAnsi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</w:p>
          <w:p w:rsidR="005E65F8" w:rsidRPr="00210660" w:rsidDel="00421DB8" w:rsidRDefault="00373494" w:rsidP="00421DB8">
            <w:pPr>
              <w:pStyle w:val="TableParagraph"/>
              <w:spacing w:before="38" w:line="204" w:lineRule="exact"/>
              <w:ind w:left="56" w:right="55"/>
              <w:rPr>
                <w:del w:id="7148" w:author="AgataGogołkiewicz" w:date="2018-05-20T15:31:00Z"/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</w:t>
            </w:r>
            <w:r w:rsidRPr="00210660">
              <w:rPr>
                <w:rFonts w:cstheme="minorHAnsi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nimi</w:t>
            </w:r>
            <w:r w:rsidRPr="00210660">
              <w:rPr>
                <w:rFonts w:cstheme="minorHAnsi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zadania,</w:t>
            </w:r>
            <w:r w:rsidRPr="00210660">
              <w:rPr>
                <w:rFonts w:cstheme="minorHAnsi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popełnia</w:t>
            </w:r>
            <w:r w:rsidRPr="00210660">
              <w:rPr>
                <w:rFonts w:cstheme="minorHAnsi"/>
                <w:color w:val="231F20"/>
                <w:w w:val="86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liczne</w:t>
            </w:r>
            <w:r w:rsidRPr="00210660">
              <w:rPr>
                <w:rFonts w:cstheme="minorHAnsi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210660">
              <w:rPr>
                <w:rFonts w:cstheme="minorHAnsi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gdy</w:t>
            </w:r>
            <w:r w:rsidRPr="00210660">
              <w:rPr>
                <w:rFonts w:cstheme="minorHAnsi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="005E65F8" w:rsidRPr="00210660">
              <w:rPr>
                <w:rFonts w:cstheme="minorHAnsi"/>
                <w:color w:val="231F20"/>
                <w:spacing w:val="-5"/>
                <w:w w:val="90"/>
                <w:sz w:val="17"/>
                <w:lang w:val="pl-PL"/>
              </w:rPr>
              <w:t xml:space="preserve">uzupełnia luki w zdaniach, a następnie w tekście, </w:t>
            </w:r>
          </w:p>
          <w:p w:rsidR="006E0FAF" w:rsidRPr="00210660" w:rsidRDefault="00373494" w:rsidP="005E65F8">
            <w:pPr>
              <w:pStyle w:val="TableParagraph"/>
              <w:spacing w:line="204" w:lineRule="exact"/>
              <w:ind w:left="56" w:right="183"/>
              <w:rPr>
                <w:rFonts w:eastAsia="Century Gothic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zgodnie</w:t>
            </w:r>
            <w:r w:rsidR="005E65F8" w:rsidRPr="00210660">
              <w:rPr>
                <w:rFonts w:eastAsia="Century Gothic" w:cstheme="minorHAnsi"/>
                <w:sz w:val="17"/>
                <w:szCs w:val="17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7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7"/>
                <w:lang w:val="pl-PL"/>
              </w:rPr>
              <w:t>treścią</w:t>
            </w:r>
            <w:r w:rsidRPr="00692C19">
              <w:rPr>
                <w:rFonts w:cstheme="minorHAnsi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7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692C19" w:rsidRDefault="005E65F8">
            <w:pPr>
              <w:pStyle w:val="TableParagraph"/>
              <w:spacing w:before="22" w:line="204" w:lineRule="exact"/>
              <w:ind w:left="56" w:right="119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Określa, w którym z podanych zdań</w:t>
            </w:r>
            <w:del w:id="7149" w:author="AgataGogołkiewicz" w:date="2018-05-20T15:31:00Z">
              <w:r w:rsidRPr="00692C19" w:rsidDel="001E6CC6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wyraz, który należy wpisać w lukę</w:t>
            </w:r>
            <w:del w:id="7150" w:author="AgataGogołkiewicz" w:date="2018-05-20T15:31:00Z">
              <w:r w:rsidRPr="00692C19" w:rsidDel="001E6CC6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 nie będzie liczebnikiem</w:t>
            </w:r>
            <w:del w:id="7151" w:author="AgataGogołkiewicz" w:date="2018-05-20T15:31:00Z">
              <w:r w:rsidR="00373494" w:rsidRPr="00692C19" w:rsidDel="001E6CC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ins w:id="7152" w:author="AgataGogołkiewicz" w:date="2018-05-20T15:31:00Z">
              <w:r w:rsidR="001E6CC6" w:rsidRPr="00692C1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;</w:t>
              </w:r>
            </w:ins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del w:id="7153" w:author="AgataGogołkiewicz" w:date="2018-05-20T15:31:00Z">
              <w:r w:rsidR="00373494" w:rsidRPr="00692C19" w:rsidDel="001E6CC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jąc</w:delText>
              </w:r>
            </w:del>
            <w:r w:rsidR="00373494" w:rsidRPr="00692C19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692C19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5E65F8" w:rsidRPr="00692C19" w:rsidRDefault="005E65F8">
            <w:pPr>
              <w:pStyle w:val="TableParagraph"/>
              <w:spacing w:before="22" w:line="204" w:lineRule="exact"/>
              <w:ind w:left="56" w:right="11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E65F8" w:rsidRPr="00692C19" w:rsidRDefault="005E65F8">
            <w:pPr>
              <w:pStyle w:val="TableParagraph"/>
              <w:spacing w:before="38" w:line="204" w:lineRule="exact"/>
              <w:ind w:left="56" w:right="28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5E65F8" w:rsidRPr="00692C19" w:rsidRDefault="005E65F8">
            <w:pPr>
              <w:pStyle w:val="TableParagraph"/>
              <w:spacing w:before="38" w:line="204" w:lineRule="exact"/>
              <w:ind w:left="56" w:right="28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92C19" w:rsidRDefault="00692C19" w:rsidP="005E65F8">
            <w:pPr>
              <w:pStyle w:val="TableParagraph"/>
              <w:spacing w:before="38" w:line="204" w:lineRule="exact"/>
              <w:ind w:left="56" w:right="281"/>
              <w:rPr>
                <w:ins w:id="7154" w:author="Aleksandra Roczek" w:date="2018-06-06T10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92C19" w:rsidRDefault="00373494" w:rsidP="005E65F8">
            <w:pPr>
              <w:pStyle w:val="TableParagraph"/>
              <w:spacing w:before="38" w:line="204" w:lineRule="exact"/>
              <w:ind w:left="56" w:right="281"/>
              <w:rPr>
                <w:ins w:id="7155" w:author="Aleksandra Roczek" w:date="2018-06-06T10:5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692C19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692C19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692C19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teksty</w:t>
            </w:r>
            <w:r w:rsidRPr="00692C19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nagrań,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692C19" w:rsidRDefault="00373494" w:rsidP="005E65F8">
            <w:pPr>
              <w:pStyle w:val="TableParagraph"/>
              <w:spacing w:before="38" w:line="204" w:lineRule="exact"/>
              <w:ind w:left="56" w:right="28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692C19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r w:rsidRPr="00692C19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92C19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692C19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gdy</w:t>
            </w:r>
            <w:r w:rsidRPr="00692C19">
              <w:rPr>
                <w:rFonts w:cstheme="minorHAnsi"/>
                <w:color w:val="231F20"/>
                <w:spacing w:val="23"/>
                <w:w w:val="83"/>
                <w:sz w:val="18"/>
                <w:szCs w:val="18"/>
                <w:lang w:val="pl-PL"/>
              </w:rPr>
              <w:t xml:space="preserve"> </w:t>
            </w:r>
            <w:r w:rsidR="005E65F8" w:rsidRPr="00692C19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>uzupełnia luki w zdaniach, a następnie w tekście,</w:t>
            </w:r>
            <w:r w:rsidR="005E65F8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zgodnie</w:t>
            </w:r>
            <w:r w:rsidRPr="00692C19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treścią</w:t>
            </w:r>
            <w:ins w:id="7156" w:author="Aleksandra Roczek" w:date="2018-06-06T10:53:00Z">
              <w:r w:rsidR="00692C19">
                <w:rPr>
                  <w:rFonts w:cstheme="minorHAnsi"/>
                  <w:color w:val="231F20"/>
                  <w:spacing w:val="4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7157" w:author="Aleksandra Roczek" w:date="2018-06-06T10:53:00Z">
              <w:r w:rsidRPr="00692C19" w:rsidDel="00692C19">
                <w:rPr>
                  <w:rFonts w:cstheme="minorHAnsi"/>
                  <w:color w:val="231F20"/>
                  <w:spacing w:val="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92C19" w:rsidRDefault="005E65F8">
            <w:pPr>
              <w:pStyle w:val="TableParagraph"/>
              <w:spacing w:before="22" w:line="204" w:lineRule="exact"/>
              <w:ind w:left="56" w:right="54"/>
              <w:rPr>
                <w:ins w:id="7158" w:author="Aleksandra Roczek" w:date="2018-06-06T10:5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373494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="00373494" w:rsidRPr="00692C19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poprawnie</w:t>
            </w:r>
            <w:del w:id="7159" w:author="AgataGogołkiewicz" w:date="2018-05-20T15:32:00Z">
              <w:r w:rsidR="00373494" w:rsidRPr="00692C19" w:rsidDel="001E6CC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określa, w którym </w:t>
            </w:r>
          </w:p>
          <w:p w:rsidR="006E0FAF" w:rsidRPr="00692C19" w:rsidRDefault="005E65F8">
            <w:pPr>
              <w:pStyle w:val="TableParagraph"/>
              <w:spacing w:before="22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 podanych zdań</w:t>
            </w:r>
            <w:del w:id="7160" w:author="AgataGogołkiewicz" w:date="2018-05-20T15:32:00Z">
              <w:r w:rsidRPr="00692C19" w:rsidDel="00CA76C6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wyraz, który należy wpisać w lukę</w:t>
            </w:r>
            <w:del w:id="7161" w:author="AgataGogołkiewicz" w:date="2018-05-20T15:32:00Z">
              <w:r w:rsidRPr="00692C19" w:rsidDel="00CA76C6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 nie będzie liczebnikiem</w:t>
            </w:r>
            <w:ins w:id="7162" w:author="AgataGogołkiewicz" w:date="2018-05-20T15:32:00Z">
              <w:r w:rsidR="00CA76C6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  <w:r w:rsidR="00373494" w:rsidRPr="00692C19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</w:p>
          <w:p w:rsidR="006E0FAF" w:rsidRPr="00692C19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5E65F8" w:rsidRPr="00692C19" w:rsidRDefault="005E65F8">
            <w:pPr>
              <w:pStyle w:val="TableParagraph"/>
              <w:spacing w:line="204" w:lineRule="exact"/>
              <w:ind w:left="56" w:right="3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E65F8" w:rsidRPr="00692C19" w:rsidRDefault="005E65F8">
            <w:pPr>
              <w:pStyle w:val="TableParagraph"/>
              <w:spacing w:line="204" w:lineRule="exact"/>
              <w:ind w:left="56" w:right="3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92C19" w:rsidRDefault="00692C19" w:rsidP="00CA76C6">
            <w:pPr>
              <w:pStyle w:val="TableParagraph"/>
              <w:spacing w:line="204" w:lineRule="exact"/>
              <w:ind w:left="56" w:right="337"/>
              <w:rPr>
                <w:ins w:id="7163" w:author="Aleksandra Roczek" w:date="2018-06-06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92C19" w:rsidRDefault="00373494" w:rsidP="00CA76C6">
            <w:pPr>
              <w:pStyle w:val="TableParagraph"/>
              <w:spacing w:line="204" w:lineRule="exact"/>
              <w:ind w:left="56" w:right="337"/>
              <w:rPr>
                <w:ins w:id="7164" w:author="Aleksandra Roczek" w:date="2018-06-06T10:5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692C19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teksty</w:t>
            </w:r>
            <w:r w:rsidRPr="00692C19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nagrań,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692C19" w:rsidRDefault="00373494" w:rsidP="00CA76C6">
            <w:pPr>
              <w:pStyle w:val="TableParagraph"/>
              <w:spacing w:line="204" w:lineRule="exact"/>
              <w:ind w:left="56" w:right="3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692C19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692C19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r w:rsidRPr="00692C19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może</w:t>
            </w:r>
            <w:r w:rsidRPr="00692C19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del w:id="7165" w:author="AgataGogołkiewicz" w:date="2018-05-20T15:32:00Z">
              <w:r w:rsidRPr="00692C19" w:rsidDel="00CA76C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zdarzyć</w:delText>
              </w:r>
              <w:r w:rsidRPr="00692C19" w:rsidDel="00CA76C6">
                <w:rPr>
                  <w:rFonts w:cstheme="minorHAnsi"/>
                  <w:color w:val="231F20"/>
                  <w:spacing w:val="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92C19" w:rsidDel="00CA76C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się,</w:delText>
              </w:r>
              <w:r w:rsidRPr="00692C19" w:rsidDel="00CA76C6">
                <w:rPr>
                  <w:rFonts w:cstheme="minorHAnsi"/>
                  <w:color w:val="231F20"/>
                  <w:spacing w:val="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92C19" w:rsidDel="00CA76C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że</w:delText>
              </w:r>
              <w:r w:rsidRPr="00692C19" w:rsidDel="00CA76C6">
                <w:rPr>
                  <w:rFonts w:cstheme="minorHAnsi"/>
                  <w:color w:val="231F20"/>
                  <w:w w:val="87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czasami</w:t>
            </w:r>
            <w:r w:rsidRPr="00692C19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</w:t>
            </w:r>
            <w:ins w:id="7166" w:author="AgataGogołkiewicz" w:date="2018-05-20T15:32:00Z">
              <w:r w:rsidR="00CA76C6" w:rsidRPr="00692C1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ć</w:t>
              </w:r>
            </w:ins>
            <w:r w:rsidRPr="00692C19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692C19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gdy</w:t>
            </w:r>
            <w:r w:rsidRPr="00692C19">
              <w:rPr>
                <w:rFonts w:cstheme="minorHAnsi"/>
                <w:color w:val="231F20"/>
                <w:spacing w:val="23"/>
                <w:w w:val="83"/>
                <w:sz w:val="18"/>
                <w:szCs w:val="18"/>
                <w:lang w:val="pl-PL"/>
              </w:rPr>
              <w:t xml:space="preserve"> </w:t>
            </w:r>
            <w:r w:rsidR="005E65F8" w:rsidRPr="00692C19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uzupełnia luki w zdaniach, a następnie w tekście,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zgodnie</w:t>
            </w:r>
            <w:r w:rsidRPr="00692C19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treścią</w:t>
            </w:r>
            <w:r w:rsidRPr="00692C19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92C19" w:rsidRDefault="00373494" w:rsidP="00692C19">
            <w:pPr>
              <w:pStyle w:val="TableParagraph"/>
              <w:spacing w:before="22" w:line="204" w:lineRule="exact"/>
              <w:ind w:left="56" w:right="782"/>
              <w:rPr>
                <w:ins w:id="7167" w:author="Aleksandra Roczek" w:date="2018-06-06T10:5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</w:t>
            </w:r>
            <w:r w:rsidRPr="00692C1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692C1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692C1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692C1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poprawnie</w:t>
            </w:r>
            <w:r w:rsidRPr="00692C19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5E65F8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określa, w którym </w:t>
            </w:r>
          </w:p>
          <w:p w:rsidR="006E0FAF" w:rsidRPr="00692C19" w:rsidRDefault="005E65F8" w:rsidP="00692C19">
            <w:pPr>
              <w:pStyle w:val="TableParagraph"/>
              <w:spacing w:before="22" w:line="204" w:lineRule="exact"/>
              <w:ind w:left="56" w:right="782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</w:t>
            </w:r>
            <w:ins w:id="7168" w:author="Aleksandra Roczek" w:date="2018-06-06T10:53:00Z">
              <w:r w:rsid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7169" w:author="Aleksandra Roczek" w:date="2018-06-06T10:53:00Z">
              <w:r w:rsidRPr="00692C19" w:rsidDel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podanych zdań</w:t>
            </w:r>
            <w:del w:id="7170" w:author="AgataGogołkiewicz" w:date="2018-05-20T15:33:00Z">
              <w:r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wyraz, który należy wpisać w lukę</w:t>
            </w:r>
            <w:del w:id="7171" w:author="AgataGogołkiewicz" w:date="2018-05-20T15:33:00Z">
              <w:r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 nie będzie liczebnikiem</w:t>
            </w:r>
            <w:ins w:id="7172" w:author="AgataGogołkiewicz" w:date="2018-05-20T15:33:00Z">
              <w:r w:rsidR="00840133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692C19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92C19" w:rsidRDefault="00692C19" w:rsidP="00692C19">
            <w:pPr>
              <w:pStyle w:val="TableParagraph"/>
              <w:spacing w:line="201" w:lineRule="exact"/>
              <w:rPr>
                <w:ins w:id="7173" w:author="Aleksandra Roczek" w:date="2018-06-06T10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692C19" w:rsidDel="00840133" w:rsidRDefault="00373494">
            <w:pPr>
              <w:pStyle w:val="TableParagraph"/>
              <w:spacing w:line="204" w:lineRule="exact"/>
              <w:ind w:left="57" w:right="289"/>
              <w:rPr>
                <w:del w:id="7174" w:author="AgataGogołkiewicz" w:date="2018-05-20T15:33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teksty</w:t>
            </w:r>
            <w:r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nagrań</w:t>
            </w:r>
            <w:r w:rsidRPr="00692C19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692C19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692C19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692C19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692C19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ins w:id="7175" w:author="AgataGogołkiewicz" w:date="2018-05-20T15:33:00Z">
              <w:r w:rsidR="00840133" w:rsidRPr="00692C1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92C19" w:rsidRDefault="00373494" w:rsidP="00692C19">
            <w:pPr>
              <w:pStyle w:val="TableParagraph"/>
              <w:spacing w:line="201" w:lineRule="exact"/>
              <w:rPr>
                <w:ins w:id="7176" w:author="Aleksandra Roczek" w:date="2018-06-06T10:54:00Z"/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nim</w:t>
            </w:r>
            <w:r w:rsidRPr="00692C19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zadania,</w:t>
            </w:r>
            <w:r w:rsidRPr="00692C19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gdy</w:t>
            </w:r>
            <w:r w:rsidRPr="00692C19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="005E65F8" w:rsidRPr="00692C19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uzupełnia luki w zdaniach, </w:t>
            </w:r>
          </w:p>
          <w:p w:rsidR="006E0FAF" w:rsidRPr="00692C19" w:rsidDel="00840133" w:rsidRDefault="005E65F8" w:rsidP="00692C19">
            <w:pPr>
              <w:pStyle w:val="TableParagraph"/>
              <w:spacing w:line="204" w:lineRule="exact"/>
              <w:ind w:left="57" w:right="289"/>
              <w:rPr>
                <w:del w:id="7177" w:author="AgataGogołkiewicz" w:date="2018-05-20T15:33:00Z"/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>a następnie w tekście,</w:t>
            </w:r>
            <w:del w:id="7178" w:author="AgataGogołkiewicz" w:date="2018-05-20T15:33:00Z">
              <w:r w:rsidRPr="00692C19" w:rsidDel="00840133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zgodnie</w:t>
            </w:r>
            <w:ins w:id="7179" w:author="AgataGogołkiewicz" w:date="2018-05-20T15:33:00Z">
              <w:r w:rsidR="00840133" w:rsidRPr="00692C1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692C19" w:rsidRDefault="00373494" w:rsidP="00692C19">
            <w:pPr>
              <w:pStyle w:val="TableParagraph"/>
              <w:spacing w:line="201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treścią</w:t>
            </w:r>
            <w:r w:rsidRPr="00692C19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692C19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92C19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92C19" w:rsidRDefault="00373494" w:rsidP="00692C19">
            <w:pPr>
              <w:pStyle w:val="TableParagraph"/>
              <w:ind w:left="57"/>
              <w:jc w:val="center"/>
              <w:rPr>
                <w:ins w:id="7180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  <w:r w:rsidRPr="00692C19">
              <w:rPr>
                <w:rFonts w:eastAsia="Century Gothic" w:cstheme="minorHAnsi"/>
                <w:color w:val="231F20"/>
                <w:sz w:val="18"/>
                <w:szCs w:val="18"/>
              </w:rPr>
              <w:t>–</w:t>
            </w:r>
          </w:p>
          <w:p w:rsidR="00692C19" w:rsidRPr="00692C19" w:rsidRDefault="00692C19">
            <w:pPr>
              <w:pStyle w:val="TableParagraph"/>
              <w:ind w:left="57"/>
              <w:rPr>
                <w:ins w:id="7181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</w:p>
          <w:p w:rsidR="00692C19" w:rsidRPr="00692C19" w:rsidRDefault="00692C19">
            <w:pPr>
              <w:pStyle w:val="TableParagraph"/>
              <w:ind w:left="57"/>
              <w:rPr>
                <w:ins w:id="7182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</w:p>
          <w:p w:rsidR="00692C19" w:rsidRPr="00692C19" w:rsidRDefault="00692C19">
            <w:pPr>
              <w:pStyle w:val="TableParagraph"/>
              <w:ind w:left="57"/>
              <w:rPr>
                <w:ins w:id="7183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</w:p>
          <w:p w:rsidR="00692C19" w:rsidRPr="00692C19" w:rsidRDefault="00692C19">
            <w:pPr>
              <w:pStyle w:val="TableParagraph"/>
              <w:ind w:left="57"/>
              <w:rPr>
                <w:ins w:id="7184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</w:p>
          <w:p w:rsidR="00692C19" w:rsidRPr="00692C19" w:rsidRDefault="00692C19">
            <w:pPr>
              <w:pStyle w:val="TableParagraph"/>
              <w:ind w:left="57"/>
              <w:rPr>
                <w:ins w:id="7185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</w:p>
          <w:p w:rsidR="00692C19" w:rsidRPr="00692C19" w:rsidRDefault="00692C19" w:rsidP="00692C19">
            <w:pPr>
              <w:pStyle w:val="TableParagraph"/>
              <w:ind w:left="57"/>
              <w:jc w:val="center"/>
              <w:rPr>
                <w:rFonts w:eastAsia="Century Gothic" w:cstheme="minorHAnsi"/>
                <w:sz w:val="18"/>
                <w:szCs w:val="18"/>
              </w:rPr>
            </w:pPr>
            <w:ins w:id="7186" w:author="Aleksandra Roczek" w:date="2018-06-06T10:53:00Z">
              <w:r w:rsidRPr="00692C19">
                <w:rPr>
                  <w:rFonts w:eastAsia="Century Gothic" w:cstheme="minorHAnsi"/>
                  <w:color w:val="231F20"/>
                  <w:sz w:val="18"/>
                  <w:szCs w:val="18"/>
                </w:rPr>
                <w:t>–</w:t>
              </w:r>
            </w:ins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877DA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877DA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</w:t>
            </w:r>
            <w:ins w:id="7187" w:author="Aleksandra Roczek" w:date="2018-06-06T10:54:00Z">
              <w:r w:rsidR="00692C19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7  The Wonders of Nature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2480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16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SPEAKING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92C19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Ogólne</w:t>
            </w:r>
            <w:r w:rsidRPr="00692C19">
              <w:rPr>
                <w:rFonts w:cstheme="minorHAnsi"/>
                <w:b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cele</w:t>
            </w:r>
            <w:r w:rsidRPr="00692C19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kształcenia</w:t>
            </w:r>
            <w:r w:rsidRPr="00692C19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92C19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92C19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92C19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188" w:author="AgataGogołkiewicz" w:date="2018-05-20T15:33:00Z">
              <w:r w:rsidR="00840133" w:rsidRPr="00692C19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692C19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92C19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189" w:author="AgataGogołkiewicz" w:date="2018-05-20T15:33:00Z">
              <w:r w:rsidRPr="00692C19" w:rsidDel="00840133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692C19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692C19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92C19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692C19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595191">
        <w:trPr>
          <w:trHeight w:hRule="exact" w:val="550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Reagowanie językowe </w:t>
            </w:r>
          </w:p>
          <w:p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595191" w:rsidRPr="00692C19" w:rsidRDefault="00595191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595191" w:rsidRPr="00692C19" w:rsidRDefault="00595191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Rozumienie wypowiedzi ustnych </w:t>
            </w:r>
          </w:p>
          <w:p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:rsidR="006E0FAF" w:rsidRPr="00692C19" w:rsidRDefault="0037349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92C19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692C19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</w:p>
          <w:p w:rsidR="00D61EBE" w:rsidRPr="00692C19" w:rsidRDefault="00D61EB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D61EBE" w:rsidRPr="00692C19" w:rsidRDefault="00D61EB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D61EBE" w:rsidRPr="00692C19" w:rsidRDefault="00D61EBE">
            <w:pPr>
              <w:pStyle w:val="TableParagraph"/>
              <w:spacing w:before="15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Tworzenie wypowiedzi 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92C19" w:rsidRDefault="002F3BBF">
            <w:pPr>
              <w:pStyle w:val="TableParagraph"/>
              <w:spacing w:before="22" w:line="204" w:lineRule="exact"/>
              <w:ind w:left="56" w:right="227"/>
              <w:rPr>
                <w:ins w:id="7190" w:author="Aleksandra Roczek" w:date="2018-06-06T10:55:00Z"/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692C19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Pr="00692C19">
              <w:rPr>
                <w:rFonts w:cstheme="minorHAnsi"/>
                <w:color w:val="231F20"/>
                <w:spacing w:val="27"/>
                <w:w w:val="8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</w:t>
            </w:r>
            <w:r w:rsidRPr="00692C19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2F3BBF" w:rsidRPr="00692C19" w:rsidRDefault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92C19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wzoru,</w:t>
            </w:r>
            <w:r w:rsidRPr="00692C19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otwar</w:t>
            </w:r>
            <w:ins w:id="7191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t</w:t>
              </w:r>
            </w:ins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e dotyczące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zagrożeń</w:t>
            </w:r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związanych ze środowiskiem naturalnym</w:t>
            </w:r>
            <w:ins w:id="7192" w:author="AgataGogołkiewicz" w:date="2018-05-20T15:34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595191" w:rsidRPr="00692C19" w:rsidRDefault="00595191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:rsidR="00692C19" w:rsidRDefault="002F3BBF">
            <w:pPr>
              <w:pStyle w:val="TableParagraph"/>
              <w:spacing w:before="22" w:line="204" w:lineRule="exact"/>
              <w:ind w:left="56" w:right="227"/>
              <w:rPr>
                <w:ins w:id="7193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Ma problemy z </w:t>
            </w:r>
            <w:del w:id="7194" w:author="AgataGogołkiewicz" w:date="2018-05-21T20:03:00Z">
              <w:r w:rsidRPr="00692C19" w:rsidDel="00221D1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uzupłeniem </w:delText>
              </w:r>
            </w:del>
            <w:ins w:id="7195" w:author="AgataGogołkiewicz" w:date="2018-05-21T20:03:00Z">
              <w:r w:rsidR="00221D1E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 xml:space="preserve">uzupełnieniem 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luk </w:t>
            </w:r>
          </w:p>
          <w:p w:rsidR="002F3BBF" w:rsidRPr="00692C19" w:rsidRDefault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w poleceniu na podstawie nagrania; korzysta z pomocy</w:t>
            </w:r>
            <w:del w:id="7196" w:author="AgataGogołkiewicz" w:date="2018-05-20T15:34:00Z">
              <w:r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kolegi</w:t>
            </w:r>
            <w:ins w:id="7197" w:author="AgataGogołkiewicz" w:date="2018-05-21T20:02:00Z">
              <w:r w:rsidR="00221D1E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7198" w:author="AgataGogołkiewicz" w:date="2018-05-20T15:34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2F3BBF" w:rsidRPr="00692C19" w:rsidRDefault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:rsidR="002F3BBF" w:rsidRPr="00692C19" w:rsidRDefault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199" w:author="Aleksandra Roczek" w:date="2018-06-06T10:5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orzystając</w:t>
            </w: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ze</w:t>
            </w:r>
            <w:r w:rsidR="00373494"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słownika</w:t>
            </w:r>
            <w:ins w:id="7200" w:author="AgataGogołkiewicz" w:date="2018-05-20T15:34:00Z">
              <w:r w:rsidR="00840133" w:rsidRPr="00692C19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dopasowuje czasowniki </w:t>
            </w:r>
          </w:p>
          <w:p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01" w:author="Aleksandra Roczek" w:date="2018-06-06T10:5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 podanych rzeczowników</w:t>
            </w:r>
            <w:del w:id="7202" w:author="AgataGogołkiewicz" w:date="2018-05-20T15:34:00Z">
              <w:r w:rsidRPr="00692C19" w:rsidDel="00840133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D61EBE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6E0FAF" w:rsidRPr="00692C19" w:rsidRDefault="00D61EBE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 wyraż</w:t>
            </w:r>
            <w:r w:rsidR="002F3BBF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eń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="00373494"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="00373494"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="00373494"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zadaniu</w:t>
            </w:r>
            <w:r w:rsidR="00373494"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tym</w:t>
            </w:r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692C19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692C19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D61EBE" w:rsidRPr="00692C19" w:rsidRDefault="00D61EBE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D61EBE" w:rsidRPr="00692C19" w:rsidRDefault="00D61EBE" w:rsidP="00692C19">
            <w:pPr>
              <w:pStyle w:val="TableParagraph"/>
              <w:spacing w:before="22" w:line="204" w:lineRule="exact"/>
              <w:ind w:right="22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Posługując się podanymi wyrażeniami,</w:t>
            </w:r>
            <w:del w:id="7203" w:author="AgataGogołkiewicz" w:date="2018-05-20T15:34:00Z">
              <w:r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tworzy proste zdania na</w:t>
            </w:r>
            <w:r w:rsidR="00F76C1C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temat ochrony środowiska; popeł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 liczne błędy</w:t>
            </w:r>
            <w:ins w:id="7204" w:author="AgataGogołkiewicz" w:date="2018-05-20T15:34:00Z">
              <w:r w:rsidR="00840133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05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otwar</w:t>
            </w:r>
            <w:ins w:id="7206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t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e dotyczące zagrożeń</w:t>
            </w:r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związanych </w:t>
            </w:r>
          </w:p>
          <w:p w:rsidR="002F3BBF" w:rsidRP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ze środowiskiem naturalnym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, popełniając błędy</w:t>
            </w:r>
            <w:ins w:id="7207" w:author="AgataGogołkiewicz" w:date="2018-05-20T15:34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2F3BBF" w:rsidRP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:rsidR="00595191" w:rsidRP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08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del w:id="7209" w:author="AgataGogołkiewicz" w:date="2018-05-21T20:03:00Z">
              <w:r w:rsidRPr="00692C19" w:rsidDel="00221D1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Uzupłenia </w:delText>
              </w:r>
            </w:del>
            <w:ins w:id="7210" w:author="AgataGogołkiewicz" w:date="2018-05-21T20:03:00Z">
              <w:r w:rsidR="00221D1E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 xml:space="preserve">Uzupełnia 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luki w tekście polecenia</w:t>
            </w:r>
            <w:del w:id="7211" w:author="AgataGogołkiewicz" w:date="2018-05-20T15:35:00Z">
              <w:r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zgod</w:t>
            </w:r>
            <w:r w:rsidR="00F76C1C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nie z treścią nagrania,</w:t>
            </w:r>
            <w:ins w:id="7212" w:author="AgataGogołkiewicz" w:date="2018-05-20T15:34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2F3BBF" w:rsidRPr="00692C19" w:rsidRDefault="00F76C1C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ale popeł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nia błędy</w:t>
            </w:r>
            <w:ins w:id="7213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2F3BBF" w:rsidRPr="00692C19" w:rsidRDefault="002F3BBF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F3BBF" w:rsidRPr="00692C19" w:rsidRDefault="002F3BBF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F3BBF" w:rsidRPr="00692C19" w:rsidRDefault="002F3BBF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92C19" w:rsidRDefault="00D61EBE">
            <w:pPr>
              <w:pStyle w:val="TableParagraph"/>
              <w:spacing w:before="22" w:line="204" w:lineRule="exact"/>
              <w:ind w:left="56" w:right="137"/>
              <w:rPr>
                <w:ins w:id="7214" w:author="Aleksandra Roczek" w:date="2018-06-06T10:5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Dopasowuje czasowniki </w:t>
            </w:r>
          </w:p>
          <w:p w:rsidR="00692C19" w:rsidRDefault="00D61EBE">
            <w:pPr>
              <w:pStyle w:val="TableParagraph"/>
              <w:spacing w:before="22" w:line="204" w:lineRule="exact"/>
              <w:ind w:left="56" w:right="137"/>
              <w:rPr>
                <w:ins w:id="7215" w:author="Aleksandra Roczek" w:date="2018-06-06T10:5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 podanych rzeczowników</w:t>
            </w:r>
          </w:p>
          <w:p w:rsidR="006E0FAF" w:rsidRPr="00692C19" w:rsidRDefault="00D61EBE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7216" w:author="AgataGogołkiewicz" w:date="2018-05-20T15:35:00Z">
              <w:r w:rsidRPr="00692C19" w:rsidDel="00840133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del w:id="7217" w:author="Aleksandra Roczek" w:date="2018-06-06T10:55:00Z">
              <w:r w:rsidRPr="00692C19" w:rsidDel="00692C19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 wyrażeń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692C19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="00373494" w:rsidRPr="00692C19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692C19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zadaniu</w:t>
            </w:r>
            <w:r w:rsidR="00373494" w:rsidRPr="00692C1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tym</w:t>
            </w:r>
            <w:r w:rsidR="00373494" w:rsidRPr="00692C19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692C19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692C19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D61EBE" w:rsidRPr="00692C19" w:rsidRDefault="00D61EBE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D61EBE" w:rsidRPr="00692C19" w:rsidRDefault="00D61EBE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:rsidR="00692C19" w:rsidRDefault="00692C19">
            <w:pPr>
              <w:pStyle w:val="TableParagraph"/>
              <w:spacing w:before="22" w:line="204" w:lineRule="exact"/>
              <w:ind w:left="56" w:right="137"/>
              <w:rPr>
                <w:ins w:id="7218" w:author="Aleksandra Roczek" w:date="2018-06-06T10:5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D61EBE" w:rsidRPr="00692C19" w:rsidRDefault="00D61EBE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Tworzy proste zdania na</w:t>
            </w:r>
            <w:r w:rsidR="00F76C1C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temat ochrony środowiska, popeł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niając błędy</w:t>
            </w:r>
            <w:ins w:id="7219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20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otwar</w:t>
            </w:r>
            <w:ins w:id="7221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t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e dotyczące zagrożeń</w:t>
            </w:r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związanych </w:t>
            </w:r>
          </w:p>
          <w:p w:rsidR="002F3BBF" w:rsidRP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ze środowiskiem naturalnym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, popełniając nieliczne</w:t>
            </w:r>
            <w:del w:id="7222" w:author="AgataGogołkiewicz" w:date="2018-05-20T15:35:00Z">
              <w:r w:rsidR="002F3BBF"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błędy</w:t>
            </w:r>
            <w:ins w:id="7223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2F3BBF" w:rsidRPr="00692C19" w:rsidRDefault="002F3BBF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95191" w:rsidRP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24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del w:id="7225" w:author="AgataGogołkiewicz" w:date="2018-05-21T20:03:00Z">
              <w:r w:rsidRPr="00692C19" w:rsidDel="00221D1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Uzupłenia </w:delText>
              </w:r>
            </w:del>
            <w:ins w:id="7226" w:author="AgataGogołkiewicz" w:date="2018-05-21T20:03:00Z">
              <w:r w:rsidR="00221D1E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 xml:space="preserve">Uzupełnia 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luki w tekście polecenia</w:t>
            </w:r>
            <w:del w:id="7227" w:author="AgataGogołkiewicz" w:date="2018-05-20T15:35:00Z">
              <w:r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zgodnie z treścią </w:t>
            </w:r>
            <w:r w:rsidR="00F76C1C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nagrania, </w:t>
            </w:r>
          </w:p>
          <w:p w:rsidR="002F3BBF" w:rsidRPr="00692C19" w:rsidRDefault="00F76C1C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ale sporadycznie popeł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nia błędy</w:t>
            </w:r>
            <w:ins w:id="7228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2F3BBF" w:rsidRPr="00692C19" w:rsidRDefault="002F3BBF" w:rsidP="002F3BBF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F3BBF" w:rsidRPr="00692C19" w:rsidRDefault="002F3BBF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92C19" w:rsidRDefault="00692C19" w:rsidP="00D61EBE">
            <w:pPr>
              <w:pStyle w:val="TableParagraph"/>
              <w:spacing w:before="22" w:line="204" w:lineRule="exact"/>
              <w:ind w:left="56" w:right="373"/>
              <w:rPr>
                <w:ins w:id="7229" w:author="Aleksandra Roczek" w:date="2018-06-06T10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61EBE" w:rsidRPr="00692C19" w:rsidRDefault="00D61EBE" w:rsidP="00D61EBE">
            <w:pPr>
              <w:pStyle w:val="TableParagraph"/>
              <w:spacing w:before="22" w:line="204" w:lineRule="exact"/>
              <w:ind w:left="56" w:right="37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373494" w:rsidRPr="00692C19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="00373494" w:rsidRPr="00692C19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692C19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dopasowuje czasowniki do podanych rzeczowników</w:t>
            </w:r>
            <w:del w:id="7230" w:author="AgataGogołkiewicz" w:date="2018-05-20T15:35:00Z">
              <w:r w:rsidRPr="00692C19" w:rsidDel="00840133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i wyrażeń</w:t>
            </w:r>
            <w:ins w:id="7231" w:author="AgataGogołkiewicz" w:date="2018-05-20T15:35:00Z">
              <w:r w:rsidR="00840133" w:rsidRPr="00692C19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692C19" w:rsidRDefault="006E0FAF">
            <w:pPr>
              <w:pStyle w:val="TableParagraph"/>
              <w:spacing w:line="204" w:lineRule="exact"/>
              <w:ind w:left="56" w:right="9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61EBE" w:rsidRPr="00692C19" w:rsidRDefault="00D61EBE">
            <w:pPr>
              <w:pStyle w:val="TableParagraph"/>
              <w:spacing w:line="204" w:lineRule="exact"/>
              <w:ind w:left="56" w:right="9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92C19" w:rsidRDefault="00692C19" w:rsidP="00840133">
            <w:pPr>
              <w:pStyle w:val="TableParagraph"/>
              <w:spacing w:line="204" w:lineRule="exact"/>
              <w:ind w:left="56" w:right="92"/>
              <w:rPr>
                <w:ins w:id="7232" w:author="Aleksandra Roczek" w:date="2018-06-06T10:5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92C19" w:rsidRDefault="00D61EBE" w:rsidP="00840133">
            <w:pPr>
              <w:pStyle w:val="TableParagraph"/>
              <w:spacing w:line="204" w:lineRule="exact"/>
              <w:ind w:left="56" w:right="92"/>
              <w:rPr>
                <w:ins w:id="7233" w:author="Aleksandra Roczek" w:date="2018-06-06T10:5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Tworzy krótką wypowiedź </w:t>
            </w:r>
            <w:del w:id="7234" w:author="AgataGogołkiewicz" w:date="2018-05-20T15:35:00Z">
              <w:r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temat ochro</w:t>
            </w:r>
            <w:r w:rsidR="00F76C1C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ny środowiska, na ogół </w:t>
            </w:r>
          </w:p>
          <w:p w:rsidR="00D61EBE" w:rsidRPr="00692C19" w:rsidRDefault="00F76C1C" w:rsidP="00840133">
            <w:pPr>
              <w:pStyle w:val="TableParagraph"/>
              <w:spacing w:line="204" w:lineRule="exact"/>
              <w:ind w:left="56" w:right="9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nie popeł</w:t>
            </w:r>
            <w:r w:rsidR="00D61EBE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niając błędów</w:t>
            </w:r>
            <w:ins w:id="7235" w:author="AgataGogołkiewicz" w:date="2018-05-20T15:36:00Z">
              <w:r w:rsidR="00840133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36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otwar</w:t>
            </w:r>
            <w:ins w:id="7237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t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e dotyczące zagrożeń</w:t>
            </w:r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związanych </w:t>
            </w:r>
          </w:p>
          <w:p w:rsid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ins w:id="7238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ze środowiskiem naturalnym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, </w:t>
            </w:r>
          </w:p>
          <w:p w:rsidR="002F3BBF" w:rsidRP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nie popełnia</w:t>
            </w:r>
            <w:del w:id="7239" w:author="AgataGogołkiewicz" w:date="2018-05-20T15:36:00Z">
              <w:r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ją </w:delText>
              </w:r>
            </w:del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błędów</w:t>
            </w:r>
            <w:ins w:id="7240" w:author="AgataGogołkiewicz" w:date="2018-05-20T15:36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2F3BBF" w:rsidRPr="00692C19" w:rsidRDefault="002F3BBF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595191" w:rsidRP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:rsidR="002F3BBF" w:rsidRPr="00692C19" w:rsidRDefault="00F76C1C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Poprawnie uzupeł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nia luki w tekście polecenia</w:t>
            </w:r>
            <w:del w:id="7241" w:author="AgataGogołkiewicz" w:date="2018-05-20T15:36:00Z">
              <w:r w:rsidR="002F3BBF"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zgodnie z treścią nagrania</w:t>
            </w:r>
            <w:ins w:id="7242" w:author="AgataGogołkiewicz" w:date="2018-05-20T15:36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2F3BBF" w:rsidRPr="00692C19" w:rsidRDefault="002F3BBF" w:rsidP="002F3BBF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F3BBF" w:rsidRPr="00692C19" w:rsidRDefault="002F3BBF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F3BBF" w:rsidRPr="00692C19" w:rsidRDefault="002F3BBF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92C19" w:rsidRDefault="00692C19" w:rsidP="00D61EBE">
            <w:pPr>
              <w:pStyle w:val="TableParagraph"/>
              <w:spacing w:before="22" w:line="204" w:lineRule="exact"/>
              <w:ind w:left="56" w:right="265"/>
              <w:rPr>
                <w:ins w:id="7243" w:author="Aleksandra Roczek" w:date="2018-06-06T10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692C19" w:rsidRDefault="00D61EBE" w:rsidP="00D61EBE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oprawnie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dopasowuje czasowniki do podanych rzeczowników</w:t>
            </w:r>
            <w:del w:id="7244" w:author="AgataGogołkiewicz" w:date="2018-05-20T15:36:00Z">
              <w:r w:rsidRPr="00692C19" w:rsidDel="00840133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i wyrażeń</w:t>
            </w:r>
            <w:ins w:id="7245" w:author="AgataGogołkiewicz" w:date="2018-05-20T15:36:00Z">
              <w:r w:rsidR="00840133" w:rsidRPr="00692C19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D61EBE" w:rsidRPr="00692C19" w:rsidRDefault="00D61EBE" w:rsidP="00D61EBE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D61EBE" w:rsidRPr="00692C19" w:rsidRDefault="00D61EBE" w:rsidP="00D61EBE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D61EBE" w:rsidRPr="00692C19" w:rsidRDefault="00D61EBE" w:rsidP="00840133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Tworzy krótką wypowiedź </w:t>
            </w:r>
            <w:del w:id="7246" w:author="AgataGogołkiewicz" w:date="2018-05-20T15:36:00Z">
              <w:r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tema</w:t>
            </w:r>
            <w:r w:rsidR="00F76C1C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t ochrony środowiska,</w:t>
            </w:r>
            <w:del w:id="7247" w:author="AgataGogołkiewicz" w:date="2018-05-20T15:36:00Z">
              <w:r w:rsidR="00F76C1C"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F76C1C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nie popeł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niając błędów</w:t>
            </w:r>
            <w:ins w:id="7248" w:author="AgataGogołkiewicz" w:date="2018-05-20T15:36:00Z">
              <w:r w:rsidR="00840133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692C19" w:rsidRDefault="002F3BBF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Posługując się bogatym słownictwem </w:t>
            </w:r>
            <w:del w:id="7249" w:author="AgataGogołkiewicz" w:date="2018-05-20T15:36:00Z">
              <w:r w:rsidRPr="00692C19" w:rsidDel="0084013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I </w:delText>
              </w:r>
            </w:del>
            <w:ins w:id="7250" w:author="AgataGogołkiewicz" w:date="2018-05-20T15:36:00Z">
              <w:r w:rsidR="00840133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i 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strukturami gramatycznymi, tworzy poprawną wypowiedź na temat zagrożeń dotyczących środowiska naturalnego</w:t>
            </w:r>
            <w:ins w:id="7251" w:author="AgataGogołkiewicz" w:date="2018-05-20T15:36:00Z">
              <w:r w:rsidR="00840133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95191" w:rsidRPr="00692C19" w:rsidRDefault="0059519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95191" w:rsidRPr="00692C19" w:rsidRDefault="0059519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Podaje własne przykłady zwrotów związanych z ochroną środowiska naturalnego; potrafi je zdefiniować</w:t>
            </w:r>
            <w:ins w:id="7252" w:author="AgataGogołkiewicz" w:date="2018-05-20T15:36:00Z">
              <w:r w:rsidR="00840133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92C19" w:rsidRDefault="00692C19">
            <w:pPr>
              <w:pStyle w:val="TableParagraph"/>
              <w:spacing w:line="201" w:lineRule="exact"/>
              <w:ind w:left="56"/>
              <w:rPr>
                <w:ins w:id="7253" w:author="Aleksandra Roczek" w:date="2018-06-06T10:55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Posługując się bogatym słownictwem </w:t>
            </w:r>
            <w:del w:id="7254" w:author="AgataGogołkiewicz" w:date="2018-05-20T15:36:00Z">
              <w:r w:rsidRPr="00692C19" w:rsidDel="0084013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I </w:delText>
              </w:r>
            </w:del>
            <w:ins w:id="7255" w:author="AgataGogołkiewicz" w:date="2018-05-20T15:36:00Z">
              <w:r w:rsidR="00840133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i 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strukturami gramatycznymi, tworzy poprawną wypowiedź na temat ochrony środowiska</w:t>
            </w:r>
            <w:r w:rsidR="00A9429F"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naturalnego</w:t>
            </w:r>
            <w:ins w:id="7256" w:author="AgataGogołkiewicz" w:date="2018-05-20T15:36:00Z">
              <w:r w:rsidR="00840133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20" w:right="740" w:bottom="540" w:left="740" w:header="0" w:footer="358" w:gutter="0"/>
          <w:cols w:space="708"/>
        </w:sectPr>
      </w:pPr>
    </w:p>
    <w:p w:rsidR="006E0FAF" w:rsidRPr="00210660" w:rsidRDefault="006A1575">
      <w:pPr>
        <w:rPr>
          <w:rFonts w:eastAsia="Times New Roman" w:cstheme="minorHAnsi"/>
          <w:sz w:val="17"/>
          <w:szCs w:val="17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4294967294" distB="4294967294" distL="114300" distR="114300" simplePos="0" relativeHeight="502949096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2982594</wp:posOffset>
                </wp:positionV>
                <wp:extent cx="820420" cy="0"/>
                <wp:effectExtent l="0" t="0" r="17780" b="190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4697"/>
                          <a:chExt cx="269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528" y="4697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6.4pt;margin-top:234.85pt;width:64.6pt;height:0;z-index:-367384;mso-wrap-distance-top:-6e-5mm;mso-wrap-distance-bottom:-6e-5mm;mso-position-horizontal-relative:page;mso-position-vertical-relative:page" coordorigin="2528,4697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">
                <v:shape id="Freeform 13" o:spid="_x0000_s1027" style="position:absolute;left:2528;top:4697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RtMIA&#10;AADbAAAADwAAAGRycy9kb3ducmV2LnhtbERP22rCQBB9F/oPywh9042h2pC6SimklIJabfs+ZKdJ&#10;aHY2ZDcX/94VBN/mcK6z3o6mFj21rrKsYDGPQBDnVldcKPj5zmYJCOeRNdaWScGZHGw3D5M1ptoO&#10;fKT+5AsRQtilqKD0vkmldHlJBt3cNsSB+7OtQR9gW0jd4hDCTS3jKFpJgxWHhhIbeisp/z91RsFR&#10;JsvDLt7rc/L59PUuo8x1z79KPU7H1xcQnkZ/F9/cHzrMj+H6SzhAb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ZG0wgAAANsAAAAPAAAAAAAAAAAAAAAAAJgCAABkcnMvZG93&#10;bnJldi54bWxQSwUGAAAAAAQABAD1AAAAhwM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2A45F0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</w:t>
            </w:r>
            <w:r w:rsidR="002A45F0" w:rsidRPr="00692C19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  </w:t>
            </w:r>
            <w:ins w:id="7257" w:author="Aleksandra Roczek" w:date="2018-06-06T10:56:00Z">
              <w:r w:rsidR="00692C19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</w:t>
              </w:r>
            </w:ins>
            <w:r w:rsidR="002A45F0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7  The Wonders of Nature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2A45F0">
            <w:pPr>
              <w:pStyle w:val="TableParagraph"/>
              <w:spacing w:before="7"/>
              <w:ind w:left="2480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VOCABULARY 2/GRAMMAR 2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92C19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692C19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692C19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692C19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92C19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692C19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92C19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258" w:author="AgataGogołkiewicz" w:date="2018-05-20T15:37:00Z">
              <w:r w:rsidR="00D30A81" w:rsidRPr="00692C19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692C19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92C19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259" w:author="AgataGogołkiewicz" w:date="2018-05-20T15:37:00Z">
              <w:r w:rsidRPr="00692C19" w:rsidDel="00D30A8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692C19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692C19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692C19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692C19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C063D2">
        <w:trPr>
          <w:trHeight w:hRule="exact" w:val="568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A9429F" w:rsidRPr="00692C19" w:rsidRDefault="00A9429F" w:rsidP="00A9429F">
            <w:pPr>
              <w:pStyle w:val="TableParagraph"/>
              <w:spacing w:before="15"/>
              <w:ind w:left="56"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92C19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692C19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(słownictwo 2)</w:t>
            </w:r>
          </w:p>
          <w:p w:rsidR="006E0FAF" w:rsidRPr="00692C19" w:rsidRDefault="006E0FAF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C063D2" w:rsidDel="00705882" w:rsidRDefault="00C063D2" w:rsidP="00705882">
            <w:pPr>
              <w:pStyle w:val="TableParagraph"/>
              <w:spacing w:line="205" w:lineRule="exact"/>
              <w:rPr>
                <w:del w:id="7260" w:author="Aleksandra Roczek" w:date="2018-06-06T10:56:00Z"/>
                <w:rFonts w:eastAsia="Tahoma" w:cstheme="minorHAnsi"/>
                <w:sz w:val="18"/>
                <w:szCs w:val="18"/>
                <w:lang w:val="pl-PL"/>
              </w:rPr>
            </w:pPr>
          </w:p>
          <w:p w:rsidR="00705882" w:rsidRPr="00692C19" w:rsidRDefault="00705882">
            <w:pPr>
              <w:pStyle w:val="TableParagraph"/>
              <w:spacing w:line="205" w:lineRule="exact"/>
              <w:ind w:left="56"/>
              <w:rPr>
                <w:ins w:id="7261" w:author="Aleksandra Roczek" w:date="2018-06-06T10:56:00Z"/>
                <w:rFonts w:eastAsia="Tahoma" w:cstheme="minorHAnsi"/>
                <w:sz w:val="18"/>
                <w:szCs w:val="18"/>
                <w:lang w:val="pl-PL"/>
              </w:rPr>
            </w:pPr>
          </w:p>
          <w:p w:rsidR="00C063D2" w:rsidRPr="00692C19" w:rsidDel="00705882" w:rsidRDefault="00C063D2" w:rsidP="00705882">
            <w:pPr>
              <w:pStyle w:val="TableParagraph"/>
              <w:spacing w:line="205" w:lineRule="exact"/>
              <w:rPr>
                <w:del w:id="7262" w:author="Aleksandra Roczek" w:date="2018-06-06T10:56:00Z"/>
                <w:rFonts w:eastAsia="Tahoma" w:cstheme="minorHAnsi"/>
                <w:sz w:val="18"/>
                <w:szCs w:val="18"/>
                <w:lang w:val="pl-PL"/>
              </w:rPr>
            </w:pPr>
          </w:p>
          <w:p w:rsidR="00C063D2" w:rsidRPr="00692C19" w:rsidRDefault="00C063D2" w:rsidP="00705882">
            <w:pPr>
              <w:pStyle w:val="TableParagraph"/>
              <w:spacing w:line="205" w:lineRule="exact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92C19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:rsidR="00C063D2" w:rsidRPr="00692C19" w:rsidRDefault="00C063D2" w:rsidP="00705882">
            <w:pPr>
              <w:pStyle w:val="TableParagraph"/>
              <w:spacing w:line="205" w:lineRule="exact"/>
              <w:rPr>
                <w:rFonts w:eastAsia="Tahoma" w:cstheme="minorHAnsi"/>
                <w:sz w:val="18"/>
                <w:szCs w:val="18"/>
              </w:rPr>
            </w:pP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(gramatyka 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05882" w:rsidRDefault="00A9429F">
            <w:pPr>
              <w:pStyle w:val="TableParagraph"/>
              <w:spacing w:line="204" w:lineRule="exact"/>
              <w:ind w:left="56" w:right="352"/>
              <w:rPr>
                <w:ins w:id="7263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Korzystając ze słownika, dobiera do podanych wyrażeń właściwy przyimek – test wyboru; uzupełnia luki </w:t>
            </w:r>
          </w:p>
          <w:p w:rsidR="006E0FAF" w:rsidRPr="00692C19" w:rsidRDefault="00A9429F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zdaniach, wybierając odpowiedni przyimek z ramki; zgodnie z treścią tekstu określa, dlaczego śmieci są niebezpieczne, a </w:t>
            </w:r>
            <w:del w:id="7264" w:author="AgataGogołkiewicz" w:date="2018-05-19T23:30:00Z">
              <w:r w:rsidRPr="00692C19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7265" w:author="AgataGogołkiewicz" w:date="2018-05-19T23:30:00Z">
              <w:r w:rsidR="004A75FE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w tym tekście</w:t>
            </w:r>
            <w:ins w:id="7266" w:author="AgataGogołkiewicz" w:date="2018-05-20T15:38:00Z">
              <w:r w:rsidR="00D30A81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podanych odpowiedzi – test wyboru</w:t>
            </w:r>
            <w:ins w:id="7267" w:author="AgataGogołkiewicz" w:date="2018-05-20T15:38:00Z">
              <w:r w:rsidR="00D30A81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C063D2" w:rsidRPr="00692C19" w:rsidRDefault="00C063D2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063D2" w:rsidRPr="00692C19" w:rsidRDefault="00C063D2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063D2" w:rsidRPr="00692C19" w:rsidRDefault="00C063D2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063D2" w:rsidRPr="00692C19" w:rsidRDefault="00C063D2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C063D2">
            <w:pPr>
              <w:pStyle w:val="TableParagraph"/>
              <w:spacing w:line="204" w:lineRule="exact"/>
              <w:ind w:left="56" w:right="352"/>
              <w:rPr>
                <w:ins w:id="7268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użycia przedimków zerowych, określonych </w:t>
            </w:r>
          </w:p>
          <w:p w:rsidR="00705882" w:rsidRDefault="00C063D2">
            <w:pPr>
              <w:pStyle w:val="TableParagraph"/>
              <w:spacing w:line="204" w:lineRule="exact"/>
              <w:ind w:left="56" w:right="352"/>
              <w:rPr>
                <w:ins w:id="7269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nieokreślonych, ale stosując je, popełnia liczne błędy: </w:t>
            </w:r>
            <w:r w:rsidR="00A81DCC"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zdaniach, </w:t>
            </w:r>
          </w:p>
          <w:p w:rsidR="00C063D2" w:rsidRPr="00692C19" w:rsidRDefault="00A81DCC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a następnie luki w tekście odpowiednim przedimkiem</w:t>
            </w:r>
            <w:ins w:id="7270" w:author="AgataGogołkiewicz" w:date="2018-05-20T15:38:00Z">
              <w:r w:rsidR="00D30A81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05882" w:rsidRDefault="00A9429F">
            <w:pPr>
              <w:pStyle w:val="TableParagraph"/>
              <w:spacing w:line="204" w:lineRule="exact"/>
              <w:ind w:left="56" w:right="472"/>
              <w:rPr>
                <w:ins w:id="7271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Dobiera do podanych wyrażeń właściwy przyimek – test wyboru; uzupełnia luki </w:t>
            </w:r>
          </w:p>
          <w:p w:rsidR="00705882" w:rsidRDefault="00A9429F">
            <w:pPr>
              <w:pStyle w:val="TableParagraph"/>
              <w:spacing w:line="204" w:lineRule="exact"/>
              <w:ind w:left="56" w:right="472"/>
              <w:rPr>
                <w:ins w:id="7272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zdaniach, wybierając odpowiedni przyimek </w:t>
            </w:r>
          </w:p>
          <w:p w:rsidR="00705882" w:rsidRDefault="00A9429F">
            <w:pPr>
              <w:pStyle w:val="TableParagraph"/>
              <w:spacing w:line="204" w:lineRule="exact"/>
              <w:ind w:left="56" w:right="472"/>
              <w:rPr>
                <w:ins w:id="7273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ramki; zgodnie z treścią tekstu określa, dlaczego śmieci są niebezpieczne, </w:t>
            </w:r>
          </w:p>
          <w:p w:rsidR="00705882" w:rsidRDefault="00A9429F">
            <w:pPr>
              <w:pStyle w:val="TableParagraph"/>
              <w:spacing w:line="204" w:lineRule="exact"/>
              <w:ind w:left="56" w:right="472"/>
              <w:rPr>
                <w:ins w:id="7274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a </w:t>
            </w:r>
            <w:del w:id="7275" w:author="AgataGogołkiewicz" w:date="2018-05-19T23:30:00Z">
              <w:r w:rsidRPr="00692C19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7276" w:author="AgataGogołkiewicz" w:date="2018-05-19T23:30:00Z">
              <w:r w:rsidR="004A75FE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</w:t>
            </w:r>
          </w:p>
          <w:p w:rsidR="00705882" w:rsidRDefault="00A9429F" w:rsidP="00705882">
            <w:pPr>
              <w:pStyle w:val="TableParagraph"/>
              <w:spacing w:line="204" w:lineRule="exact"/>
              <w:ind w:left="56" w:right="472"/>
              <w:rPr>
                <w:ins w:id="7277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w tym tekście</w:t>
            </w:r>
            <w:ins w:id="7278" w:author="AgataGogołkiewicz" w:date="2018-05-20T15:38:00Z">
              <w:r w:rsidR="00D30A81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podanych odpowiedzi – test wyboru – </w:t>
            </w:r>
          </w:p>
          <w:p w:rsidR="006E0FAF" w:rsidRPr="00692C19" w:rsidRDefault="00A9429F" w:rsidP="00705882">
            <w:pPr>
              <w:pStyle w:val="TableParagraph"/>
              <w:spacing w:line="204" w:lineRule="exact"/>
              <w:ind w:left="56" w:right="47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we</w:t>
            </w:r>
            <w:r w:rsidR="00F76C1C"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wszystkich tych zadaniach popeł</w:t>
            </w: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279" w:author="AgataGogołkiewicz" w:date="2018-05-20T15:38:00Z">
              <w:r w:rsidR="00D30A81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C063D2" w:rsidRPr="00692C19" w:rsidRDefault="00C063D2">
            <w:pPr>
              <w:pStyle w:val="TableParagraph"/>
              <w:spacing w:line="204" w:lineRule="exact"/>
              <w:ind w:left="56" w:right="47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92C19" w:rsidRDefault="00692C19">
            <w:pPr>
              <w:pStyle w:val="TableParagraph"/>
              <w:spacing w:line="204" w:lineRule="exact"/>
              <w:ind w:left="56" w:right="472"/>
              <w:rPr>
                <w:ins w:id="7280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063D2" w:rsidRPr="00692C19" w:rsidRDefault="00C063D2">
            <w:pPr>
              <w:pStyle w:val="TableParagraph"/>
              <w:spacing w:line="204" w:lineRule="exact"/>
              <w:ind w:left="56" w:right="47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Zna zasady użycia przedimków zerowych, określonych i nieokreślonych, ale stosując je, popełnia błędy</w:t>
            </w:r>
            <w:r w:rsidR="00A81DCC" w:rsidRPr="00692C19">
              <w:rPr>
                <w:rFonts w:eastAsia="Century Gothic" w:cstheme="minorHAnsi"/>
                <w:sz w:val="18"/>
                <w:szCs w:val="18"/>
                <w:lang w:val="pl-PL"/>
              </w:rPr>
              <w:t>: uzupełnia luki w zdaniach, a następnie luki w tekście odpowiednim przedimkiem</w:t>
            </w:r>
            <w:ins w:id="7281" w:author="AgataGogołkiewicz" w:date="2018-05-20T15:38:00Z">
              <w:r w:rsidR="006272D6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05882" w:rsidRDefault="00A9429F">
            <w:pPr>
              <w:pStyle w:val="TableParagraph"/>
              <w:spacing w:before="5" w:line="204" w:lineRule="exact"/>
              <w:ind w:left="56" w:right="315"/>
              <w:rPr>
                <w:ins w:id="7282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Dobiera do podanych wyrażeń właściwy przyimek – test wyboru; uzupełnia luki </w:t>
            </w:r>
          </w:p>
          <w:p w:rsidR="00705882" w:rsidRDefault="00A9429F">
            <w:pPr>
              <w:pStyle w:val="TableParagraph"/>
              <w:spacing w:before="5" w:line="204" w:lineRule="exact"/>
              <w:ind w:left="56" w:right="315"/>
              <w:rPr>
                <w:ins w:id="7283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zdaniach, wybierając odpowiedni przyimek z ramki; zgodnie z treścią tekstu określa, dlaczego śmieci są niebezpieczne, a </w:t>
            </w:r>
            <w:del w:id="7284" w:author="AgataGogołkiewicz" w:date="2018-05-19T23:30:00Z">
              <w:r w:rsidRPr="00692C19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7285" w:author="AgataGogołkiewicz" w:date="2018-05-19T23:30:00Z">
              <w:r w:rsidR="004A75FE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w tym tekście</w:t>
            </w:r>
            <w:ins w:id="7286" w:author="AgataGogołkiewicz" w:date="2018-05-20T15:41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podanych odpowiedzi – test wyboru – </w:t>
            </w:r>
          </w:p>
          <w:p w:rsidR="006E0FAF" w:rsidRPr="00692C19" w:rsidRDefault="00A9429F">
            <w:pPr>
              <w:pStyle w:val="TableParagraph"/>
              <w:spacing w:before="5" w:line="204" w:lineRule="exact"/>
              <w:ind w:left="56"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we</w:t>
            </w:r>
            <w:r w:rsidR="00F76C1C"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wszystkich tych zadaniach popeł</w:t>
            </w: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nia nieliczne błędy</w:t>
            </w:r>
            <w:ins w:id="7287" w:author="AgataGogołkiewicz" w:date="2018-05-20T15:41:00Z">
              <w:r w:rsidR="00264697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C063D2" w:rsidRPr="00692C19" w:rsidRDefault="00C063D2">
            <w:pPr>
              <w:pStyle w:val="TableParagraph"/>
              <w:spacing w:before="5" w:line="204" w:lineRule="exact"/>
              <w:ind w:left="56"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063D2" w:rsidRPr="00692C19" w:rsidRDefault="00C063D2">
            <w:pPr>
              <w:pStyle w:val="TableParagraph"/>
              <w:spacing w:before="5" w:line="204" w:lineRule="exact"/>
              <w:ind w:left="56"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705882">
            <w:pPr>
              <w:pStyle w:val="TableParagraph"/>
              <w:spacing w:before="5" w:line="204" w:lineRule="exact"/>
              <w:ind w:left="56" w:right="315"/>
              <w:rPr>
                <w:ins w:id="7288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C063D2">
            <w:pPr>
              <w:pStyle w:val="TableParagraph"/>
              <w:spacing w:before="5" w:line="204" w:lineRule="exact"/>
              <w:ind w:left="56" w:right="315"/>
              <w:rPr>
                <w:ins w:id="7289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Zna zasady użycia przedimków zerowych, określonych</w:t>
            </w:r>
          </w:p>
          <w:p w:rsidR="00705882" w:rsidRDefault="00C063D2">
            <w:pPr>
              <w:pStyle w:val="TableParagraph"/>
              <w:spacing w:before="5" w:line="204" w:lineRule="exact"/>
              <w:ind w:left="56" w:right="315"/>
              <w:rPr>
                <w:ins w:id="7290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del w:id="7291" w:author="Aleksandra Roczek" w:date="2018-06-06T10:57:00Z">
              <w:r w:rsidRPr="00692C19" w:rsidDel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i nieokreślonych, ale stosując je, sporadycznie popełnia błędy</w:t>
            </w:r>
            <w:r w:rsidR="00A81DCC" w:rsidRPr="00692C19">
              <w:rPr>
                <w:rFonts w:eastAsia="Century Gothic" w:cstheme="minorHAnsi"/>
                <w:sz w:val="18"/>
                <w:szCs w:val="18"/>
                <w:lang w:val="pl-PL"/>
              </w:rPr>
              <w:t>: uzupełnia luki</w:t>
            </w:r>
          </w:p>
          <w:p w:rsidR="00705882" w:rsidRDefault="00A81DCC">
            <w:pPr>
              <w:pStyle w:val="TableParagraph"/>
              <w:spacing w:before="5" w:line="204" w:lineRule="exact"/>
              <w:ind w:left="56" w:right="315"/>
              <w:rPr>
                <w:ins w:id="7292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del w:id="7293" w:author="Aleksandra Roczek" w:date="2018-06-06T10:57:00Z">
              <w:r w:rsidRPr="00692C19" w:rsidDel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zdaniach, a następnie luki </w:t>
            </w:r>
          </w:p>
          <w:p w:rsidR="00C063D2" w:rsidRPr="00692C19" w:rsidRDefault="00A81DCC">
            <w:pPr>
              <w:pStyle w:val="TableParagraph"/>
              <w:spacing w:before="5" w:line="204" w:lineRule="exact"/>
              <w:ind w:left="56"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w tekście odpowiednim przedimkiem</w:t>
            </w:r>
            <w:ins w:id="7294" w:author="AgataGogołkiewicz" w:date="2018-05-20T15:41:00Z">
              <w:r w:rsidR="00264697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05882" w:rsidRDefault="00A9429F" w:rsidP="00A9429F">
            <w:pPr>
              <w:pStyle w:val="TableParagraph"/>
              <w:spacing w:line="204" w:lineRule="exact"/>
              <w:ind w:left="56" w:right="322"/>
              <w:rPr>
                <w:ins w:id="7295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Dobiera do podanych wyrażeń właściwy przyimek – test wyboru; uzupełnia luki </w:t>
            </w:r>
          </w:p>
          <w:p w:rsidR="00705882" w:rsidRDefault="00A9429F" w:rsidP="00A9429F">
            <w:pPr>
              <w:pStyle w:val="TableParagraph"/>
              <w:spacing w:line="204" w:lineRule="exact"/>
              <w:ind w:left="56" w:right="322"/>
              <w:rPr>
                <w:ins w:id="7296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zdaniach, wybierając odpowiedni przyimek z ramki; zgodnie z treścią tekstu określa, dlaczego śmieci są niebezpieczne, a </w:t>
            </w:r>
            <w:del w:id="7297" w:author="AgataGogołkiewicz" w:date="2018-05-19T23:30:00Z">
              <w:r w:rsidRPr="00692C19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7298" w:author="AgataGogołkiewicz" w:date="2018-05-19T23:30:00Z">
              <w:r w:rsidR="004A75FE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w tym tekście</w:t>
            </w:r>
            <w:ins w:id="7299" w:author="AgataGogołkiewicz" w:date="2018-05-20T15:41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podanych odpowiedzi – test wyboru – </w:t>
            </w:r>
          </w:p>
          <w:p w:rsidR="006E0FAF" w:rsidRPr="00692C19" w:rsidRDefault="00A9429F" w:rsidP="00A9429F">
            <w:pPr>
              <w:pStyle w:val="TableParagraph"/>
              <w:spacing w:line="204" w:lineRule="exact"/>
              <w:ind w:left="56" w:right="32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we wsz</w:t>
            </w:r>
            <w:r w:rsidR="00F76C1C" w:rsidRPr="00692C19">
              <w:rPr>
                <w:rFonts w:eastAsia="Century Gothic" w:cstheme="minorHAnsi"/>
                <w:sz w:val="18"/>
                <w:szCs w:val="18"/>
                <w:lang w:val="pl-PL"/>
              </w:rPr>
              <w:t>ystkich tych zadaniach nie popeł</w:t>
            </w: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7300" w:author="AgataGogołkiewicz" w:date="2018-05-20T15:41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C063D2" w:rsidRPr="00692C19" w:rsidRDefault="00C063D2" w:rsidP="00A9429F">
            <w:pPr>
              <w:pStyle w:val="TableParagraph"/>
              <w:spacing w:line="204" w:lineRule="exact"/>
              <w:ind w:left="56" w:right="32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063D2" w:rsidRPr="00692C19" w:rsidRDefault="00C063D2" w:rsidP="00A9429F">
            <w:pPr>
              <w:pStyle w:val="TableParagraph"/>
              <w:spacing w:line="204" w:lineRule="exact"/>
              <w:ind w:left="56" w:right="32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705882" w:rsidP="00C063D2">
            <w:pPr>
              <w:pStyle w:val="TableParagraph"/>
              <w:spacing w:line="204" w:lineRule="exact"/>
              <w:ind w:left="56" w:right="322"/>
              <w:rPr>
                <w:ins w:id="7301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C063D2" w:rsidP="00C063D2">
            <w:pPr>
              <w:pStyle w:val="TableParagraph"/>
              <w:spacing w:line="204" w:lineRule="exact"/>
              <w:ind w:left="56" w:right="322"/>
              <w:rPr>
                <w:ins w:id="7302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Zna i poprawnie stosuje zasady użycia przedimków zerowych, określonych i nieokreślonych</w:t>
            </w:r>
            <w:r w:rsidR="00A81DCC"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: uzupełnia luki w zdaniach, </w:t>
            </w:r>
          </w:p>
          <w:p w:rsidR="00C063D2" w:rsidRPr="00692C19" w:rsidRDefault="00A81DCC" w:rsidP="00C063D2">
            <w:pPr>
              <w:pStyle w:val="TableParagraph"/>
              <w:spacing w:line="204" w:lineRule="exact"/>
              <w:ind w:left="56" w:right="32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a następnie luki w tekście odpowiednim przedimkiem</w:t>
            </w:r>
            <w:ins w:id="7303" w:author="AgataGogołkiewicz" w:date="2018-05-20T15:42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05882" w:rsidRDefault="00A81DCC">
            <w:pPr>
              <w:pStyle w:val="TableParagraph"/>
              <w:spacing w:before="22" w:line="204" w:lineRule="exact"/>
              <w:ind w:left="56" w:right="117"/>
              <w:rPr>
                <w:ins w:id="7304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Podaje własne przykłady słownictwa związanego </w:t>
            </w:r>
          </w:p>
          <w:p w:rsidR="006E0FAF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z tematyką działu</w:t>
            </w:r>
            <w:ins w:id="7305" w:author="AgataGogołkiewicz" w:date="2018-05-20T15:42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1DCC" w:rsidDel="00705882" w:rsidRDefault="00A81DCC">
            <w:pPr>
              <w:pStyle w:val="TableParagraph"/>
              <w:spacing w:before="22" w:line="204" w:lineRule="exact"/>
              <w:ind w:left="56" w:right="117"/>
              <w:rPr>
                <w:del w:id="7306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Pr="00692C19" w:rsidRDefault="00705882">
            <w:pPr>
              <w:pStyle w:val="TableParagraph"/>
              <w:spacing w:before="22" w:line="204" w:lineRule="exact"/>
              <w:ind w:left="56" w:right="117"/>
              <w:rPr>
                <w:ins w:id="7307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1DCC" w:rsidRPr="00692C19" w:rsidDel="00692C19" w:rsidRDefault="00A81DCC">
            <w:pPr>
              <w:pStyle w:val="TableParagraph"/>
              <w:spacing w:before="22" w:line="204" w:lineRule="exact"/>
              <w:ind w:left="56" w:right="117"/>
              <w:rPr>
                <w:del w:id="7308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A81DCC" w:rsidP="00692C19">
            <w:pPr>
              <w:pStyle w:val="TableParagraph"/>
              <w:spacing w:before="22" w:line="204" w:lineRule="exact"/>
              <w:ind w:right="117"/>
              <w:rPr>
                <w:ins w:id="7309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Wykonuje zadania o wyższym stopniu trudności, związane </w:t>
            </w:r>
          </w:p>
          <w:p w:rsidR="00A81DCC" w:rsidRPr="00692C19" w:rsidRDefault="00A81DCC" w:rsidP="00692C19">
            <w:pPr>
              <w:pStyle w:val="TableParagraph"/>
              <w:spacing w:before="22" w:line="204" w:lineRule="exact"/>
              <w:ind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z użyciem przedimków</w:t>
            </w:r>
            <w:ins w:id="7310" w:author="AgataGogołkiewicz" w:date="2018-05-20T15:42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2340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5877DA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705882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705882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705882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705882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705882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705882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705882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705882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705882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  </w:t>
            </w:r>
            <w:ins w:id="7311" w:author="Aleksandra Roczek" w:date="2018-06-06T10:57:00Z">
              <w:r w:rsidR="00705882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UNIT 7  The Wonders of Nature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pacing w:val="34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WRITING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705882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705882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705882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705882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705882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705882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705882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705882">
        <w:trPr>
          <w:trHeight w:hRule="exact" w:val="10778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705882" w:rsidRDefault="00373494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705882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705882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05882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="00F3687D"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ustnych </w:t>
            </w:r>
          </w:p>
          <w:p w:rsidR="00F3687D" w:rsidRPr="00705882" w:rsidRDefault="00F3687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F3687D" w:rsidRPr="00705882" w:rsidRDefault="00F3687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F3687D" w:rsidRPr="00705882" w:rsidRDefault="00F3687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F3687D" w:rsidRPr="00705882" w:rsidRDefault="00F3687D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705882" w:rsidRDefault="00705882" w:rsidP="00F3687D">
            <w:pPr>
              <w:pStyle w:val="TableParagraph"/>
              <w:ind w:left="56" w:right="659"/>
              <w:jc w:val="both"/>
              <w:rPr>
                <w:ins w:id="7312" w:author="Aleksandra Roczek" w:date="2018-06-06T10:58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F3687D" w:rsidRPr="00705882" w:rsidRDefault="00F3687D" w:rsidP="00F3687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705882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705882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05882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pisemnych </w:t>
            </w:r>
            <w:del w:id="7313" w:author="AgataGogołkiewicz" w:date="2018-05-20T15:43:00Z">
              <w:r w:rsidRPr="00705882" w:rsidDel="00457FA9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p</w:delText>
              </w:r>
            </w:del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oraz znajomość środków językowych</w:t>
            </w: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05882" w:rsidRDefault="00705882" w:rsidP="00B371AD">
            <w:pPr>
              <w:pStyle w:val="TableParagraph"/>
              <w:ind w:left="56" w:right="659"/>
              <w:jc w:val="both"/>
              <w:rPr>
                <w:ins w:id="7314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371AD" w:rsidRPr="00705882" w:rsidRDefault="00B371AD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środków językowych</w:t>
            </w:r>
          </w:p>
          <w:p w:rsidR="00B371AD" w:rsidRPr="00705882" w:rsidRDefault="00B371AD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705882" w:rsidRDefault="00705882" w:rsidP="00B371AD">
            <w:pPr>
              <w:pStyle w:val="TableParagraph"/>
              <w:ind w:left="56" w:right="659"/>
              <w:jc w:val="both"/>
              <w:rPr>
                <w:ins w:id="7315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705882" w:rsidRDefault="00705882" w:rsidP="00B371AD">
            <w:pPr>
              <w:pStyle w:val="TableParagraph"/>
              <w:ind w:left="56" w:right="659"/>
              <w:jc w:val="both"/>
              <w:rPr>
                <w:ins w:id="7316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371AD" w:rsidRPr="00705882" w:rsidRDefault="00B371AD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Przetwarzanie językowe</w:t>
            </w:r>
          </w:p>
          <w:p w:rsidR="00EF23E5" w:rsidRPr="00705882" w:rsidRDefault="00EF23E5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EF23E5" w:rsidRPr="00705882" w:rsidRDefault="00EF23E5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EF23E5" w:rsidRPr="00705882" w:rsidRDefault="00EF23E5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705882" w:rsidRDefault="00705882" w:rsidP="00B371AD">
            <w:pPr>
              <w:pStyle w:val="TableParagraph"/>
              <w:ind w:left="56" w:right="659"/>
              <w:jc w:val="both"/>
              <w:rPr>
                <w:ins w:id="7317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705882" w:rsidRDefault="00705882" w:rsidP="00B371AD">
            <w:pPr>
              <w:pStyle w:val="TableParagraph"/>
              <w:ind w:left="56" w:right="659"/>
              <w:jc w:val="both"/>
              <w:rPr>
                <w:ins w:id="7318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705882" w:rsidRDefault="00705882" w:rsidP="00B371AD">
            <w:pPr>
              <w:pStyle w:val="TableParagraph"/>
              <w:ind w:left="56" w:right="659"/>
              <w:jc w:val="both"/>
              <w:rPr>
                <w:ins w:id="7319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EF23E5" w:rsidRPr="00705882" w:rsidRDefault="00EF23E5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wypowiedzi pismnych</w:t>
            </w:r>
          </w:p>
          <w:p w:rsidR="00EF23E5" w:rsidRPr="00705882" w:rsidRDefault="00EF23E5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705882" w:rsidRDefault="00705882" w:rsidP="00B371AD">
            <w:pPr>
              <w:pStyle w:val="TableParagraph"/>
              <w:ind w:left="56" w:right="659"/>
              <w:jc w:val="both"/>
              <w:rPr>
                <w:ins w:id="7320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705882" w:rsidRDefault="00705882" w:rsidP="00B371AD">
            <w:pPr>
              <w:pStyle w:val="TableParagraph"/>
              <w:ind w:left="56" w:right="659"/>
              <w:jc w:val="both"/>
              <w:rPr>
                <w:ins w:id="7321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705882" w:rsidRDefault="00705882" w:rsidP="00B371AD">
            <w:pPr>
              <w:pStyle w:val="TableParagraph"/>
              <w:ind w:left="56" w:right="659"/>
              <w:jc w:val="both"/>
              <w:rPr>
                <w:ins w:id="7322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EF23E5" w:rsidRPr="00705882" w:rsidRDefault="00EF23E5" w:rsidP="00705882">
            <w:pPr>
              <w:pStyle w:val="TableParagraph"/>
              <w:ind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Współdział</w:t>
            </w:r>
            <w:ins w:id="7323" w:author="AgataGogołkiewicz" w:date="2018-05-21T18:48:00Z">
              <w:r w:rsidR="00CF4829" w:rsidRPr="00705882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t>a</w:t>
              </w:r>
            </w:ins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nie w grupie</w:t>
            </w: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05882" w:rsidRDefault="00705882" w:rsidP="00705882">
            <w:pPr>
              <w:pStyle w:val="TableParagraph"/>
              <w:spacing w:before="137"/>
              <w:ind w:right="472"/>
              <w:rPr>
                <w:ins w:id="7324" w:author="Aleksandra Roczek" w:date="2018-06-06T11:01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6E0FAF" w:rsidRPr="00705882" w:rsidRDefault="00373494" w:rsidP="00705882">
            <w:pPr>
              <w:pStyle w:val="TableParagraph"/>
              <w:spacing w:before="137"/>
              <w:ind w:right="472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705882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  <w:r w:rsidRPr="00705882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705882" w:rsidDel="00457FA9" w:rsidRDefault="00373494">
            <w:pPr>
              <w:pStyle w:val="TableParagraph"/>
              <w:spacing w:line="256" w:lineRule="auto"/>
              <w:ind w:left="56" w:right="338" w:hanging="1"/>
              <w:rPr>
                <w:del w:id="7325" w:author="AgataGogołkiewicz" w:date="2018-05-20T15:43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705882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problemy</w:t>
            </w:r>
            <w:r w:rsidRPr="00705882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05882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705882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="00F3687D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</w:t>
            </w:r>
            <w:r w:rsidRPr="00705882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05882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dlatego</w:t>
            </w:r>
            <w:r w:rsidRPr="00705882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7326" w:author="AgataGogołkiewicz" w:date="2018-05-20T15:43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705882" w:rsidRDefault="00373494" w:rsidP="00457FA9">
            <w:pPr>
              <w:pStyle w:val="TableParagraph"/>
              <w:spacing w:line="256" w:lineRule="auto"/>
              <w:ind w:left="56" w:right="338" w:hanging="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705882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</w:t>
            </w:r>
            <w:r w:rsidRPr="00705882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wsparciu</w:t>
            </w:r>
            <w:r w:rsidRPr="00705882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7327" w:author="AgataGogołkiewicz" w:date="2018-05-20T15:44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</w:p>
          <w:p w:rsidR="006E0FAF" w:rsidRPr="00705882" w:rsidRDefault="00373494" w:rsidP="00F3687D">
            <w:pPr>
              <w:pStyle w:val="TableParagraph"/>
              <w:spacing w:before="5"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</w:t>
            </w:r>
            <w:r w:rsidR="00F3687D"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kreśla, które z wymienionych sposobów pozyskania pieniędzy były wspomniane w nagraniu</w:t>
            </w:r>
            <w:ins w:id="7328" w:author="AgataGogołkiewicz" w:date="2018-05-20T15:44:00Z">
              <w:r w:rsidR="00457FA9" w:rsidRPr="0070588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F3687D" w:rsidRPr="00705882" w:rsidRDefault="00F3687D" w:rsidP="00F3687D">
            <w:pPr>
              <w:pStyle w:val="TableParagraph"/>
              <w:spacing w:before="5"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705882" w:rsidRDefault="00F3687D" w:rsidP="00F3687D">
            <w:pPr>
              <w:pStyle w:val="TableParagraph"/>
              <w:spacing w:before="5" w:line="204" w:lineRule="exact"/>
              <w:ind w:left="56" w:right="363"/>
              <w:rPr>
                <w:ins w:id="7329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tekst wiadomości </w:t>
            </w:r>
          </w:p>
          <w:p w:rsidR="00F3687D" w:rsidRPr="00705882" w:rsidRDefault="00F3687D" w:rsidP="00F3687D">
            <w:pPr>
              <w:pStyle w:val="TableParagraph"/>
              <w:spacing w:before="5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i korzystając z pomocy kolegi</w:t>
            </w:r>
            <w:ins w:id="7330" w:author="AgataGogołkiewicz" w:date="2018-05-20T15:44:00Z">
              <w:r w:rsidR="00457FA9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</w:t>
            </w:r>
            <w:r w:rsidR="00B371AD" w:rsidRPr="00705882">
              <w:rPr>
                <w:rFonts w:eastAsia="Century Gothic" w:cstheme="minorHAnsi"/>
                <w:sz w:val="18"/>
                <w:szCs w:val="18"/>
                <w:lang w:val="pl-PL"/>
              </w:rPr>
              <w:t>auczyciela</w:t>
            </w:r>
            <w:ins w:id="7331" w:author="AgataGogołkiewicz" w:date="2018-05-20T15:44:00Z">
              <w:r w:rsidR="00457FA9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B371AD"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tłum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aczy podkreślone w nim skróty wyrazowe</w:t>
            </w:r>
            <w:ins w:id="7332" w:author="AgataGogołkiewicz" w:date="2018-05-20T15:44:00Z">
              <w:r w:rsidR="00457FA9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F3687D" w:rsidRPr="00705882" w:rsidRDefault="00F3687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3687D" w:rsidRPr="00705882" w:rsidRDefault="00F3687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3687D" w:rsidRPr="00705882" w:rsidDel="00705882" w:rsidRDefault="00F3687D">
            <w:pPr>
              <w:pStyle w:val="TableParagraph"/>
              <w:spacing w:before="38" w:line="204" w:lineRule="exact"/>
              <w:ind w:left="57" w:right="303"/>
              <w:rPr>
                <w:del w:id="7333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3687D" w:rsidRPr="00705882" w:rsidRDefault="00B371AD" w:rsidP="00705882">
            <w:pPr>
              <w:pStyle w:val="TableParagraph"/>
              <w:spacing w:before="38" w:line="204" w:lineRule="exact"/>
              <w:ind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skróty do ich pełnych odpowiedników słownych; często się myli</w:t>
            </w:r>
            <w:ins w:id="7334" w:author="AgataGogołkiewicz" w:date="2018-05-20T15:44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F3687D" w:rsidRPr="00705882" w:rsidRDefault="00F3687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371AD" w:rsidRPr="00705882" w:rsidRDefault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371AD" w:rsidRPr="00705882" w:rsidRDefault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 z pomocy kolegi</w:t>
            </w:r>
            <w:ins w:id="7335" w:author="AgataGogołkiewicz" w:date="2018-05-20T15:44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tłumaczy zwroty i wyrażenia z języka polskiego na język angielski, stosując poznane skróty wyrazowe</w:t>
            </w:r>
            <w:ins w:id="7336" w:author="AgataGogołkiewicz" w:date="2018-05-20T15:45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371AD" w:rsidRPr="00705882" w:rsidRDefault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705882">
            <w:pPr>
              <w:pStyle w:val="TableParagraph"/>
              <w:spacing w:before="38" w:line="204" w:lineRule="exact"/>
              <w:ind w:left="57" w:right="303"/>
              <w:rPr>
                <w:ins w:id="7337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705882">
            <w:pPr>
              <w:pStyle w:val="TableParagraph"/>
              <w:spacing w:before="38" w:line="204" w:lineRule="exact"/>
              <w:ind w:left="57" w:right="303"/>
              <w:rPr>
                <w:ins w:id="7338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pomocą kolegi</w:t>
            </w:r>
            <w:ins w:id="7339" w:author="AgataGogołkiewicz" w:date="2018-05-20T15:45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del w:id="7340" w:author="AgataGogołkiewicz" w:date="2018-05-21T20:22:00Z">
              <w:r w:rsidRPr="00705882" w:rsidDel="00452BD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 na pytania do treści wiadomości</w:t>
            </w:r>
            <w:ins w:id="7341" w:author="AgataGogołkiewicz" w:date="2018-05-20T15:45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F23E5" w:rsidRPr="00705882" w:rsidRDefault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705882">
            <w:pPr>
              <w:pStyle w:val="TableParagraph"/>
              <w:spacing w:before="38" w:line="204" w:lineRule="exact"/>
              <w:ind w:left="57" w:right="303"/>
              <w:rPr>
                <w:ins w:id="7342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EF23E5" w:rsidP="00705882">
            <w:pPr>
              <w:pStyle w:val="TableParagraph"/>
              <w:spacing w:before="38" w:line="204" w:lineRule="exact"/>
              <w:ind w:right="303"/>
              <w:rPr>
                <w:ins w:id="7343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Tworzy </w:t>
            </w:r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plan szkolnego wydarzenia związane</w:t>
            </w:r>
            <w:del w:id="7344" w:author="AgataGogołkiewicz" w:date="2018-05-20T15:45:00Z">
              <w:r w:rsidR="00B83F70" w:rsidRPr="00705882" w:rsidDel="00457F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go ze zbiórką pieniędzy na dany cel; </w:t>
            </w:r>
          </w:p>
          <w:p w:rsidR="00EF23E5" w:rsidRPr="00705882" w:rsidRDefault="00B83F70" w:rsidP="00705882">
            <w:pPr>
              <w:pStyle w:val="TableParagraph"/>
              <w:spacing w:before="38" w:line="204" w:lineRule="exact"/>
              <w:ind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zapisie planu często popełnia błędy</w:t>
            </w:r>
            <w:ins w:id="7345" w:author="AgataGogołkiewicz" w:date="2018-05-20T15:45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83F70" w:rsidRPr="00705882" w:rsidRDefault="00B83F70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705882" w:rsidDel="00457FA9" w:rsidRDefault="00457FA9">
            <w:pPr>
              <w:pStyle w:val="TableParagraph"/>
              <w:spacing w:before="38" w:line="204" w:lineRule="exact"/>
              <w:ind w:left="57" w:right="303"/>
              <w:rPr>
                <w:del w:id="7346" w:author="AgataGogołkiewicz" w:date="2018-05-20T15:45:00Z"/>
                <w:rFonts w:eastAsia="Century Gothic" w:cstheme="minorHAnsi"/>
                <w:sz w:val="18"/>
                <w:szCs w:val="18"/>
                <w:lang w:val="pl-PL"/>
              </w:rPr>
            </w:pPr>
            <w:ins w:id="7347" w:author="AgataGogołkiewicz" w:date="2018-05-20T15:45:00Z">
              <w:r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</w:t>
              </w:r>
            </w:ins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373494" w:rsidRPr="00705882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podstawie</w:t>
            </w:r>
            <w:r w:rsidR="00373494" w:rsidRPr="00705882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="00373494" w:rsidRPr="00705882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</w:t>
            </w:r>
            <w:r w:rsidR="00373494" w:rsidRPr="00705882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="00373494" w:rsidRPr="00705882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</w:t>
            </w:r>
            <w:r w:rsidR="00373494" w:rsidRPr="00705882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="00373494" w:rsidRPr="00705882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wiadomość</w:t>
            </w:r>
            <w:ins w:id="7348" w:author="AgataGogołkiewicz" w:date="2018-05-20T15:45:00Z">
              <w:r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705882" w:rsidRDefault="00373494" w:rsidP="00457FA9">
            <w:pPr>
              <w:pStyle w:val="TableParagraph"/>
              <w:spacing w:before="38" w:line="204" w:lineRule="exact"/>
              <w:ind w:left="57" w:right="30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uwzględnieniem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705882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informacji;</w:t>
            </w:r>
            <w:r w:rsidRPr="00705882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705882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705882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błędy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705882">
              <w:rPr>
                <w:rFonts w:cstheme="minorHAnsi"/>
                <w:color w:val="231F20"/>
                <w:spacing w:val="23"/>
                <w:w w:val="106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705882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705882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komunikację.</w:t>
            </w:r>
          </w:p>
          <w:p w:rsidR="006E0FAF" w:rsidRPr="00705882" w:rsidRDefault="006E0FAF">
            <w:pPr>
              <w:pStyle w:val="TableParagraph"/>
              <w:spacing w:before="38" w:line="204" w:lineRule="exact"/>
              <w:ind w:left="57" w:right="6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05882" w:rsidRDefault="00373494" w:rsidP="00F3687D">
            <w:pPr>
              <w:pStyle w:val="TableParagraph"/>
              <w:spacing w:before="5" w:line="204" w:lineRule="exact"/>
              <w:ind w:left="56" w:right="363"/>
              <w:rPr>
                <w:ins w:id="7349" w:author="Aleksandra Roczek" w:date="2018-06-06T10:59:00Z"/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Może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705882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rozumieć</w:t>
            </w:r>
            <w:r w:rsidRPr="00705882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705882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705882" w:rsidRDefault="00373494" w:rsidP="00705882">
            <w:pPr>
              <w:pStyle w:val="TableParagraph"/>
              <w:spacing w:before="5" w:line="204" w:lineRule="exact"/>
              <w:ind w:left="56" w:right="363"/>
              <w:rPr>
                <w:ins w:id="7350" w:author="Aleksandra Roczek" w:date="2018-06-06T10:5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05882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705882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</w:t>
            </w:r>
            <w:r w:rsidR="00F3687D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</w:t>
            </w:r>
            <w:r w:rsidRPr="00705882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</w:t>
            </w:r>
            <w:r w:rsidR="00F3687D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</w:t>
            </w:r>
            <w:r w:rsidRPr="00705882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r w:rsidRPr="00705882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705882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błędy:</w:t>
            </w:r>
            <w:r w:rsidR="00F3687D"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określa, które </w:t>
            </w:r>
          </w:p>
          <w:p w:rsidR="00F3687D" w:rsidRPr="00705882" w:rsidRDefault="00F3687D" w:rsidP="00705882">
            <w:pPr>
              <w:pStyle w:val="TableParagraph"/>
              <w:spacing w:before="5"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wymienionych sposobów pozyskania pieniędzy były wspomniane w nagraniu</w:t>
            </w:r>
            <w:ins w:id="7351" w:author="AgataGogołkiewicz" w:date="2018-05-20T15:45:00Z">
              <w:r w:rsidR="00457FA9" w:rsidRPr="0070588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F3687D" w:rsidRPr="00705882" w:rsidRDefault="00F3687D" w:rsidP="00F3687D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705882" w:rsidRDefault="00705882" w:rsidP="00F3687D">
            <w:pPr>
              <w:pStyle w:val="TableParagraph"/>
              <w:spacing w:before="5" w:line="204" w:lineRule="exact"/>
              <w:ind w:left="56" w:right="363"/>
              <w:rPr>
                <w:ins w:id="7352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F3687D" w:rsidP="00F3687D">
            <w:pPr>
              <w:pStyle w:val="TableParagraph"/>
              <w:spacing w:before="5" w:line="204" w:lineRule="exact"/>
              <w:ind w:left="56" w:right="363"/>
              <w:rPr>
                <w:ins w:id="7353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Czyta teks</w:t>
            </w:r>
            <w:r w:rsidR="00B371AD"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 wiadomości, </w:t>
            </w:r>
          </w:p>
          <w:p w:rsidR="00705882" w:rsidRDefault="00B371AD" w:rsidP="00F3687D">
            <w:pPr>
              <w:pStyle w:val="TableParagraph"/>
              <w:spacing w:before="5" w:line="204" w:lineRule="exact"/>
              <w:ind w:left="56" w:right="363"/>
              <w:rPr>
                <w:ins w:id="7354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ale ma problemy </w:t>
            </w:r>
          </w:p>
          <w:p w:rsidR="00705882" w:rsidRDefault="00B371AD" w:rsidP="00F3687D">
            <w:pPr>
              <w:pStyle w:val="TableParagraph"/>
              <w:spacing w:before="5" w:line="204" w:lineRule="exact"/>
              <w:ind w:left="56" w:right="363"/>
              <w:rPr>
                <w:ins w:id="7355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wyjaśnieniem skrótów wyrazowych, które zostały </w:t>
            </w:r>
          </w:p>
          <w:p w:rsidR="00B371AD" w:rsidRPr="00705882" w:rsidRDefault="00B371AD" w:rsidP="00F3687D">
            <w:pPr>
              <w:pStyle w:val="TableParagraph"/>
              <w:spacing w:before="5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w nim użyte</w:t>
            </w:r>
            <w:ins w:id="7356" w:author="AgataGogołkiewicz" w:date="2018-05-20T15:45:00Z">
              <w:r w:rsidR="00457FA9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B371AD" w:rsidRPr="00705882" w:rsidRDefault="00B371AD" w:rsidP="00F3687D">
            <w:pPr>
              <w:pStyle w:val="TableParagraph"/>
              <w:spacing w:before="5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371AD" w:rsidRPr="00705882" w:rsidRDefault="00B371AD" w:rsidP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371AD" w:rsidRPr="00705882" w:rsidRDefault="00B371AD" w:rsidP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371AD" w:rsidRPr="00705882" w:rsidRDefault="00B371AD" w:rsidP="00705882">
            <w:pPr>
              <w:pStyle w:val="TableParagraph"/>
              <w:spacing w:before="38" w:line="204" w:lineRule="exact"/>
              <w:ind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skróty do ich pełnych odpowiedników słownych; popełnia błędy</w:t>
            </w:r>
            <w:ins w:id="7357" w:author="AgataGogołkiewicz" w:date="2018-05-20T15:46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371AD" w:rsidRPr="00705882" w:rsidRDefault="00B371AD" w:rsidP="00F3687D">
            <w:pPr>
              <w:pStyle w:val="TableParagraph"/>
              <w:spacing w:before="5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371AD" w:rsidRPr="00705882" w:rsidRDefault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705882">
            <w:pPr>
              <w:pStyle w:val="TableParagraph"/>
              <w:spacing w:before="38" w:line="204" w:lineRule="exact"/>
              <w:ind w:left="57" w:right="441"/>
              <w:rPr>
                <w:ins w:id="7358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B371AD">
            <w:pPr>
              <w:pStyle w:val="TableParagraph"/>
              <w:spacing w:before="38" w:line="204" w:lineRule="exact"/>
              <w:ind w:left="57" w:right="441"/>
              <w:rPr>
                <w:ins w:id="7359" w:author="Aleksandra Roczek" w:date="2018-06-06T10:5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Tłumaczy zwroty i wyrażenia </w:t>
            </w:r>
          </w:p>
          <w:p w:rsidR="00B371AD" w:rsidRPr="00705882" w:rsidRDefault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języka polskiego na język angielski, stosują</w:t>
            </w:r>
            <w:r w:rsidR="00915B1B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 poznane skróty wyrazowe; popeł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7360" w:author="AgataGogołkiewicz" w:date="2018-05-20T15:46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371AD" w:rsidRPr="00705882" w:rsidRDefault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361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362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F23E5" w:rsidRPr="00705882" w:rsidRDefault="00EF23E5" w:rsidP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do treści wiadomości, popełniając błędy</w:t>
            </w:r>
            <w:ins w:id="7363" w:author="AgataGogołkiewicz" w:date="2018-05-20T15:46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83F70" w:rsidRPr="00705882" w:rsidRDefault="00B83F70" w:rsidP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F70" w:rsidRPr="00705882" w:rsidRDefault="00B83F70" w:rsidP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705882" w:rsidP="00B83F70">
            <w:pPr>
              <w:pStyle w:val="TableParagraph"/>
              <w:spacing w:before="38" w:line="204" w:lineRule="exact"/>
              <w:ind w:left="57" w:right="303"/>
              <w:rPr>
                <w:ins w:id="7364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705882" w:rsidP="00B83F70">
            <w:pPr>
              <w:pStyle w:val="TableParagraph"/>
              <w:spacing w:before="38" w:line="204" w:lineRule="exact"/>
              <w:ind w:left="57" w:right="303"/>
              <w:rPr>
                <w:ins w:id="7365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B83F70" w:rsidP="00B83F70">
            <w:pPr>
              <w:pStyle w:val="TableParagraph"/>
              <w:spacing w:before="38" w:line="204" w:lineRule="exact"/>
              <w:ind w:left="57" w:right="303"/>
              <w:rPr>
                <w:ins w:id="7366" w:author="Aleksandra Roczek" w:date="2018-06-06T10:5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plan szkolnego wydarzenia związane</w:t>
            </w:r>
            <w:del w:id="7367" w:author="AgataGogołkiewicz" w:date="2018-05-20T15:46:00Z">
              <w:r w:rsidRPr="00705882" w:rsidDel="00457F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go ze zbiórką pieniędzy </w:t>
            </w:r>
          </w:p>
          <w:p w:rsidR="00B83F70" w:rsidRPr="00705882" w:rsidRDefault="00B83F70" w:rsidP="00B83F70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dany cel; w zapisie planu popełnia błędy</w:t>
            </w:r>
            <w:ins w:id="7368" w:author="AgataGogołkiewicz" w:date="2018-05-20T15:46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83F70" w:rsidRPr="00705882" w:rsidRDefault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7369" w:author="AgataGogołkiewicz" w:date="2018-05-21T20:23:00Z">
              <w:r w:rsidRPr="00705882" w:rsidDel="00452BD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:rsidR="00705882" w:rsidRDefault="00705882">
            <w:pPr>
              <w:pStyle w:val="TableParagraph"/>
              <w:spacing w:before="38" w:line="204" w:lineRule="exact"/>
              <w:ind w:left="57" w:right="441"/>
              <w:rPr>
                <w:ins w:id="7370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373494">
            <w:pPr>
              <w:pStyle w:val="TableParagraph"/>
              <w:spacing w:before="38" w:line="204" w:lineRule="exact"/>
              <w:ind w:left="57" w:right="441"/>
              <w:rPr>
                <w:ins w:id="7371" w:author="Aleksandra Roczek" w:date="2018-06-06T10:59:00Z"/>
                <w:rFonts w:cstheme="minorHAnsi"/>
                <w:color w:val="231F20"/>
                <w:spacing w:val="23"/>
                <w:w w:val="106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="00B83F70"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wiadomość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uwzględnieniem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705882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informacji;</w:t>
            </w:r>
            <w:r w:rsidRPr="00705882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705882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705882">
              <w:rPr>
                <w:rFonts w:cstheme="minorHAnsi"/>
                <w:color w:val="231F20"/>
                <w:spacing w:val="23"/>
                <w:w w:val="106"/>
                <w:sz w:val="18"/>
                <w:szCs w:val="18"/>
                <w:lang w:val="pl-PL"/>
              </w:rPr>
              <w:t xml:space="preserve"> </w:t>
            </w:r>
          </w:p>
          <w:p w:rsidR="006E0FAF" w:rsidRPr="00705882" w:rsidRDefault="00373494">
            <w:pPr>
              <w:pStyle w:val="TableParagraph"/>
              <w:spacing w:before="38" w:line="204" w:lineRule="exact"/>
              <w:ind w:left="57" w:right="44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705882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del w:id="7372" w:author="AgataGogołkiewicz" w:date="2018-05-21T20:23:00Z">
              <w:r w:rsidRPr="00705882" w:rsidDel="00452BD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Pr="00705882" w:rsidDel="00452BDD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</w:t>
            </w:r>
            <w:ins w:id="7373" w:author="AgataGogołkiewicz" w:date="2018-05-21T20:23:00Z">
              <w:r w:rsidR="00452BD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owo</w:t>
              </w:r>
            </w:ins>
            <w:r w:rsidRPr="00705882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mogą</w:t>
            </w:r>
            <w:r w:rsidRPr="00705882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zakłócać</w:t>
            </w:r>
            <w:r w:rsidRPr="00705882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komunikację.</w:t>
            </w:r>
          </w:p>
          <w:p w:rsidR="006E0FAF" w:rsidRPr="00705882" w:rsidRDefault="006E0FAF">
            <w:pPr>
              <w:pStyle w:val="TableParagraph"/>
              <w:spacing w:before="38" w:line="204" w:lineRule="exact"/>
              <w:ind w:left="57" w:right="6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05882" w:rsidRDefault="00373494" w:rsidP="00F3687D">
            <w:pPr>
              <w:pStyle w:val="TableParagraph"/>
              <w:spacing w:before="5" w:line="204" w:lineRule="exact"/>
              <w:ind w:left="56" w:right="363"/>
              <w:rPr>
                <w:ins w:id="7374" w:author="Aleksandra Roczek" w:date="2018-06-06T10:59:00Z"/>
                <w:rFonts w:cstheme="minorHAnsi"/>
                <w:color w:val="231F20"/>
                <w:w w:val="96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705882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  <w:r w:rsidRPr="00705882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705882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zdarza</w:t>
            </w:r>
            <w:r w:rsidRPr="00705882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się,</w:t>
            </w:r>
            <w:r w:rsidRPr="00705882">
              <w:rPr>
                <w:rFonts w:cstheme="minorHAnsi"/>
                <w:color w:val="231F20"/>
                <w:w w:val="96"/>
                <w:sz w:val="18"/>
                <w:szCs w:val="18"/>
                <w:lang w:val="pl-PL"/>
              </w:rPr>
              <w:t xml:space="preserve"> </w:t>
            </w:r>
          </w:p>
          <w:p w:rsidR="00705882" w:rsidRDefault="00373494" w:rsidP="00F3687D">
            <w:pPr>
              <w:pStyle w:val="TableParagraph"/>
              <w:spacing w:before="5" w:line="204" w:lineRule="exact"/>
              <w:ind w:left="56" w:right="363"/>
              <w:rPr>
                <w:ins w:id="7375" w:author="Aleksandra Roczek" w:date="2018-06-06T10:5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że</w:t>
            </w:r>
            <w:r w:rsidRPr="00705882">
              <w:rPr>
                <w:rFonts w:cstheme="minorHAnsi"/>
                <w:color w:val="231F20"/>
                <w:spacing w:val="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705882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</w:t>
            </w:r>
            <w:r w:rsidR="00F3687D"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</w:t>
            </w:r>
            <w:r w:rsidRPr="00705882">
              <w:rPr>
                <w:rFonts w:cstheme="minorHAnsi"/>
                <w:color w:val="231F20"/>
                <w:spacing w:val="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</w:t>
            </w:r>
            <w:r w:rsidR="00F3687D"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m</w:t>
            </w:r>
            <w:r w:rsidRPr="00705882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r w:rsidRPr="00705882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705882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705882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gdy</w:t>
            </w:r>
            <w:r w:rsidR="00F3687D"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określa, które </w:t>
            </w:r>
          </w:p>
          <w:p w:rsidR="00F3687D" w:rsidRPr="00705882" w:rsidRDefault="00F3687D" w:rsidP="00F3687D">
            <w:pPr>
              <w:pStyle w:val="TableParagraph"/>
              <w:spacing w:before="5"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wymienionych sposobów pozyskania pieniędzy były wspomniane w nagraniu</w:t>
            </w:r>
            <w:ins w:id="7376" w:author="AgataGogołkiewicz" w:date="2018-05-20T15:46:00Z">
              <w:r w:rsidR="00AA3C9A" w:rsidRPr="0070588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705882" w:rsidRDefault="006E0FAF">
            <w:pPr>
              <w:pStyle w:val="TableParagraph"/>
              <w:spacing w:line="204" w:lineRule="exact"/>
              <w:ind w:left="56" w:right="45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705882" w:rsidP="00B371AD">
            <w:pPr>
              <w:pStyle w:val="TableParagraph"/>
              <w:spacing w:before="5" w:line="204" w:lineRule="exact"/>
              <w:ind w:left="56" w:right="363"/>
              <w:rPr>
                <w:ins w:id="7377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B371AD" w:rsidP="00B371AD">
            <w:pPr>
              <w:pStyle w:val="TableParagraph"/>
              <w:spacing w:before="5" w:line="204" w:lineRule="exact"/>
              <w:ind w:left="56" w:right="363"/>
              <w:rPr>
                <w:ins w:id="7378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Czyta tekst wiadomości i na ogół poprawnie podaje</w:t>
            </w:r>
            <w:ins w:id="7379" w:author="AgataGogołkiewicz" w:date="2018-05-20T15:46:00Z">
              <w:r w:rsidR="00AA3C9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:rsidR="00B371AD" w:rsidRPr="00705882" w:rsidRDefault="00B371AD" w:rsidP="00B371AD">
            <w:pPr>
              <w:pStyle w:val="TableParagraph"/>
              <w:spacing w:before="5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 jakich wyrazów pochodzą zastosowane w nim </w:t>
            </w:r>
            <w:del w:id="7380" w:author="AgataGogołkiewicz" w:date="2018-05-20T15:47:00Z">
              <w:r w:rsidRPr="00705882" w:rsidDel="00AA3C9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skróty wyrazowe</w:t>
            </w:r>
            <w:ins w:id="7381" w:author="AgataGogołkiewicz" w:date="2018-05-20T15:47:00Z">
              <w:r w:rsidR="00AA3C9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B371AD" w:rsidRPr="00705882" w:rsidRDefault="00B371AD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B371AD" w:rsidRPr="00705882" w:rsidRDefault="00B371AD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B371AD" w:rsidRPr="00705882" w:rsidRDefault="00B371AD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B371AD" w:rsidRPr="00705882" w:rsidDel="00705882" w:rsidRDefault="00B371AD">
            <w:pPr>
              <w:pStyle w:val="TableParagraph"/>
              <w:spacing w:line="204" w:lineRule="exact"/>
              <w:ind w:left="56" w:right="363"/>
              <w:rPr>
                <w:del w:id="7382" w:author="Aleksandra Roczek" w:date="2018-06-06T11:0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B371AD" w:rsidRPr="00705882" w:rsidRDefault="00B371AD" w:rsidP="00705882">
            <w:pPr>
              <w:pStyle w:val="TableParagraph"/>
              <w:spacing w:before="38" w:line="204" w:lineRule="exact"/>
              <w:ind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Przyporządkowuje skróty do ich pełnych odpowiedników słownych; sporadycznie </w:t>
            </w:r>
            <w:del w:id="7383" w:author="AgataGogołkiewicz" w:date="2018-05-20T15:47:00Z">
              <w:r w:rsidRPr="00705882" w:rsidDel="00AA3C9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 myli</w:t>
            </w:r>
            <w:ins w:id="7384" w:author="AgataGogołkiewicz" w:date="2018-05-20T15:47:00Z">
              <w:r w:rsidR="00AA3C9A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371AD" w:rsidRPr="00705882" w:rsidRDefault="00B371AD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705882" w:rsidRDefault="00705882" w:rsidP="00B371AD">
            <w:pPr>
              <w:pStyle w:val="TableParagraph"/>
              <w:spacing w:before="38" w:line="204" w:lineRule="exact"/>
              <w:ind w:left="57" w:right="441"/>
              <w:rPr>
                <w:ins w:id="7385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705882" w:rsidP="00B371AD">
            <w:pPr>
              <w:pStyle w:val="TableParagraph"/>
              <w:spacing w:before="38" w:line="204" w:lineRule="exact"/>
              <w:ind w:left="57" w:right="441"/>
              <w:rPr>
                <w:ins w:id="7386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B371AD" w:rsidP="00B371AD">
            <w:pPr>
              <w:pStyle w:val="TableParagraph"/>
              <w:spacing w:before="38" w:line="204" w:lineRule="exact"/>
              <w:ind w:left="57" w:right="441"/>
              <w:rPr>
                <w:ins w:id="7387" w:author="Aleksandra Roczek" w:date="2018-06-06T10:5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Tłumaczy zwroty i wyrażenia </w:t>
            </w:r>
          </w:p>
          <w:p w:rsidR="00B371AD" w:rsidRPr="00705882" w:rsidRDefault="00B371AD" w:rsidP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języka polskiego na język angielski, stosując poznane skróty wyrazowe; może się zdarzyć, że popełni błąd</w:t>
            </w:r>
            <w:ins w:id="7388" w:author="AgataGogołkiewicz" w:date="2018-05-20T15:47:00Z">
              <w:r w:rsidR="00AA3C9A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371AD" w:rsidRPr="00705882" w:rsidRDefault="00B371AD" w:rsidP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389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390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F23E5" w:rsidRPr="00705882" w:rsidRDefault="00EF23E5" w:rsidP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do treści wiadomości, popełniając nieliczne błędy</w:t>
            </w:r>
            <w:ins w:id="7391" w:author="AgataGogołkiewicz" w:date="2018-05-20T15:47:00Z">
              <w:r w:rsidR="00AA3C9A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371AD" w:rsidRPr="00705882" w:rsidRDefault="00B371AD" w:rsidP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F70" w:rsidRPr="00705882" w:rsidRDefault="00B83F70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705882" w:rsidRDefault="00705882" w:rsidP="00B83F70">
            <w:pPr>
              <w:pStyle w:val="TableParagraph"/>
              <w:spacing w:before="38" w:line="204" w:lineRule="exact"/>
              <w:ind w:left="57" w:right="303"/>
              <w:rPr>
                <w:ins w:id="7392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B83F70" w:rsidP="00705882">
            <w:pPr>
              <w:pStyle w:val="TableParagraph"/>
              <w:spacing w:before="38" w:line="204" w:lineRule="exact"/>
              <w:ind w:left="57" w:right="303"/>
              <w:rPr>
                <w:ins w:id="7393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plan szkolnego wydarzenia związane</w:t>
            </w:r>
            <w:del w:id="7394" w:author="AgataGogołkiewicz" w:date="2018-05-20T15:47:00Z">
              <w:r w:rsidRPr="00705882" w:rsidDel="00AA3C9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go ze zbiórką pieniędzy </w:t>
            </w:r>
          </w:p>
          <w:p w:rsidR="00B83F70" w:rsidRPr="00705882" w:rsidRDefault="00B83F70" w:rsidP="00705882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dany cel; w zapisie planu popełnia drobne błędy</w:t>
            </w:r>
            <w:ins w:id="7395" w:author="AgataGogołkiewicz" w:date="2018-05-20T15:47:00Z">
              <w:r w:rsidR="00AA3C9A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83F70" w:rsidRPr="00705882" w:rsidRDefault="00B83F70" w:rsidP="00B83F70">
            <w:pPr>
              <w:pStyle w:val="TableParagraph"/>
              <w:spacing w:before="5" w:line="204" w:lineRule="exact"/>
              <w:ind w:left="56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705882" w:rsidP="00B83F70">
            <w:pPr>
              <w:pStyle w:val="TableParagraph"/>
              <w:spacing w:before="5" w:line="204" w:lineRule="exact"/>
              <w:ind w:left="56" w:right="303"/>
              <w:rPr>
                <w:ins w:id="7396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705882" w:rsidP="00B83F70">
            <w:pPr>
              <w:pStyle w:val="TableParagraph"/>
              <w:spacing w:before="5" w:line="204" w:lineRule="exact"/>
              <w:ind w:left="56" w:right="303"/>
              <w:rPr>
                <w:ins w:id="7397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373494" w:rsidP="00B83F70">
            <w:pPr>
              <w:pStyle w:val="TableParagraph"/>
              <w:spacing w:before="5" w:line="204" w:lineRule="exact"/>
              <w:ind w:left="56" w:right="303"/>
              <w:rPr>
                <w:ins w:id="7398" w:author="Aleksandra Roczek" w:date="2018-06-06T10:59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wiadomość</w:t>
            </w:r>
            <w:r w:rsidRPr="00705882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:rsidR="006E0FAF" w:rsidRPr="00705882" w:rsidDel="00AA3C9A" w:rsidRDefault="00373494" w:rsidP="00B83F70">
            <w:pPr>
              <w:pStyle w:val="TableParagraph"/>
              <w:spacing w:before="5" w:line="204" w:lineRule="exact"/>
              <w:ind w:left="56" w:right="303"/>
              <w:rPr>
                <w:del w:id="7399" w:author="AgataGogołkiewicz" w:date="2018-05-20T15:4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uwzględnieniem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ins w:id="7400" w:author="AgataGogołkiewicz" w:date="2018-05-20T15:47:00Z">
              <w:r w:rsidR="00AA3C9A" w:rsidRPr="0070588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705882" w:rsidRDefault="00373494" w:rsidP="00AA3C9A">
            <w:pPr>
              <w:pStyle w:val="TableParagraph"/>
              <w:spacing w:before="5" w:line="204" w:lineRule="exact"/>
              <w:ind w:left="56" w:right="30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informacji;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może sporadycznie</w:t>
            </w:r>
            <w:r w:rsidRPr="00705882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popełniać</w:t>
            </w:r>
            <w:r w:rsidRPr="00705882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705882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705882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705882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705882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komunikacji.</w:t>
            </w:r>
          </w:p>
          <w:p w:rsidR="006E0FAF" w:rsidRPr="00705882" w:rsidRDefault="006E0FAF">
            <w:pPr>
              <w:pStyle w:val="TableParagraph"/>
              <w:spacing w:before="38" w:line="204" w:lineRule="exact"/>
              <w:ind w:left="57" w:right="6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705882" w:rsidRDefault="00373494">
            <w:pPr>
              <w:pStyle w:val="TableParagraph"/>
              <w:spacing w:line="204" w:lineRule="exact"/>
              <w:ind w:left="57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705882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705882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705882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705882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705882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705882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="00F3687D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ins w:id="7401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7402" w:author="AgataGogołkiewicz" w:date="2018-05-20T15:48:00Z">
              <w:r w:rsidRPr="00705882" w:rsidDel="0061751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371AD" w:rsidRPr="00705882" w:rsidDel="00705882" w:rsidRDefault="00B371AD" w:rsidP="00B371AD">
            <w:pPr>
              <w:pStyle w:val="TableParagraph"/>
              <w:spacing w:before="5" w:line="204" w:lineRule="exact"/>
              <w:ind w:left="56" w:right="363"/>
              <w:rPr>
                <w:del w:id="7403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B371AD" w:rsidP="00705882">
            <w:pPr>
              <w:pStyle w:val="TableParagraph"/>
              <w:spacing w:before="5" w:line="204" w:lineRule="exact"/>
              <w:ind w:right="363"/>
              <w:rPr>
                <w:ins w:id="7404" w:author="Aleksandra Roczek" w:date="2018-06-06T11:00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tekst wiadomości </w:t>
            </w:r>
          </w:p>
          <w:p w:rsidR="00B371AD" w:rsidRPr="00705882" w:rsidRDefault="00B371AD" w:rsidP="00705882">
            <w:pPr>
              <w:pStyle w:val="TableParagraph"/>
              <w:spacing w:before="5" w:line="204" w:lineRule="exact"/>
              <w:ind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i poprawnie podaje</w:t>
            </w:r>
            <w:ins w:id="7405" w:author="AgataGogołkiewicz" w:date="2018-05-20T15:48:00Z">
              <w:r w:rsidR="0061751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 jakich wyrazów pochodzą</w:t>
            </w:r>
            <w:ins w:id="7406" w:author="Aleksandra Roczek" w:date="2018-06-06T11:00:00Z">
              <w:r w:rsid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7407" w:author="Aleksandra Roczek" w:date="2018-06-06T11:00:00Z">
              <w:r w:rsidRPr="00705882" w:rsidDel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zastosowane w nim</w:t>
            </w:r>
            <w:del w:id="7408" w:author="AgataGogołkiewicz" w:date="2018-05-20T15:48:00Z">
              <w:r w:rsidRPr="00705882" w:rsidDel="0061751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skróty wyrazowe</w:t>
            </w:r>
            <w:ins w:id="7409" w:author="AgataGogołkiewicz" w:date="2018-05-20T15:48:00Z">
              <w:r w:rsidR="0061751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371AD" w:rsidRPr="00705882" w:rsidRDefault="00B371AD" w:rsidP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371AD" w:rsidRPr="00705882" w:rsidRDefault="00B371AD" w:rsidP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371AD" w:rsidRPr="00705882" w:rsidRDefault="00B371AD" w:rsidP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 przyporządkowuje skróty do ich pełnych odpowiedników słownych</w:t>
            </w:r>
            <w:ins w:id="7410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705882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371AD" w:rsidRPr="00705882" w:rsidRDefault="00B371AD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371AD" w:rsidRPr="00705882" w:rsidRDefault="00B371AD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EF23E5" w:rsidP="00EF23E5">
            <w:pPr>
              <w:pStyle w:val="TableParagraph"/>
              <w:spacing w:before="38" w:line="204" w:lineRule="exact"/>
              <w:ind w:left="57" w:right="441"/>
              <w:rPr>
                <w:ins w:id="7411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Nie popełniając błędów, </w:t>
            </w:r>
            <w:ins w:id="7412" w:author="AgataGogołkiewicz" w:date="2018-05-21T20:24:00Z">
              <w:r w:rsidR="00452BD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t</w:t>
              </w:r>
            </w:ins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łumaczy zwroty i wyrażenia </w:t>
            </w:r>
          </w:p>
          <w:p w:rsidR="00EF23E5" w:rsidRPr="00705882" w:rsidRDefault="00EF23E5" w:rsidP="00EF23E5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języka polskiego na język angielski</w:t>
            </w:r>
            <w:ins w:id="7413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371AD" w:rsidRPr="00705882" w:rsidRDefault="00B371AD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414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415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F23E5" w:rsidRPr="00705882" w:rsidRDefault="00EF23E5" w:rsidP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odpowiada na pytania do tre</w:t>
            </w:r>
            <w:ins w:id="7416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ś</w:t>
              </w:r>
            </w:ins>
            <w:del w:id="7417" w:author="AgataGogołkiewicz" w:date="2018-05-20T15:48:00Z">
              <w:r w:rsidRPr="00705882" w:rsidDel="0061751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ć</w:delText>
              </w:r>
            </w:del>
            <w:ins w:id="7418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c</w:t>
              </w:r>
            </w:ins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wiadomości</w:t>
            </w:r>
            <w:ins w:id="7419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F23E5" w:rsidRPr="00705882" w:rsidRDefault="00EF23E5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F70" w:rsidRPr="00705882" w:rsidRDefault="00B83F70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705882" w:rsidP="00B83F70">
            <w:pPr>
              <w:pStyle w:val="TableParagraph"/>
              <w:spacing w:before="38" w:line="204" w:lineRule="exact"/>
              <w:ind w:left="57" w:right="303"/>
              <w:rPr>
                <w:ins w:id="7420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B83F70" w:rsidP="00B83F70">
            <w:pPr>
              <w:pStyle w:val="TableParagraph"/>
              <w:spacing w:before="38" w:line="204" w:lineRule="exact"/>
              <w:ind w:left="57" w:right="303"/>
              <w:rPr>
                <w:ins w:id="7421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plan szkolnego wydarzenia związane</w:t>
            </w:r>
            <w:del w:id="7422" w:author="AgataGogołkiewicz" w:date="2018-05-20T15:48:00Z">
              <w:r w:rsidRPr="00705882" w:rsidDel="0061751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go ze zbiórką pieniędzy </w:t>
            </w:r>
          </w:p>
          <w:p w:rsidR="00B83F70" w:rsidRPr="00705882" w:rsidRDefault="00B83F70" w:rsidP="00B83F70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dany cel i bezbłędnie go zapisuje</w:t>
            </w:r>
            <w:ins w:id="7423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83F70" w:rsidRPr="00705882" w:rsidRDefault="00B83F70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F70" w:rsidRPr="00705882" w:rsidRDefault="00B83F70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F70" w:rsidRPr="00705882" w:rsidRDefault="00B83F70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05882" w:rsidRDefault="00705882">
            <w:pPr>
              <w:pStyle w:val="TableParagraph"/>
              <w:spacing w:line="204" w:lineRule="exact"/>
              <w:ind w:left="57" w:right="199"/>
              <w:rPr>
                <w:ins w:id="7424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705882" w:rsidRDefault="00373494">
            <w:pPr>
              <w:pStyle w:val="TableParagraph"/>
              <w:spacing w:line="204" w:lineRule="exact"/>
              <w:ind w:left="57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705882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705882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wiadomość</w:t>
            </w:r>
            <w:del w:id="7425" w:author="AgataGogołkiewicz" w:date="2018-05-20T15:48:00Z">
              <w:r w:rsidR="00B83F70" w:rsidRPr="00705882" w:rsidDel="0061751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uwzględnieniem</w:t>
            </w:r>
            <w:r w:rsidRPr="00705882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podanych </w:t>
            </w:r>
            <w:del w:id="7426" w:author="AgataGogołkiewicz" w:date="2018-05-20T15:48:00Z">
              <w:r w:rsidRPr="00705882" w:rsidDel="0061751D">
                <w:rPr>
                  <w:rFonts w:cstheme="minorHAnsi"/>
                  <w:color w:val="231F20"/>
                  <w:spacing w:val="12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informacji.</w:t>
            </w: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spacing w:line="204" w:lineRule="exact"/>
              <w:ind w:left="57" w:right="6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705882" w:rsidRDefault="00373494" w:rsidP="00705882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Del="00705882" w:rsidRDefault="006E0FAF">
            <w:pPr>
              <w:pStyle w:val="TableParagraph"/>
              <w:spacing w:before="4"/>
              <w:rPr>
                <w:del w:id="7427" w:author="Aleksandra Roczek" w:date="2018-06-06T10:59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705882" w:rsidRDefault="00B371AD" w:rsidP="00705882">
            <w:pPr>
              <w:pStyle w:val="TableParagraph"/>
              <w:rPr>
                <w:ins w:id="7428" w:author="Aleksandra Roczek" w:date="2018-06-06T11:0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Potrafi podać i wyjaśnić inne przykłady </w:t>
            </w:r>
            <w:r w:rsidR="00EF23E5" w:rsidRPr="00705882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popularnych </w:t>
            </w:r>
            <w:r w:rsidRPr="00705882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skrótów wyrazowych stosowanych </w:t>
            </w:r>
          </w:p>
          <w:p w:rsidR="006E0FAF" w:rsidRPr="00705882" w:rsidRDefault="00B371AD" w:rsidP="00705882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w wiadomościach</w:t>
            </w:r>
            <w:ins w:id="7429" w:author="AgataGogołkiewicz" w:date="2018-05-20T15:49:00Z">
              <w:r w:rsidR="002875CA" w:rsidRPr="0070588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B83F70" w:rsidRPr="00705882" w:rsidRDefault="00B83F70">
            <w:pPr>
              <w:pStyle w:val="TableParagraph"/>
              <w:spacing w:line="204" w:lineRule="exact"/>
              <w:ind w:left="57" w:right="42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83F70" w:rsidRPr="00705882" w:rsidDel="00705882" w:rsidRDefault="00B83F70">
            <w:pPr>
              <w:pStyle w:val="TableParagraph"/>
              <w:spacing w:line="204" w:lineRule="exact"/>
              <w:ind w:left="57" w:right="427"/>
              <w:rPr>
                <w:del w:id="7430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705882" w:rsidRDefault="00373494" w:rsidP="00705882">
            <w:pPr>
              <w:pStyle w:val="TableParagraph"/>
              <w:spacing w:line="204" w:lineRule="exact"/>
              <w:ind w:right="42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705882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705882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705882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705882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wiadomość</w:t>
            </w:r>
            <w:r w:rsidRPr="00705882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uwzględnieniem</w:t>
            </w:r>
            <w:r w:rsidRPr="00705882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705882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informacji,</w:t>
            </w:r>
            <w:r w:rsidRPr="00705882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705882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705882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705882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05882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705882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sz w:val="18"/>
                <w:szCs w:val="18"/>
                <w:lang w:val="pl-PL"/>
              </w:rPr>
              <w:t>gramatyczne.</w:t>
            </w:r>
          </w:p>
          <w:p w:rsidR="006E0FAF" w:rsidRPr="00705882" w:rsidRDefault="006E0FAF">
            <w:pPr>
              <w:pStyle w:val="TableParagraph"/>
              <w:spacing w:before="3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3"/>
        <w:rPr>
          <w:rFonts w:eastAsia="Times New Roman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877DA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705882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705882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705882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705882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705882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877DA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</w:t>
            </w:r>
            <w:ins w:id="7431" w:author="Aleksandra Roczek" w:date="2018-06-06T11:06:00Z">
              <w:r w:rsidR="00705882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7  The Wonders of Nature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1374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29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pl-PL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2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2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7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705882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Ogólne</w:t>
            </w:r>
            <w:r w:rsidRPr="00705882">
              <w:rPr>
                <w:rFonts w:cstheme="minorHAnsi"/>
                <w:b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cele</w:t>
            </w:r>
            <w:r w:rsidRPr="00705882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kształcenia</w:t>
            </w:r>
            <w:r w:rsidRPr="00705882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705882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705882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705882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432" w:author="AgataGogołkiewicz" w:date="2018-05-20T15:49:00Z">
              <w:r w:rsidR="00B61005" w:rsidRPr="00705882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705882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705882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433" w:author="AgataGogołkiewicz" w:date="2018-05-20T15:49:00Z">
              <w:r w:rsidRPr="00705882" w:rsidDel="00B61005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705882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705882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705882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705882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CD11BC">
        <w:trPr>
          <w:trHeight w:hRule="exact" w:val="715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wypowiedzi ustnych</w:t>
            </w:r>
          </w:p>
          <w:p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705882" w:rsidRDefault="00705882">
            <w:pPr>
              <w:pStyle w:val="TableParagraph"/>
              <w:spacing w:before="15"/>
              <w:ind w:left="56"/>
              <w:rPr>
                <w:ins w:id="7434" w:author="Aleksandra Roczek" w:date="2018-06-06T11:06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705882" w:rsidRDefault="00705882">
            <w:pPr>
              <w:pStyle w:val="TableParagraph"/>
              <w:spacing w:before="15"/>
              <w:ind w:left="56"/>
              <w:rPr>
                <w:ins w:id="7435" w:author="Aleksandra Roczek" w:date="2018-06-06T11:06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funkcji językowych</w:t>
            </w:r>
          </w:p>
          <w:p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FA6774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</w:t>
            </w:r>
            <w:r w:rsidR="00FA6774"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umienie wypowiedzi pisemnych</w:t>
            </w:r>
          </w:p>
          <w:p w:rsidR="002E2210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705882" w:rsidRDefault="00705882">
            <w:pPr>
              <w:pStyle w:val="TableParagraph"/>
              <w:spacing w:before="15"/>
              <w:ind w:left="56"/>
              <w:rPr>
                <w:ins w:id="7436" w:author="Aleksandra Roczek" w:date="2018-06-06T11:07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2E2210" w:rsidRPr="00705882" w:rsidRDefault="002E2210" w:rsidP="00705882">
            <w:pPr>
              <w:pStyle w:val="TableParagraph"/>
              <w:spacing w:before="15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środków językowych</w:t>
            </w:r>
          </w:p>
          <w:p w:rsidR="00CD11BC" w:rsidRPr="00705882" w:rsidRDefault="00CD11B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Tworzenie wypowiedzi pisemnej</w:t>
            </w:r>
          </w:p>
          <w:p w:rsidR="006E0FAF" w:rsidRPr="00705882" w:rsidRDefault="006E0FAF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Ma problem ze zrozumieniem nagrań: odpowiada na pytania otwarte do treści nagrania przy pomocy kolegi</w:t>
            </w:r>
            <w:ins w:id="7437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ins w:id="7438" w:author="AgataGogołkiewicz" w:date="2018-05-20T15:49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FA6774">
            <w:pPr>
              <w:pStyle w:val="TableParagraph"/>
              <w:spacing w:before="14"/>
              <w:ind w:left="56"/>
              <w:rPr>
                <w:ins w:id="7439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Ma problem ze zrozumieniem treści dialogu, dlatego, korzystając </w:t>
            </w:r>
          </w:p>
          <w:p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z pomocy kolegi</w:t>
            </w:r>
            <w:ins w:id="7440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nauczyciela, uzupełnia w nim luki</w:t>
            </w:r>
            <w:del w:id="7441" w:author="AgataGogołkiewicz" w:date="2018-05-20T15:52:00Z">
              <w:r w:rsidRPr="00705882" w:rsidDel="0046491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brakującymi fragmentami wypowiedzi; wykonując to zadanie</w:t>
            </w:r>
            <w:ins w:id="7442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korzysta ze słownika</w:t>
            </w:r>
            <w:ins w:id="7443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705882" w:rsidRDefault="00705882">
            <w:pPr>
              <w:pStyle w:val="TableParagraph"/>
              <w:spacing w:before="14"/>
              <w:ind w:left="56"/>
              <w:rPr>
                <w:ins w:id="7444" w:author="Aleksandra Roczek" w:date="2018-06-06T11:06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Ma trudności ze zrozumieniem tekstu i korzysta z pomocy </w:t>
            </w:r>
            <w:r w:rsidR="002E2210" w:rsidRPr="00705882">
              <w:rPr>
                <w:rFonts w:eastAsia="Century Gothic" w:cstheme="minorHAnsi"/>
                <w:sz w:val="18"/>
                <w:szCs w:val="18"/>
                <w:lang w:val="pl-PL"/>
              </w:rPr>
              <w:t>kolegi</w:t>
            </w:r>
            <w:ins w:id="7445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="002E2210"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ins w:id="7446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2E2210"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wykonując następujące zadania: uzupełnianie luk w zdaniach zgodnie z treścią tekstu; </w:t>
            </w:r>
            <w:del w:id="7447" w:author="AgataGogołkiewicz" w:date="2018-05-21T20:26:00Z">
              <w:r w:rsidR="002E2210" w:rsidRPr="00705882" w:rsidDel="00452BD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dopasowuje </w:delText>
              </w:r>
            </w:del>
            <w:ins w:id="7448" w:author="AgataGogołkiewicz" w:date="2018-05-21T20:26:00Z">
              <w:r w:rsidR="00452BD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dopasowanie </w:t>
              </w:r>
            </w:ins>
            <w:r w:rsidR="002E2210" w:rsidRPr="00705882">
              <w:rPr>
                <w:rFonts w:eastAsia="Century Gothic" w:cstheme="minorHAnsi"/>
                <w:sz w:val="18"/>
                <w:szCs w:val="18"/>
                <w:lang w:val="pl-PL"/>
              </w:rPr>
              <w:t>tekstu do podanych zdań</w:t>
            </w:r>
            <w:ins w:id="7449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Korzystając ze słownika, uzupełnia tekst, wybierając wyrazy z ramki oraz uzupełnia zdania, wykorzystując wyrazy z nawiasów w odpowiedniej formie</w:t>
            </w:r>
            <w:ins w:id="7450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CD11BC" w:rsidP="00D4088A">
            <w:pPr>
              <w:pStyle w:val="TableParagraph"/>
              <w:spacing w:before="14"/>
              <w:ind w:left="56"/>
              <w:rPr>
                <w:ins w:id="7451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Przedstaw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ia wymianę wiadomości SMS;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w nich błędy, </w:t>
            </w:r>
          </w:p>
          <w:p w:rsidR="00CD11BC" w:rsidRPr="00705882" w:rsidRDefault="00CD11BC" w:rsidP="00D4088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które zakłócaj</w:t>
            </w:r>
            <w:del w:id="7452" w:author="AgataGogołkiewicz" w:date="2018-05-20T15:51:00Z">
              <w:r w:rsidRPr="00705882" w:rsidDel="00D4088A">
                <w:rPr>
                  <w:rFonts w:eastAsia="Century Gothic" w:cstheme="minorHAnsi"/>
                  <w:sz w:val="18"/>
                  <w:szCs w:val="18"/>
                  <w:lang w:val="pl-PL"/>
                </w:rPr>
                <w:delText>a</w:delText>
              </w:r>
            </w:del>
            <w:ins w:id="7453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ą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komunikację</w:t>
            </w:r>
            <w:ins w:id="7454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FA6774" w:rsidRPr="00705882" w:rsidDel="00D4088A" w:rsidRDefault="00FA6774">
            <w:pPr>
              <w:pStyle w:val="TableParagraph"/>
              <w:spacing w:before="14"/>
              <w:ind w:left="56"/>
              <w:rPr>
                <w:del w:id="7455" w:author="AgataGogołkiewicz" w:date="2018-05-20T15:51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W większości rozumie nagranie:</w:t>
            </w:r>
            <w:ins w:id="7456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457" w:author="AgataGogołkiewicz" w:date="2018-05-20T15:51:00Z">
              <w:r w:rsidRPr="00705882" w:rsidDel="00D4088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odpowiada na pytania otwarte do treści nagrania, popełniając błędy</w:t>
            </w:r>
            <w:ins w:id="7458" w:author="AgataGogołkiewicz" w:date="2018-05-20T15:51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705882">
            <w:pPr>
              <w:pStyle w:val="TableParagraph"/>
              <w:spacing w:before="14"/>
              <w:ind w:left="56"/>
              <w:rPr>
                <w:ins w:id="7459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705882">
            <w:pPr>
              <w:pStyle w:val="TableParagraph"/>
              <w:spacing w:before="14"/>
              <w:ind w:left="56"/>
              <w:rPr>
                <w:ins w:id="7460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</w:t>
            </w:r>
            <w:del w:id="7461" w:author="AgataGogołkiewicz" w:date="2018-05-20T15:51:00Z">
              <w:r w:rsidRPr="00705882" w:rsidDel="0046491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luki w dialogu</w:t>
            </w:r>
            <w:del w:id="7462" w:author="AgataGogołkiewicz" w:date="2018-05-20T15:51:00Z">
              <w:r w:rsidRPr="00705882" w:rsidDel="0046491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brakującymi fragmentami wypowiedzi; po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463" w:author="AgataGogołkiewicz" w:date="2018-05-20T15:51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705882" w:rsidP="00705882">
            <w:pPr>
              <w:pStyle w:val="TableParagraph"/>
              <w:spacing w:before="14"/>
              <w:rPr>
                <w:ins w:id="7464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6B16" w:rsidRDefault="002E2210">
            <w:pPr>
              <w:pStyle w:val="TableParagraph"/>
              <w:spacing w:before="14"/>
              <w:ind w:left="56"/>
              <w:rPr>
                <w:ins w:id="7465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zgodnie </w:t>
            </w:r>
          </w:p>
          <w:p w:rsidR="00705882" w:rsidRDefault="002E2210">
            <w:pPr>
              <w:pStyle w:val="TableParagraph"/>
              <w:spacing w:before="14"/>
              <w:ind w:left="56"/>
              <w:rPr>
                <w:ins w:id="7466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z treścią tekstu; dobiera właściwe zdanie do każdego</w:t>
            </w:r>
            <w:del w:id="7467" w:author="AgataGogołkiewicz" w:date="2018-05-21T20:29:00Z">
              <w:r w:rsidRPr="00705882" w:rsidDel="004669F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z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te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kst</w:t>
            </w:r>
            <w:del w:id="7468" w:author="AgataGogołkiewicz" w:date="2018-05-21T20:29:00Z">
              <w:r w:rsidR="00915B1B" w:rsidRPr="00705882" w:rsidDel="004669FD">
                <w:rPr>
                  <w:rFonts w:eastAsia="Century Gothic" w:cstheme="minorHAnsi"/>
                  <w:sz w:val="18"/>
                  <w:szCs w:val="18"/>
                  <w:lang w:val="pl-PL"/>
                </w:rPr>
                <w:delText>ów</w:delText>
              </w:r>
            </w:del>
            <w:ins w:id="7469" w:author="AgataGogołkiewicz" w:date="2018-05-21T20:29:00Z">
              <w:r w:rsidR="004669F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u</w:t>
              </w:r>
            </w:ins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, </w:t>
            </w:r>
          </w:p>
          <w:p w:rsidR="002E2210" w:rsidRPr="00705882" w:rsidRDefault="00915B1B" w:rsidP="0070588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ale w zadanich tych popeł</w:t>
            </w:r>
            <w:r w:rsidR="002E2210" w:rsidRPr="00705882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470" w:author="AgataGogołkiewicz" w:date="2018-05-20T15:52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E2210" w:rsidRPr="00705882" w:rsidRDefault="002E2210" w:rsidP="00705882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Uzupełnia tekst, wybierając wyrazy z ramki</w:t>
            </w:r>
            <w:ins w:id="7471" w:author="AgataGogołkiewicz" w:date="2018-05-20T15:52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oraz uzupełnia zdania, wykorzystując wyrazy z nawiasów w od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powiedniej formie;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472" w:author="AgataGogołkiewicz" w:date="2018-05-20T15:52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CD11BC" w:rsidP="00D4088A">
            <w:pPr>
              <w:pStyle w:val="TableParagraph"/>
              <w:spacing w:before="14"/>
              <w:ind w:left="56"/>
              <w:rPr>
                <w:ins w:id="7473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Przedstaw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ia wymianę wiadomości SMS;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w nich błędy, </w:t>
            </w:r>
          </w:p>
          <w:p w:rsidR="00CD11BC" w:rsidRPr="00705882" w:rsidRDefault="00CD11BC" w:rsidP="00D4088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które częściowo </w:t>
            </w:r>
            <w:del w:id="7474" w:author="AgataGogołkiewicz" w:date="2018-05-20T15:51:00Z">
              <w:r w:rsidRPr="00705882" w:rsidDel="00D4088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zakłócaja </w:delText>
              </w:r>
            </w:del>
            <w:ins w:id="7475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zakłócają 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komunikację</w:t>
            </w:r>
            <w:ins w:id="7476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A86B16" w:rsidRDefault="00FA6774">
            <w:pPr>
              <w:pStyle w:val="TableParagraph"/>
              <w:spacing w:before="14"/>
              <w:ind w:left="56"/>
              <w:rPr>
                <w:ins w:id="7477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nagranie: odpowiada </w:t>
            </w:r>
          </w:p>
          <w:p w:rsidR="006E0FAF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na pytania otwarte do treści nagrania, popełniając nieliczne błędy</w:t>
            </w:r>
            <w:ins w:id="7478" w:author="AgataGogołkiewicz" w:date="2018-05-20T15:52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705882">
            <w:pPr>
              <w:pStyle w:val="TableParagraph"/>
              <w:spacing w:before="14"/>
              <w:ind w:left="56"/>
              <w:rPr>
                <w:ins w:id="7479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FA6774" w:rsidRPr="00705882" w:rsidRDefault="00FA6774" w:rsidP="00A86B16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Uzupełnia w luki w dialogu</w:t>
            </w:r>
            <w:del w:id="7480" w:author="AgataGogołkiewicz" w:date="2018-05-20T15:52:00Z">
              <w:r w:rsidRPr="00705882" w:rsidDel="0046491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brakującymi fragmentam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i wypowiedzi; sporadycznie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481" w:author="AgataGogołkiewicz" w:date="2018-05-20T15:53:00Z">
              <w:r w:rsidR="00BE771E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705882" w:rsidP="00705882">
            <w:pPr>
              <w:pStyle w:val="TableParagraph"/>
              <w:spacing w:before="14"/>
              <w:rPr>
                <w:ins w:id="7482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2E2210">
            <w:pPr>
              <w:pStyle w:val="TableParagraph"/>
              <w:spacing w:before="14"/>
              <w:ind w:left="56"/>
              <w:rPr>
                <w:ins w:id="7483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zgodnie </w:t>
            </w:r>
          </w:p>
          <w:p w:rsidR="00705882" w:rsidRDefault="002E2210">
            <w:pPr>
              <w:pStyle w:val="TableParagraph"/>
              <w:spacing w:before="14"/>
              <w:ind w:left="56"/>
              <w:rPr>
                <w:ins w:id="7484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treścią tekstu; dobiera właściwe zdanie do każdego </w:t>
            </w:r>
            <w:del w:id="7485" w:author="AgataGogołkiewicz" w:date="2018-05-21T20:29:00Z">
              <w:r w:rsidRPr="00705882" w:rsidDel="004669F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tekst</w:t>
            </w:r>
            <w:del w:id="7486" w:author="AgataGogołkiewicz" w:date="2018-05-21T20:29:00Z">
              <w:r w:rsidRPr="00705882" w:rsidDel="004669FD">
                <w:rPr>
                  <w:rFonts w:eastAsia="Century Gothic" w:cstheme="minorHAnsi"/>
                  <w:sz w:val="18"/>
                  <w:szCs w:val="18"/>
                  <w:lang w:val="pl-PL"/>
                </w:rPr>
                <w:delText>ów</w:delText>
              </w:r>
            </w:del>
            <w:ins w:id="7487" w:author="AgataGogołkiewicz" w:date="2018-05-21T20:29:00Z">
              <w:r w:rsidR="004669F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u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, </w:t>
            </w:r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ale zdar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za się, że w zadanich tych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488" w:author="AgataGogołkiewicz" w:date="2018-05-20T15:53:00Z">
              <w:r w:rsidR="004F3EB7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Uzupełnia tekst, wybierając wyrazy z ramki oraz uzupełnia zdania, wykorzystując wyrazy z nawiasów w odpowiedniej formie; z reguły nie popełnia błędów</w:t>
            </w:r>
            <w:ins w:id="7489" w:author="AgataGogołkiewicz" w:date="2018-05-20T15:53:00Z">
              <w:r w:rsidR="004F3EB7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D11BC" w:rsidRPr="00705882" w:rsidRDefault="00CD11BC" w:rsidP="00D4088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Przedstaw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ia wymianę wiadomości SMS;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w nich drobne błędy, które nie </w:t>
            </w:r>
            <w:del w:id="7490" w:author="AgataGogołkiewicz" w:date="2018-05-20T15:51:00Z">
              <w:r w:rsidRPr="00705882" w:rsidDel="00D4088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zakłócaja </w:delText>
              </w:r>
            </w:del>
            <w:ins w:id="7491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zakłócają 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komunikacji</w:t>
            </w:r>
            <w:ins w:id="7492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A86B16" w:rsidRDefault="00FA6774">
            <w:pPr>
              <w:pStyle w:val="TableParagraph"/>
              <w:spacing w:before="14"/>
              <w:ind w:left="56"/>
              <w:rPr>
                <w:ins w:id="7493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nagranie: odpowiada </w:t>
            </w:r>
          </w:p>
          <w:p w:rsidR="006E0FAF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na pytania otwarte do treści nagrania, nie popełniając błędów</w:t>
            </w:r>
            <w:ins w:id="7494" w:author="AgataGogołkiewicz" w:date="2018-05-20T15:53:00Z">
              <w:r w:rsidR="00873998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705882">
            <w:pPr>
              <w:pStyle w:val="TableParagraph"/>
              <w:spacing w:before="14"/>
              <w:ind w:left="56"/>
              <w:rPr>
                <w:ins w:id="7495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705882">
            <w:pPr>
              <w:pStyle w:val="TableParagraph"/>
              <w:spacing w:before="14"/>
              <w:ind w:left="56"/>
              <w:rPr>
                <w:ins w:id="7496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FA6774">
            <w:pPr>
              <w:pStyle w:val="TableParagraph"/>
              <w:spacing w:before="14"/>
              <w:ind w:left="56"/>
              <w:rPr>
                <w:ins w:id="7497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uzupełnia w luki </w:t>
            </w:r>
          </w:p>
          <w:p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w dialogu</w:t>
            </w:r>
            <w:del w:id="7498" w:author="AgataGogołkiewicz" w:date="2018-05-20T15:53:00Z">
              <w:r w:rsidRPr="00705882" w:rsidDel="0087399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brakującymi fragmentami wypowiedzi</w:t>
            </w:r>
            <w:ins w:id="7499" w:author="AgataGogołkiewicz" w:date="2018-05-20T15:53:00Z">
              <w:r w:rsidR="00873998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705882" w:rsidP="00705882">
            <w:pPr>
              <w:pStyle w:val="TableParagraph"/>
              <w:spacing w:before="14"/>
              <w:rPr>
                <w:ins w:id="7500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2E2210" w:rsidP="002E2210">
            <w:pPr>
              <w:pStyle w:val="TableParagraph"/>
              <w:spacing w:before="14"/>
              <w:ind w:left="56"/>
              <w:rPr>
                <w:ins w:id="7501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Bezbłędnie uzupełnia luki </w:t>
            </w:r>
          </w:p>
          <w:p w:rsidR="00A86B16" w:rsidRDefault="002E2210" w:rsidP="002E2210">
            <w:pPr>
              <w:pStyle w:val="TableParagraph"/>
              <w:spacing w:before="14"/>
              <w:ind w:left="56"/>
              <w:rPr>
                <w:ins w:id="7502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 zgodnie z treścią tekstu oraz dobiera właściwe zdanie </w:t>
            </w:r>
          </w:p>
          <w:p w:rsidR="002E2210" w:rsidRPr="00705882" w:rsidRDefault="002E2210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 każdego </w:t>
            </w:r>
            <w:del w:id="7503" w:author="AgataGogołkiewicz" w:date="2018-05-21T20:29:00Z">
              <w:r w:rsidRPr="00705882" w:rsidDel="004669FD">
                <w:rPr>
                  <w:rFonts w:eastAsia="Century Gothic" w:cstheme="minorHAnsi"/>
                  <w:sz w:val="18"/>
                  <w:szCs w:val="18"/>
                  <w:lang w:val="pl-PL"/>
                </w:rPr>
                <w:delText>z tekstów</w:delText>
              </w:r>
            </w:del>
            <w:ins w:id="7504" w:author="AgataGogołkiewicz" w:date="2018-05-21T20:29:00Z">
              <w:r w:rsidR="004669F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tekstu.</w:t>
              </w:r>
            </w:ins>
          </w:p>
          <w:p w:rsidR="002E2210" w:rsidRPr="00705882" w:rsidRDefault="002E2210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RDefault="002E2210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E2210" w:rsidRPr="00705882" w:rsidDel="00705882" w:rsidRDefault="002E2210" w:rsidP="002E2210">
            <w:pPr>
              <w:pStyle w:val="TableParagraph"/>
              <w:spacing w:before="14"/>
              <w:ind w:left="56"/>
              <w:rPr>
                <w:del w:id="7505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05882" w:rsidRDefault="002E2210" w:rsidP="00705882">
            <w:pPr>
              <w:pStyle w:val="TableParagraph"/>
              <w:spacing w:before="14"/>
              <w:rPr>
                <w:ins w:id="7506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tekst, wybierając wyrazy </w:t>
            </w:r>
          </w:p>
          <w:p w:rsidR="00705882" w:rsidRDefault="002E2210" w:rsidP="00705882">
            <w:pPr>
              <w:pStyle w:val="TableParagraph"/>
              <w:spacing w:before="14"/>
              <w:rPr>
                <w:ins w:id="7507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ramki oraz uzupełnia zdania, wykorzystując wyrazy z nawiasów </w:t>
            </w:r>
          </w:p>
          <w:p w:rsidR="002E2210" w:rsidRPr="00705882" w:rsidRDefault="002E2210" w:rsidP="00705882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w odpowiedniej formie; nie popełnia błędów</w:t>
            </w:r>
            <w:ins w:id="7508" w:author="AgataGogołkiewicz" w:date="2018-05-20T15:56:00Z">
              <w:r w:rsidR="00873998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CD11BC" w:rsidRPr="00705882" w:rsidRDefault="00CD11BC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D11BC" w:rsidRPr="00705882" w:rsidRDefault="00CD11BC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W pełni poprawnie przedstawia wymianę wiadomości SMS</w:t>
            </w:r>
            <w:ins w:id="7509" w:author="AgataGogołkiewicz" w:date="2018-05-20T15:56:00Z">
              <w:r w:rsidR="00873998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705882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705882" w:rsidRDefault="00705882">
            <w:pPr>
              <w:pStyle w:val="TableParagraph"/>
              <w:spacing w:before="14"/>
              <w:ind w:left="56"/>
              <w:rPr>
                <w:ins w:id="7510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Bezbłędnie przedstawia wymianę wiadomości SMS, stosując bogate słownictwo i struktury gramatyczne</w:t>
            </w:r>
            <w:ins w:id="7511" w:author="AgataGogołkiewicz" w:date="2018-05-20T15:56:00Z">
              <w:r w:rsidR="00873998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877DA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877DA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</w:t>
            </w:r>
            <w:ins w:id="7512" w:author="Aleksandra Roczek" w:date="2018-06-06T11:11:00Z">
              <w:r w:rsidR="00A86B16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7  The Wonders of Nature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2558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16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7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86B16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Ogólne</w:t>
            </w:r>
            <w:r w:rsidRPr="00A86B16">
              <w:rPr>
                <w:rFonts w:cstheme="minorHAnsi"/>
                <w:b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cele</w:t>
            </w:r>
            <w:r w:rsidRPr="00A86B16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kształcenia</w:t>
            </w:r>
            <w:r w:rsidRPr="00A86B16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86B16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86B16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86B16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513" w:author="AgataGogołkiewicz" w:date="2018-05-20T15:56:00Z">
              <w:r w:rsidR="00873998" w:rsidRPr="00A86B16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A86B16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86B16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514" w:author="AgataGogołkiewicz" w:date="2018-05-20T15:56:00Z">
              <w:r w:rsidRPr="00A86B16" w:rsidDel="00873998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A86B16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A86B16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86B16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A86B16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A86B16" w:rsidRDefault="006E0F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A86B16" w:rsidDel="00604ACA" w:rsidRDefault="00373494" w:rsidP="00604ACA">
            <w:pPr>
              <w:pStyle w:val="TableParagraph"/>
              <w:spacing w:before="22" w:line="204" w:lineRule="exact"/>
              <w:ind w:left="56" w:right="66"/>
              <w:rPr>
                <w:del w:id="7515" w:author="AgataGogołkiewicz" w:date="2018-05-20T15:57:00Z"/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A86B1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A86B1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A86B1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A86B1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7516" w:author="AgataGogołkiewicz" w:date="2018-05-20T15:57:00Z">
              <w:r w:rsidR="00604ACA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A86B16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A86B16" w:rsidDel="00604ACA" w:rsidRDefault="00373494" w:rsidP="00604ACA">
            <w:pPr>
              <w:pStyle w:val="TableParagraph"/>
              <w:spacing w:before="22" w:line="204" w:lineRule="exact"/>
              <w:ind w:left="56" w:right="66"/>
              <w:rPr>
                <w:del w:id="7517" w:author="AgataGogołkiewicz" w:date="2018-05-20T15:58:00Z"/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A86B1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A86B1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A86B1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A86B1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7518" w:author="AgataGogołkiewicz" w:date="2018-05-20T15:58:00Z">
              <w:r w:rsidR="00604ACA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A86B16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r w:rsidRPr="00A86B1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</w:rPr>
              <w:t>ustnej,</w:t>
            </w:r>
            <w:r w:rsidRPr="00A86B1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r w:rsidRPr="00A86B1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A86B16" w:rsidRDefault="00373494" w:rsidP="00A86B16">
            <w:pPr>
              <w:pStyle w:val="TableParagraph"/>
              <w:spacing w:line="204" w:lineRule="exact"/>
              <w:ind w:right="455"/>
              <w:rPr>
                <w:ins w:id="7519" w:author="Aleksandra Roczek" w:date="2018-06-06T11:12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A86B1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A86B1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A86B1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A86B16" w:rsidDel="00604ACA" w:rsidRDefault="00373494" w:rsidP="00A86B16">
            <w:pPr>
              <w:pStyle w:val="TableParagraph"/>
              <w:spacing w:before="22" w:line="204" w:lineRule="exact"/>
              <w:ind w:left="56" w:right="66"/>
              <w:rPr>
                <w:del w:id="7520" w:author="AgataGogołkiewicz" w:date="2018-05-20T15:58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A86B1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7521" w:author="AgataGogołkiewicz" w:date="2018-05-20T15:58:00Z">
              <w:r w:rsidR="00604ACA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A86B16" w:rsidRDefault="00373494" w:rsidP="00A86B16">
            <w:pPr>
              <w:pStyle w:val="TableParagraph"/>
              <w:spacing w:line="204" w:lineRule="exact"/>
              <w:ind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86B16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A86B1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A86B16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A86B1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A86B16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Del="00A86B16" w:rsidRDefault="00373494">
            <w:pPr>
              <w:pStyle w:val="TableParagraph"/>
              <w:spacing w:before="14" w:line="206" w:lineRule="exact"/>
              <w:ind w:left="56"/>
              <w:rPr>
                <w:del w:id="7522" w:author="AgataGogołkiewicz" w:date="2018-05-20T15:5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A86B1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A86B1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7523" w:author="AgataGogołkiewicz" w:date="2018-05-20T15:58:00Z">
              <w:r w:rsidR="00604ACA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A86B16" w:rsidRPr="00A86B16" w:rsidRDefault="00A86B16">
            <w:pPr>
              <w:pStyle w:val="TableParagraph"/>
              <w:spacing w:before="14" w:line="206" w:lineRule="exact"/>
              <w:ind w:left="56"/>
              <w:rPr>
                <w:ins w:id="7524" w:author="Aleksandra Roczek" w:date="2018-06-06T11:1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Del="00A86B16" w:rsidRDefault="00373494" w:rsidP="00604ACA">
            <w:pPr>
              <w:pStyle w:val="TableParagraph"/>
              <w:spacing w:before="14" w:line="206" w:lineRule="exact"/>
              <w:ind w:left="56"/>
              <w:rPr>
                <w:del w:id="7525" w:author="AgataGogołkiewicz" w:date="2018-05-20T15:5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A86B1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A86B16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A86B16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A86B16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A86B16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7526" w:author="AgataGogołkiewicz" w:date="2018-05-20T15:58:00Z">
              <w:r w:rsidR="00604ACA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A86B16" w:rsidRPr="00A86B16" w:rsidRDefault="00A86B16" w:rsidP="00604ACA">
            <w:pPr>
              <w:pStyle w:val="TableParagraph"/>
              <w:spacing w:before="14" w:line="206" w:lineRule="exact"/>
              <w:ind w:left="56"/>
              <w:rPr>
                <w:ins w:id="7527" w:author="Aleksandra Roczek" w:date="2018-06-06T11:12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A86B16" w:rsidRDefault="00373494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A86B1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86B16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A86B16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A86B1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A86B16" w:rsidRDefault="00373494">
            <w:pPr>
              <w:pStyle w:val="TableParagraph"/>
              <w:spacing w:before="22" w:line="204" w:lineRule="exact"/>
              <w:ind w:left="56" w:right="68"/>
              <w:rPr>
                <w:ins w:id="7528" w:author="Aleksandra Roczek" w:date="2018-06-06T11:12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A86B16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A86B16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A86B16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A86B16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A86B1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A86B1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A86B1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A86B16" w:rsidRDefault="00373494">
            <w:pPr>
              <w:pStyle w:val="TableParagraph"/>
              <w:spacing w:before="22" w:line="204" w:lineRule="exact"/>
              <w:ind w:left="56" w:right="68"/>
              <w:rPr>
                <w:ins w:id="7529" w:author="Aleksandra Roczek" w:date="2018-06-06T11:12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A86B16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A86B16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A86B1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A86B16" w:rsidRDefault="00373494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86B1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A86B1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86B1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A86B1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86B1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spacing w:before="7"/>
        <w:rPr>
          <w:rFonts w:eastAsia="Times New Roman" w:cstheme="minorHAnsi"/>
          <w:sz w:val="23"/>
          <w:szCs w:val="2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2A45F0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Kryteria</w:t>
            </w:r>
            <w:r w:rsidRPr="00210660">
              <w:rPr>
                <w:rFonts w:cstheme="minorHAnsi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oceniania</w:t>
            </w:r>
            <w:r w:rsidRPr="00210660">
              <w:rPr>
                <w:rFonts w:cstheme="minorHAnsi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z</w:t>
            </w:r>
            <w:r w:rsidRPr="00210660">
              <w:rPr>
                <w:rFonts w:cstheme="minorHAnsi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języka</w:t>
            </w:r>
            <w:r w:rsidRPr="00210660">
              <w:rPr>
                <w:rFonts w:cstheme="minorHAnsi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angielskiego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UNIT 8  Special Relationships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1344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OPENER</w:t>
            </w:r>
            <w:r w:rsidRPr="00210660">
              <w:rPr>
                <w:rFonts w:eastAsia="Century Gothic" w:cstheme="minorHAnsi"/>
                <w:color w:val="FFFFFF"/>
                <w:spacing w:val="-12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/</w:t>
            </w:r>
            <w:r w:rsidRPr="00210660">
              <w:rPr>
                <w:rFonts w:eastAsia="Century Gothic" w:cstheme="minorHAnsi"/>
                <w:color w:val="FFFFFF"/>
                <w:spacing w:val="-12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READING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10660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7"/>
                <w:szCs w:val="17"/>
              </w:rPr>
            </w:pPr>
            <w:r w:rsidRPr="00210660">
              <w:rPr>
                <w:rFonts w:cstheme="minorHAnsi"/>
                <w:b/>
                <w:color w:val="231F20"/>
                <w:sz w:val="17"/>
              </w:rPr>
              <w:t>Ogólne</w:t>
            </w:r>
            <w:r w:rsidRPr="00210660">
              <w:rPr>
                <w:rFonts w:cstheme="minorHAnsi"/>
                <w:b/>
                <w:color w:val="231F20"/>
                <w:spacing w:val="-22"/>
                <w:sz w:val="17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</w:rPr>
              <w:t>cele</w:t>
            </w:r>
            <w:r w:rsidRPr="00210660">
              <w:rPr>
                <w:rFonts w:cstheme="minorHAnsi"/>
                <w:b/>
                <w:color w:val="231F20"/>
                <w:w w:val="93"/>
                <w:sz w:val="17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</w:rPr>
              <w:t>kształcenia</w:t>
            </w:r>
            <w:r w:rsidRPr="00210660">
              <w:rPr>
                <w:rFonts w:cstheme="minorHAnsi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10660" w:rsidRDefault="006E0FAF">
            <w:pPr>
              <w:pStyle w:val="TableParagraph"/>
              <w:spacing w:before="4"/>
              <w:rPr>
                <w:rFonts w:eastAsia="Times New Roman" w:cstheme="minorHAnsi"/>
              </w:rPr>
            </w:pPr>
          </w:p>
          <w:p w:rsidR="006E0FAF" w:rsidRPr="00210660" w:rsidRDefault="00373494">
            <w:pPr>
              <w:pStyle w:val="TableParagraph"/>
              <w:ind w:left="467"/>
              <w:rPr>
                <w:rFonts w:eastAsia="Tahoma" w:cstheme="minorHAnsi"/>
                <w:sz w:val="17"/>
                <w:szCs w:val="17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10660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  <w:ins w:id="7530" w:author="AgataGogołkiewicz" w:date="2018-05-21T20:30:00Z">
              <w:r w:rsidR="00017166">
                <w:rPr>
                  <w:rFonts w:eastAsia="Tahoma" w:cstheme="minorHAnsi"/>
                  <w:b/>
                  <w:bCs/>
                  <w:color w:val="231F20"/>
                  <w:w w:val="95"/>
                  <w:sz w:val="17"/>
                  <w:szCs w:val="17"/>
                  <w:lang w:val="pl-PL"/>
                </w:rPr>
                <w:t>ności</w:t>
              </w:r>
            </w:ins>
          </w:p>
          <w:p w:rsidR="006E0FAF" w:rsidRPr="00210660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ab/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CD2606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7"/>
                <w:szCs w:val="17"/>
                <w:lang w:val="pl-PL"/>
              </w:rPr>
            </w:pPr>
            <w:del w:id="7531" w:author="AgataGogołkiewicz" w:date="2018-05-21T20:31:00Z">
              <w:r w:rsidRPr="00CD2606" w:rsidDel="00017166">
                <w:rPr>
                  <w:rFonts w:cstheme="minorHAnsi"/>
                  <w:b/>
                  <w:color w:val="231F20"/>
                  <w:sz w:val="17"/>
                  <w:lang w:val="pl-PL"/>
                </w:rPr>
                <w:delText>ności</w:delText>
              </w:r>
            </w:del>
          </w:p>
          <w:p w:rsidR="006E0FAF" w:rsidRPr="00210660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7"/>
                <w:szCs w:val="17"/>
              </w:rPr>
            </w:pPr>
            <w:r w:rsidRPr="00210660">
              <w:rPr>
                <w:rFonts w:cstheme="minorHAnsi"/>
                <w:b/>
                <w:color w:val="231F20"/>
                <w:sz w:val="17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-15"/>
                <w:sz w:val="17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</w:rPr>
              <w:t>bardzo</w:t>
            </w:r>
            <w:r w:rsidRPr="00210660">
              <w:rPr>
                <w:rFonts w:cstheme="minorHAnsi"/>
                <w:b/>
                <w:color w:val="231F20"/>
                <w:spacing w:val="-14"/>
                <w:sz w:val="17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10660" w:rsidRDefault="006E0FAF">
            <w:pPr>
              <w:pStyle w:val="TableParagraph"/>
              <w:spacing w:before="4"/>
              <w:rPr>
                <w:rFonts w:eastAsia="Times New Roman" w:cstheme="minorHAnsi"/>
              </w:rPr>
            </w:pPr>
          </w:p>
          <w:p w:rsidR="006E0FAF" w:rsidRPr="00210660" w:rsidRDefault="00373494">
            <w:pPr>
              <w:pStyle w:val="TableParagraph"/>
              <w:ind w:left="723"/>
              <w:rPr>
                <w:rFonts w:eastAsia="Tahoma" w:cstheme="minorHAnsi"/>
                <w:sz w:val="17"/>
                <w:szCs w:val="17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6E0FAF" w:rsidRPr="009C0547" w:rsidTr="006B2C99">
        <w:trPr>
          <w:trHeight w:hRule="exact" w:val="467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Przetwarzanie językowe</w:t>
            </w:r>
          </w:p>
          <w:p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Rozumienie wypowiedzi pisemnych</w:t>
            </w:r>
          </w:p>
          <w:p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A86B16" w:rsidRDefault="00A86B16">
            <w:pPr>
              <w:pStyle w:val="TableParagraph"/>
              <w:spacing w:before="15"/>
              <w:ind w:left="56"/>
              <w:rPr>
                <w:ins w:id="7532" w:author="Aleksandra Roczek" w:date="2018-06-06T11:15:00Z"/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Znajomość środków językowych</w:t>
            </w:r>
          </w:p>
          <w:p w:rsidR="00142AD7" w:rsidRPr="00210660" w:rsidRDefault="00142AD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:rsidR="00142AD7" w:rsidRPr="00210660" w:rsidRDefault="00142AD7" w:rsidP="008D7E85">
            <w:pPr>
              <w:pStyle w:val="TableParagraph"/>
              <w:spacing w:before="15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A86B16" w:rsidRDefault="00E94C38">
            <w:pPr>
              <w:pStyle w:val="TableParagraph"/>
              <w:spacing w:before="14"/>
              <w:ind w:left="56"/>
              <w:rPr>
                <w:ins w:id="7533" w:author="Aleksandra Roczek" w:date="2018-06-06T11:15:00Z"/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Zgodnie z przedstawionymi zdjęciami</w:t>
            </w:r>
            <w:del w:id="7534" w:author="AgataGogołkiewicz" w:date="2018-05-20T16:00:00Z"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,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wyraża opinię, który z psów jest psem wykonującym pracę na rzecz ludzi</w:t>
            </w:r>
            <w:ins w:id="7535" w:author="AgataGogołkiewicz" w:date="2018-05-20T15:59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,</w:t>
              </w:r>
            </w:ins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</w:t>
            </w:r>
          </w:p>
          <w:p w:rsidR="006E0FAF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oraz sporządza listę takich prac, korzystając ze słownika; pop</w:t>
            </w:r>
            <w:r w:rsidR="00915B1B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eł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nia liczne błędy</w:t>
            </w:r>
            <w:ins w:id="7536" w:author="AgataGogołkiewicz" w:date="2018-05-20T15:59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.</w:t>
              </w:r>
            </w:ins>
          </w:p>
          <w:p w:rsidR="00E94C38" w:rsidRDefault="00E94C38">
            <w:pPr>
              <w:pStyle w:val="TableParagraph"/>
              <w:spacing w:before="14"/>
              <w:ind w:left="56"/>
              <w:rPr>
                <w:ins w:id="7537" w:author="Aleksandra Roczek" w:date="2018-06-06T11:13:00Z"/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A86B16" w:rsidRPr="00210660" w:rsidRDefault="00A86B1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tbl>
            <w:tblPr>
              <w:tblStyle w:val="TableNormal"/>
              <w:tblW w:w="2693" w:type="dxa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2693"/>
            </w:tblGrid>
            <w:tr w:rsidR="00E94C38" w:rsidRPr="00A86B16" w:rsidDel="00A86B16" w:rsidTr="00A86B16">
              <w:trPr>
                <w:trHeight w:hRule="exact" w:val="223"/>
                <w:del w:id="7538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E94C38" w:rsidRPr="00A86B16" w:rsidDel="00A86B16" w:rsidRDefault="00E94C38" w:rsidP="00B65889">
                  <w:pPr>
                    <w:pStyle w:val="TableParagraph"/>
                    <w:spacing w:before="1"/>
                    <w:ind w:left="57"/>
                    <w:rPr>
                      <w:del w:id="7539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40" w:author="Aleksandra Roczek" w:date="2018-06-06T11:13:00Z"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Ma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5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problemy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5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ze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zrozumieniem</w:delText>
                    </w:r>
                  </w:del>
                </w:p>
              </w:tc>
            </w:tr>
            <w:tr w:rsidR="00E94C38" w:rsidRPr="00A86B16" w:rsidDel="00A86B16" w:rsidTr="00A86B16">
              <w:trPr>
                <w:trHeight w:hRule="exact" w:val="204"/>
                <w:del w:id="7541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E94C38" w:rsidRPr="00A86B16" w:rsidDel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del w:id="7542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43" w:author="Aleksandra Roczek" w:date="2018-06-06T11:13:00Z"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tekstu;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-4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wykonując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poniższe</w:delText>
                    </w:r>
                  </w:del>
                </w:p>
              </w:tc>
            </w:tr>
            <w:tr w:rsidR="00E94C38" w:rsidRPr="00A86B16" w:rsidDel="00A86B16" w:rsidTr="00A86B16">
              <w:trPr>
                <w:trHeight w:hRule="exact" w:val="204"/>
                <w:del w:id="7544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E94C38" w:rsidRPr="00A86B16" w:rsidDel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del w:id="7545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46" w:author="Aleksandra Roczek" w:date="2018-06-06T11:13:00Z"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zadania,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-7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korzysta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-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-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pomocy</w:delText>
                    </w:r>
                  </w:del>
                </w:p>
              </w:tc>
            </w:tr>
            <w:tr w:rsidR="00E94C38" w:rsidRPr="009C0547" w:rsidDel="00A86B16" w:rsidTr="00A86B16">
              <w:trPr>
                <w:trHeight w:hRule="exact" w:val="204"/>
                <w:del w:id="7547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E94C38" w:rsidRPr="00CD2606" w:rsidDel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del w:id="7548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49" w:author="Aleksandra Roczek" w:date="2018-06-06T11:13:00Z">
                    <w:r w:rsidRPr="00CD260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nauczyciela</w:delText>
                    </w:r>
                    <w:r w:rsidRPr="00CD2606" w:rsidDel="00A86B16">
                      <w:rPr>
                        <w:rFonts w:cstheme="minorHAnsi"/>
                        <w:color w:val="231F20"/>
                        <w:spacing w:val="-20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CD260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lub</w:delText>
                    </w:r>
                    <w:r w:rsidRPr="00CD2606" w:rsidDel="00A86B16">
                      <w:rPr>
                        <w:rFonts w:cstheme="minorHAnsi"/>
                        <w:color w:val="231F20"/>
                        <w:spacing w:val="-19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CD260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kolegi</w:delText>
                    </w:r>
                  </w:del>
                  <w:ins w:id="7550" w:author="AgataGogołkiewicz" w:date="2018-05-20T15:59:00Z">
                    <w:del w:id="7551" w:author="Aleksandra Roczek" w:date="2018-06-06T11:13:00Z">
                      <w:r w:rsidR="00A069A3" w:rsidRPr="00CD2606"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/koleżanki</w:delText>
                      </w:r>
                    </w:del>
                  </w:ins>
                  <w:del w:id="7552" w:author="Aleksandra Roczek" w:date="2018-06-06T11:13:00Z">
                    <w:r w:rsidRPr="00CD260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:</w:delText>
                    </w:r>
                    <w:r w:rsidRPr="00CD2606" w:rsidDel="00A86B16">
                      <w:rPr>
                        <w:rFonts w:cstheme="minorHAnsi"/>
                        <w:color w:val="231F20"/>
                        <w:spacing w:val="-19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CD260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odpowiada</w:delText>
                    </w:r>
                  </w:del>
                </w:p>
              </w:tc>
            </w:tr>
            <w:tr w:rsidR="00E94C38" w:rsidRPr="009C0547" w:rsidDel="00A86B16" w:rsidTr="00A86B16">
              <w:trPr>
                <w:trHeight w:hRule="exact" w:val="204"/>
                <w:del w:id="7553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E94C38" w:rsidRPr="00210660" w:rsidDel="00A86B16" w:rsidRDefault="00A069A3" w:rsidP="00B65889">
                  <w:pPr>
                    <w:pStyle w:val="TableParagraph"/>
                    <w:spacing w:line="191" w:lineRule="exact"/>
                    <w:ind w:left="57"/>
                    <w:rPr>
                      <w:del w:id="7554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ins w:id="7555" w:author="AgataGogołkiewicz" w:date="2018-05-20T15:59:00Z">
                    <w:del w:id="7556" w:author="Aleksandra Roczek" w:date="2018-06-06T11:13:00Z">
                      <w:r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 xml:space="preserve">odpowiada </w:delText>
                      </w:r>
                    </w:del>
                  </w:ins>
                  <w:del w:id="7557" w:author="Aleksandra Roczek" w:date="2018-06-06T11:13:00Z"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na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pytania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otwarte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do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spacing w:val="-15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tekstu,</w:delText>
                    </w:r>
                  </w:del>
                </w:p>
              </w:tc>
            </w:tr>
            <w:tr w:rsidR="00E94C38" w:rsidRPr="009C0547" w:rsidDel="00A86B16" w:rsidTr="00A86B16">
              <w:trPr>
                <w:trHeight w:hRule="exact" w:val="204"/>
                <w:del w:id="7558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E94C38" w:rsidRPr="00210660" w:rsidDel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del w:id="7559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60" w:author="Aleksandra Roczek" w:date="2018-06-06T11:13:00Z"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określa,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które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podanych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zdań</w:delText>
                    </w:r>
                  </w:del>
                </w:p>
              </w:tc>
            </w:tr>
            <w:tr w:rsidR="00E94C38" w:rsidRPr="009C0547" w:rsidDel="00A86B16" w:rsidTr="00A86B16">
              <w:trPr>
                <w:trHeight w:hRule="exact" w:val="204"/>
                <w:del w:id="7561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E94C38" w:rsidRPr="00210660" w:rsidDel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del w:id="7562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63" w:author="Aleksandra Roczek" w:date="2018-06-06T11:13:00Z"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 xml:space="preserve">są 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zgodne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z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3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treścią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tekstu,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3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a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które</w:delText>
                    </w:r>
                  </w:del>
                </w:p>
              </w:tc>
            </w:tr>
            <w:tr w:rsidR="00E94C38" w:rsidRPr="009C0547" w:rsidDel="00A86B16" w:rsidTr="00A86B16">
              <w:trPr>
                <w:trHeight w:hRule="exact" w:val="4530"/>
                <w:del w:id="7564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E94C38" w:rsidRPr="00210660" w:rsidDel="00A86B16" w:rsidRDefault="00A069A3" w:rsidP="00B65889">
                  <w:pPr>
                    <w:pStyle w:val="TableParagraph"/>
                    <w:spacing w:line="191" w:lineRule="exact"/>
                    <w:ind w:left="57"/>
                    <w:rPr>
                      <w:del w:id="7565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del w:id="7566" w:author="Aleksandra Roczek" w:date="2018-06-06T11:13:00Z"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N</w:delText>
                    </w:r>
                  </w:del>
                  <w:ins w:id="7567" w:author="AgataGogołkiewicz" w:date="2018-05-20T16:00:00Z">
                    <w:del w:id="7568" w:author="Aleksandra Roczek" w:date="2018-06-06T11:13:00Z">
                      <w:r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n</w:delText>
                      </w:r>
                    </w:del>
                  </w:ins>
                  <w:del w:id="7569" w:author="Aleksandra Roczek" w:date="2018-06-06T11:13:00Z"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ie</w:delText>
                    </w:r>
                  </w:del>
                  <w:ins w:id="7570" w:author="AgataGogołkiewicz" w:date="2018-05-20T16:00:00Z">
                    <w:del w:id="7571" w:author="Aleksandra Roczek" w:date="2018-06-06T11:13:00Z">
                      <w:r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.</w:delText>
                      </w:r>
                    </w:del>
                  </w:ins>
                </w:p>
                <w:p w:rsidR="004C3AC9" w:rsidRPr="00210660" w:rsidDel="00A86B16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del w:id="7572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4C3AC9" w:rsidRPr="00210660" w:rsidDel="00A86B16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del w:id="7573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8D7E85" w:rsidRPr="00210660" w:rsidDel="00A86B16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del w:id="7574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del w:id="7575" w:author="Aleksandra Roczek" w:date="2018-06-06T11:13:00Z"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Dopasowuje wyrazy z tekstu do podanych definicji</w:delText>
                    </w:r>
                    <w:r w:rsidR="008D7E85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 xml:space="preserve">, korzystając ze słownika; popłenia </w:delText>
                    </w:r>
                  </w:del>
                  <w:ins w:id="7576" w:author="AgataGogołkiewicz" w:date="2018-05-20T14:30:00Z">
                    <w:del w:id="7577" w:author="Aleksandra Roczek" w:date="2018-06-06T11:13:00Z">
                      <w:r w:rsidR="00EC170A" w:rsidRPr="00210660"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pop</w:delText>
                      </w:r>
                      <w:r w:rsidR="00EC170A"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eł</w:delText>
                      </w:r>
                      <w:r w:rsidR="00EC170A" w:rsidRPr="00210660"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 xml:space="preserve">nia </w:delText>
                      </w:r>
                    </w:del>
                  </w:ins>
                  <w:del w:id="7578" w:author="Aleksandra Roczek" w:date="2018-06-06T11:13:00Z">
                    <w:r w:rsidR="008D7E85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błędy</w:delText>
                    </w:r>
                  </w:del>
                  <w:ins w:id="7579" w:author="AgataGogołkiewicz" w:date="2018-05-20T16:00:00Z">
                    <w:del w:id="7580" w:author="Aleksandra Roczek" w:date="2018-06-06T11:13:00Z">
                      <w:r w:rsidR="00A069A3"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.</w:delText>
                      </w:r>
                    </w:del>
                  </w:ins>
                </w:p>
                <w:p w:rsidR="008D7E85" w:rsidRPr="00210660" w:rsidDel="00A86B16" w:rsidRDefault="008D7E85" w:rsidP="00B65889">
                  <w:pPr>
                    <w:pStyle w:val="TableParagraph"/>
                    <w:spacing w:line="191" w:lineRule="exact"/>
                    <w:ind w:left="57"/>
                    <w:rPr>
                      <w:del w:id="7581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8D7E85" w:rsidRPr="00210660" w:rsidDel="00A86B16" w:rsidRDefault="008D7E85" w:rsidP="00B65889">
                  <w:pPr>
                    <w:pStyle w:val="TableParagraph"/>
                    <w:spacing w:line="191" w:lineRule="exact"/>
                    <w:ind w:left="57"/>
                    <w:rPr>
                      <w:del w:id="7582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8D7E85" w:rsidRPr="00210660" w:rsidDel="00A86B16" w:rsidRDefault="008D7E85" w:rsidP="00B65889">
                  <w:pPr>
                    <w:pStyle w:val="TableParagraph"/>
                    <w:spacing w:line="191" w:lineRule="exact"/>
                    <w:ind w:left="57"/>
                    <w:rPr>
                      <w:del w:id="7583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8D7E85" w:rsidRPr="00210660" w:rsidDel="00A86B16" w:rsidRDefault="008D7E85" w:rsidP="00B65889">
                  <w:pPr>
                    <w:pStyle w:val="TableParagraph"/>
                    <w:spacing w:line="191" w:lineRule="exact"/>
                    <w:ind w:left="57"/>
                    <w:rPr>
                      <w:del w:id="7584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142AD7" w:rsidRPr="00210660" w:rsidDel="00A86B16" w:rsidRDefault="00142AD7" w:rsidP="00B65889">
                  <w:pPr>
                    <w:pStyle w:val="TableParagraph"/>
                    <w:spacing w:line="191" w:lineRule="exact"/>
                    <w:ind w:left="57"/>
                    <w:rPr>
                      <w:del w:id="7585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142AD7" w:rsidRPr="00210660" w:rsidDel="00A86B16" w:rsidRDefault="00142AD7" w:rsidP="00B65889">
                  <w:pPr>
                    <w:pStyle w:val="TableParagraph"/>
                    <w:spacing w:line="191" w:lineRule="exact"/>
                    <w:ind w:left="57"/>
                    <w:rPr>
                      <w:del w:id="7586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</w:p>
              </w:tc>
            </w:tr>
            <w:tr w:rsidR="00A86B16" w:rsidRPr="00210660" w:rsidTr="00A86B16">
              <w:trPr>
                <w:trHeight w:hRule="exact" w:val="223"/>
                <w:ins w:id="7587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A86B16" w:rsidRPr="00210660" w:rsidRDefault="00A86B16" w:rsidP="00A86B16">
                  <w:pPr>
                    <w:pStyle w:val="TableParagraph"/>
                    <w:spacing w:before="1"/>
                    <w:ind w:left="57"/>
                    <w:rPr>
                      <w:ins w:id="7588" w:author="Aleksandra Roczek" w:date="2018-06-06T11:13:00Z"/>
                      <w:rFonts w:eastAsia="Century Gothic" w:cstheme="minorHAnsi"/>
                      <w:sz w:val="17"/>
                      <w:szCs w:val="17"/>
                    </w:rPr>
                  </w:pPr>
                  <w:ins w:id="7589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Ma</w:t>
                    </w:r>
                    <w:r w:rsidRPr="00210660">
                      <w:rPr>
                        <w:rFonts w:cstheme="minorHAnsi"/>
                        <w:color w:val="231F20"/>
                        <w:spacing w:val="5"/>
                        <w:w w:val="90"/>
                        <w:sz w:val="17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problemy</w:t>
                    </w:r>
                    <w:r w:rsidRPr="00210660">
                      <w:rPr>
                        <w:rFonts w:cstheme="minorHAnsi"/>
                        <w:color w:val="231F20"/>
                        <w:spacing w:val="5"/>
                        <w:w w:val="90"/>
                        <w:sz w:val="17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ze</w:t>
                    </w:r>
                    <w:r w:rsidRPr="00210660">
                      <w:rPr>
                        <w:rFonts w:cstheme="minorHAnsi"/>
                        <w:color w:val="231F20"/>
                        <w:spacing w:val="6"/>
                        <w:w w:val="90"/>
                        <w:sz w:val="17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zrozumieniem</w:t>
                    </w:r>
                  </w:ins>
                </w:p>
              </w:tc>
            </w:tr>
            <w:tr w:rsidR="00A86B16" w:rsidRPr="00210660" w:rsidTr="00A86B16">
              <w:trPr>
                <w:trHeight w:hRule="exact" w:val="204"/>
                <w:ins w:id="7590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591" w:author="Aleksandra Roczek" w:date="2018-06-06T11:13:00Z"/>
                      <w:rFonts w:eastAsia="Century Gothic" w:cstheme="minorHAnsi"/>
                      <w:sz w:val="17"/>
                      <w:szCs w:val="17"/>
                    </w:rPr>
                  </w:pPr>
                  <w:ins w:id="7592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tekstu;</w:t>
                    </w:r>
                    <w:r w:rsidRPr="00210660">
                      <w:rPr>
                        <w:rFonts w:cstheme="minorHAnsi"/>
                        <w:color w:val="231F20"/>
                        <w:spacing w:val="-4"/>
                        <w:w w:val="90"/>
                        <w:sz w:val="17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wykonując</w:t>
                    </w:r>
                    <w:r w:rsidRPr="00210660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poniższe</w:t>
                    </w:r>
                  </w:ins>
                </w:p>
              </w:tc>
            </w:tr>
            <w:tr w:rsidR="00A86B16" w:rsidRPr="00210660" w:rsidTr="00A86B16">
              <w:trPr>
                <w:trHeight w:hRule="exact" w:val="204"/>
                <w:ins w:id="7593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594" w:author="Aleksandra Roczek" w:date="2018-06-06T11:13:00Z"/>
                      <w:rFonts w:eastAsia="Century Gothic" w:cstheme="minorHAnsi"/>
                      <w:sz w:val="17"/>
                      <w:szCs w:val="17"/>
                    </w:rPr>
                  </w:pPr>
                  <w:ins w:id="7595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zadania,</w:t>
                    </w:r>
                    <w:r w:rsidRPr="00210660">
                      <w:rPr>
                        <w:rFonts w:cstheme="minorHAnsi"/>
                        <w:color w:val="231F20"/>
                        <w:spacing w:val="-7"/>
                        <w:w w:val="90"/>
                        <w:sz w:val="17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korzysta</w:t>
                    </w:r>
                    <w:r w:rsidRPr="00210660">
                      <w:rPr>
                        <w:rFonts w:cstheme="minorHAnsi"/>
                        <w:color w:val="231F20"/>
                        <w:spacing w:val="-6"/>
                        <w:w w:val="90"/>
                        <w:sz w:val="17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z</w:t>
                    </w:r>
                    <w:r w:rsidRPr="00210660">
                      <w:rPr>
                        <w:rFonts w:cstheme="minorHAnsi"/>
                        <w:color w:val="231F20"/>
                        <w:spacing w:val="-6"/>
                        <w:w w:val="90"/>
                        <w:sz w:val="17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pomocy</w:t>
                    </w:r>
                  </w:ins>
                </w:p>
              </w:tc>
            </w:tr>
            <w:tr w:rsidR="00A86B16" w:rsidRPr="00CD2606" w:rsidTr="00A86B16">
              <w:trPr>
                <w:trHeight w:hRule="exact" w:val="204"/>
                <w:ins w:id="7596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A86B16" w:rsidRPr="00CD2606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597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ins w:id="7598" w:author="Aleksandra Roczek" w:date="2018-06-06T11:13:00Z">
                    <w:r w:rsidRPr="00CD260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nauczyciela</w:t>
                    </w:r>
                    <w:r w:rsidRPr="00CD2606">
                      <w:rPr>
                        <w:rFonts w:cstheme="minorHAnsi"/>
                        <w:color w:val="231F20"/>
                        <w:spacing w:val="-20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CD260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lub</w:t>
                    </w:r>
                    <w:r w:rsidRPr="00CD2606">
                      <w:rPr>
                        <w:rFonts w:cstheme="minorHAnsi"/>
                        <w:color w:val="231F20"/>
                        <w:spacing w:val="-19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CD260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kolegi/koleżanki:</w:t>
                    </w:r>
                    <w:r w:rsidRPr="00CD2606">
                      <w:rPr>
                        <w:rFonts w:cstheme="minorHAnsi"/>
                        <w:color w:val="231F20"/>
                        <w:spacing w:val="-19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CD260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odpowiada</w:t>
                    </w:r>
                  </w:ins>
                </w:p>
              </w:tc>
            </w:tr>
            <w:tr w:rsidR="00A86B16" w:rsidRPr="00210660" w:rsidTr="00A86B16">
              <w:trPr>
                <w:trHeight w:hRule="exact" w:val="204"/>
                <w:ins w:id="7599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00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ins w:id="7601" w:author="Aleksandra Roczek" w:date="2018-06-06T11:13:00Z"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 xml:space="preserve">odpowiada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na</w:t>
                    </w:r>
                    <w:r w:rsidRPr="00210660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pytania</w:t>
                    </w:r>
                    <w:r w:rsidRPr="00210660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otwarte</w:t>
                    </w:r>
                    <w:r w:rsidRPr="00210660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do</w:t>
                    </w:r>
                    <w:r w:rsidRPr="00210660">
                      <w:rPr>
                        <w:rFonts w:cstheme="minorHAnsi"/>
                        <w:color w:val="231F20"/>
                        <w:spacing w:val="-15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tekstu,</w:t>
                    </w:r>
                  </w:ins>
                </w:p>
              </w:tc>
            </w:tr>
            <w:tr w:rsidR="00A86B16" w:rsidRPr="00210660" w:rsidTr="00A86B16">
              <w:trPr>
                <w:trHeight w:hRule="exact" w:val="204"/>
                <w:ins w:id="7602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03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ins w:id="7604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określa,</w:t>
                    </w:r>
                    <w:r w:rsidRPr="00210660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które</w:t>
                    </w:r>
                    <w:r w:rsidRPr="00210660">
                      <w:rPr>
                        <w:rFonts w:cstheme="minorHAnsi"/>
                        <w:color w:val="231F20"/>
                        <w:spacing w:val="-2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z</w:t>
                    </w:r>
                    <w:r w:rsidRPr="00210660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podanych</w:t>
                    </w:r>
                    <w:r w:rsidRPr="00210660">
                      <w:rPr>
                        <w:rFonts w:cstheme="minorHAnsi"/>
                        <w:color w:val="231F20"/>
                        <w:spacing w:val="-2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zdań</w:t>
                    </w:r>
                  </w:ins>
                </w:p>
              </w:tc>
            </w:tr>
            <w:tr w:rsidR="00A86B16" w:rsidRPr="00210660" w:rsidTr="00A86B16">
              <w:trPr>
                <w:trHeight w:hRule="exact" w:val="204"/>
                <w:ins w:id="7605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06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ins w:id="7607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są zgodne</w:t>
                    </w:r>
                    <w:r w:rsidRPr="00210660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z</w:t>
                    </w:r>
                    <w:r w:rsidRPr="00210660">
                      <w:rPr>
                        <w:rFonts w:cstheme="minorHAnsi"/>
                        <w:color w:val="231F20"/>
                        <w:spacing w:val="-23"/>
                        <w:w w:val="95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treścią</w:t>
                    </w:r>
                    <w:r w:rsidRPr="00210660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tekstu,</w:t>
                    </w:r>
                    <w:r w:rsidRPr="00210660">
                      <w:rPr>
                        <w:rFonts w:cstheme="minorHAnsi"/>
                        <w:color w:val="231F20"/>
                        <w:spacing w:val="-23"/>
                        <w:w w:val="95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a</w:t>
                    </w:r>
                    <w:r w:rsidRPr="00210660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które</w:t>
                    </w:r>
                  </w:ins>
                </w:p>
              </w:tc>
            </w:tr>
            <w:tr w:rsidR="00A86B16" w:rsidRPr="00210660" w:rsidTr="00A86B16">
              <w:trPr>
                <w:trHeight w:hRule="exact" w:val="4530"/>
                <w:ins w:id="7608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09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ins w:id="7610" w:author="Aleksandra Roczek" w:date="2018-06-06T11:13:00Z"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ie</w:t>
                    </w:r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.</w:t>
                    </w:r>
                  </w:ins>
                </w:p>
                <w:p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11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12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13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ins w:id="7614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Dopasowuje wyrazy z tekstu do podanych definicji, korzystając ze słownika; pop</w:t>
                    </w:r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eł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nia błędy</w:t>
                    </w:r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.</w:t>
                    </w:r>
                  </w:ins>
                </w:p>
                <w:p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15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16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17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18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19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20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</w:p>
              </w:tc>
            </w:tr>
          </w:tbl>
          <w:p w:rsidR="00E94C38" w:rsidRPr="00210660" w:rsidRDefault="00E94C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A86B16" w:rsidRDefault="00E94C38">
            <w:pPr>
              <w:pStyle w:val="TableParagraph"/>
              <w:spacing w:before="14"/>
              <w:ind w:left="56"/>
              <w:rPr>
                <w:ins w:id="7621" w:author="Aleksandra Roczek" w:date="2018-06-06T11:15:00Z"/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Zgodnie z przedstawionymi zdjęciami</w:t>
            </w:r>
            <w:del w:id="7622" w:author="AgataGogołkiewicz" w:date="2018-05-20T16:00:00Z"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,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wyraża opinię, który z psów jest psem wykonującym pracę na rzecz ludzi</w:t>
            </w:r>
            <w:ins w:id="7623" w:author="AgataGogołkiewicz" w:date="2018-05-20T16:00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,</w:t>
              </w:r>
            </w:ins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</w:t>
            </w: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oraz sporządza listę takich prac; pop</w:t>
            </w:r>
            <w:r w:rsidR="00915B1B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eł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nia błędy</w:t>
            </w:r>
            <w:ins w:id="7624" w:author="AgataGogołkiewicz" w:date="2018-05-20T16:00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.</w:t>
              </w:r>
            </w:ins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2693"/>
            </w:tblGrid>
            <w:tr w:rsidR="00E94C38" w:rsidRPr="00A86B16" w:rsidTr="00B65889">
              <w:trPr>
                <w:trHeight w:hRule="exact" w:val="223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:rsidR="00E94C38" w:rsidRPr="00A86B16" w:rsidRDefault="00E94C38" w:rsidP="00B65889">
                  <w:pPr>
                    <w:pStyle w:val="TableParagraph"/>
                    <w:spacing w:before="1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A86B16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Na</w:t>
                  </w:r>
                  <w:r w:rsidRPr="00A86B16">
                    <w:rPr>
                      <w:rFonts w:cstheme="minorHAnsi"/>
                      <w:color w:val="231F20"/>
                      <w:spacing w:val="-22"/>
                      <w:w w:val="9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ogół</w:t>
                  </w:r>
                  <w:r w:rsidRPr="00A86B16">
                    <w:rPr>
                      <w:rFonts w:cstheme="minorHAnsi"/>
                      <w:color w:val="231F20"/>
                      <w:spacing w:val="-22"/>
                      <w:w w:val="9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rozumie</w:t>
                  </w:r>
                  <w:r w:rsidRPr="00A86B16">
                    <w:rPr>
                      <w:rFonts w:cstheme="minorHAnsi"/>
                      <w:color w:val="231F20"/>
                      <w:spacing w:val="-22"/>
                      <w:w w:val="9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tekst,</w:t>
                  </w:r>
                </w:p>
              </w:tc>
            </w:tr>
            <w:tr w:rsidR="00E94C38" w:rsidRPr="00A86B16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:rsidR="00E94C38" w:rsidRPr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ale</w:t>
                  </w:r>
                  <w:r w:rsidRPr="00A86B16">
                    <w:rPr>
                      <w:rFonts w:cstheme="minorHAnsi"/>
                      <w:color w:val="231F20"/>
                      <w:spacing w:val="-23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wykonując</w:t>
                  </w:r>
                  <w:r w:rsidRPr="00A86B16">
                    <w:rPr>
                      <w:rFonts w:cstheme="minorHAnsi"/>
                      <w:color w:val="231F20"/>
                      <w:spacing w:val="-22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zadania</w:t>
                  </w:r>
                </w:p>
              </w:tc>
            </w:tr>
            <w:tr w:rsidR="00E94C38" w:rsidRPr="00A86B16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:rsidR="00E94C38" w:rsidRPr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</w:t>
                  </w:r>
                  <w:r w:rsidRPr="00A86B16">
                    <w:rPr>
                      <w:rFonts w:cstheme="minorHAnsi"/>
                      <w:color w:val="231F20"/>
                      <w:spacing w:val="1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nim</w:t>
                  </w:r>
                  <w:r w:rsidRPr="00A86B16">
                    <w:rPr>
                      <w:rFonts w:cstheme="minorHAnsi"/>
                      <w:color w:val="231F20"/>
                      <w:spacing w:val="2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związane,</w:t>
                  </w:r>
                  <w:r w:rsidRPr="00A86B16">
                    <w:rPr>
                      <w:rFonts w:cstheme="minorHAnsi"/>
                      <w:color w:val="231F20"/>
                      <w:spacing w:val="1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popełnia</w:t>
                  </w:r>
                </w:p>
              </w:tc>
            </w:tr>
            <w:tr w:rsidR="00E94C38" w:rsidRPr="00A86B16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:rsidR="00E94C38" w:rsidRPr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A86B16">
                    <w:rPr>
                      <w:rFonts w:cstheme="minorHAnsi"/>
                      <w:color w:val="231F20"/>
                      <w:w w:val="85"/>
                      <w:sz w:val="17"/>
                      <w:lang w:val="pl-PL"/>
                    </w:rPr>
                    <w:t>błędy:</w:t>
                  </w:r>
                  <w:r w:rsidRPr="00A86B16">
                    <w:rPr>
                      <w:rFonts w:cstheme="minorHAnsi"/>
                      <w:color w:val="231F20"/>
                      <w:spacing w:val="11"/>
                      <w:w w:val="8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85"/>
                      <w:sz w:val="17"/>
                      <w:lang w:val="pl-PL"/>
                    </w:rPr>
                    <w:t>odpowiada</w:t>
                  </w:r>
                  <w:r w:rsidRPr="00A86B16">
                    <w:rPr>
                      <w:rFonts w:cstheme="minorHAnsi"/>
                      <w:color w:val="231F20"/>
                      <w:spacing w:val="12"/>
                      <w:w w:val="8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85"/>
                      <w:sz w:val="17"/>
                      <w:lang w:val="pl-PL"/>
                    </w:rPr>
                    <w:t>na</w:t>
                  </w:r>
                  <w:r w:rsidRPr="00A86B16">
                    <w:rPr>
                      <w:rFonts w:cstheme="minorHAnsi"/>
                      <w:color w:val="231F20"/>
                      <w:spacing w:val="11"/>
                      <w:w w:val="8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85"/>
                      <w:sz w:val="17"/>
                      <w:lang w:val="pl-PL"/>
                    </w:rPr>
                    <w:t>pytania</w:t>
                  </w:r>
                </w:p>
              </w:tc>
            </w:tr>
            <w:tr w:rsidR="00E94C38" w:rsidRPr="00A86B16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:rsidR="00E94C38" w:rsidRPr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otwarte</w:t>
                  </w:r>
                  <w:r w:rsidRPr="00A86B16">
                    <w:rPr>
                      <w:rFonts w:cstheme="minorHAnsi"/>
                      <w:color w:val="231F20"/>
                      <w:spacing w:val="-3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do</w:t>
                  </w:r>
                  <w:r w:rsidRPr="00A86B16">
                    <w:rPr>
                      <w:rFonts w:cstheme="minorHAnsi"/>
                      <w:color w:val="231F20"/>
                      <w:spacing w:val="-2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tekstu,</w:t>
                  </w:r>
                  <w:r w:rsidRPr="00A86B16">
                    <w:rPr>
                      <w:rFonts w:cstheme="minorHAnsi"/>
                      <w:color w:val="231F20"/>
                      <w:spacing w:val="-3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określa,</w:t>
                  </w:r>
                </w:p>
              </w:tc>
            </w:tr>
            <w:tr w:rsidR="00E94C38" w:rsidRPr="009C054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które</w:t>
                  </w:r>
                  <w:r w:rsidRPr="00210660">
                    <w:rPr>
                      <w:rFonts w:cstheme="minorHAnsi"/>
                      <w:color w:val="231F20"/>
                      <w:spacing w:val="-9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podanych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zdań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są</w:t>
                  </w:r>
                </w:p>
              </w:tc>
            </w:tr>
            <w:tr w:rsidR="00E94C38" w:rsidRPr="009C054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zgodne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treścią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tekstu,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a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które</w:t>
                  </w:r>
                </w:p>
              </w:tc>
            </w:tr>
            <w:tr w:rsidR="00E94C38" w:rsidRPr="009C054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:rsidR="00E94C38" w:rsidRPr="00210660" w:rsidRDefault="00A069A3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625" w:author="AgataGogołkiewicz" w:date="2018-05-20T16:00:00Z">
                    <w:r w:rsidRPr="00210660" w:rsidDel="00A069A3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N</w:delText>
                    </w:r>
                  </w:del>
                  <w:ins w:id="7626" w:author="AgataGogołkiewicz" w:date="2018-05-20T16:00:00Z"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</w:t>
                    </w:r>
                  </w:ins>
                  <w:r w:rsidR="00E94C38"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ie</w:t>
                  </w:r>
                  <w:ins w:id="7627" w:author="AgataGogołkiewicz" w:date="2018-05-20T16:00:00Z"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.</w:t>
                    </w:r>
                  </w:ins>
                </w:p>
              </w:tc>
            </w:tr>
          </w:tbl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A86B16" w:rsidRDefault="00A86B16">
            <w:pPr>
              <w:pStyle w:val="TableParagraph"/>
              <w:spacing w:before="14"/>
              <w:ind w:left="56"/>
              <w:rPr>
                <w:ins w:id="7628" w:author="Aleksandra Roczek" w:date="2018-06-06T11:14:00Z"/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8D7E85" w:rsidRPr="00210660" w:rsidRDefault="004C3AC9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Dopasowuje wyrazy z tekstu do podanych definicji</w:t>
            </w:r>
            <w:del w:id="7629" w:author="AgataGogołkiewicz" w:date="2018-05-21T20:32:00Z">
              <w:r w:rsidR="00B65889" w:rsidRPr="00210660" w:rsidDel="002527BF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 definicji</w:delText>
              </w:r>
            </w:del>
            <w:r w:rsidR="00B65889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, </w:t>
            </w:r>
            <w:r w:rsidR="008D7E85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popełniając błędy</w:t>
            </w:r>
            <w:ins w:id="7630" w:author="AgataGogołkiewicz" w:date="2018-05-20T16:01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.</w:t>
              </w:r>
            </w:ins>
          </w:p>
          <w:p w:rsidR="008D7E85" w:rsidRPr="00210660" w:rsidRDefault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8D7E85" w:rsidRPr="00210660" w:rsidRDefault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6E0FAF" w:rsidRPr="00210660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A86B16" w:rsidRDefault="00E94C38">
            <w:pPr>
              <w:pStyle w:val="TableParagraph"/>
              <w:spacing w:before="14"/>
              <w:ind w:left="56"/>
              <w:rPr>
                <w:ins w:id="7631" w:author="Aleksandra Roczek" w:date="2018-06-06T11:15:00Z"/>
                <w:rFonts w:cstheme="minorHAnsi"/>
                <w:color w:val="231F20"/>
                <w:w w:val="90"/>
                <w:sz w:val="17"/>
                <w:lang w:val="pl-PL"/>
              </w:rPr>
            </w:pPr>
            <w:del w:id="7632" w:author="AgataGogołkiewicz" w:date="2018-05-20T16:01:00Z"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Zgodnie z przedstawionymi zdjęciami,</w:delText>
              </w:r>
            </w:del>
            <w:del w:id="7633" w:author="AgataGogołkiewicz" w:date="2018-05-21T20:32:00Z">
              <w:r w:rsidRPr="00210660" w:rsidDel="002527BF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 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Zgodnie z przedstawionymi zdjęciami</w:t>
            </w:r>
            <w:del w:id="7634" w:author="AgataGogołkiewicz" w:date="2018-05-20T16:01:00Z"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,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wyraża opinię, który z psów jest psem wykonującym pracę na rzecz ludzi</w:t>
            </w:r>
            <w:ins w:id="7635" w:author="AgataGogołkiewicz" w:date="2018-05-20T16:01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,</w:t>
              </w:r>
            </w:ins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</w:t>
            </w:r>
          </w:p>
          <w:p w:rsidR="00E94C38" w:rsidRDefault="00E94C38">
            <w:pPr>
              <w:pStyle w:val="TableParagraph"/>
              <w:spacing w:before="14"/>
              <w:ind w:left="56"/>
              <w:rPr>
                <w:ins w:id="7636" w:author="Aleksandra Roczek" w:date="2018-06-06T11:14:00Z"/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oraz sporządza listę takich prac; </w:t>
            </w:r>
            <w:del w:id="7637" w:author="AgataGogołkiewicz" w:date="2018-05-20T14:30:00Z">
              <w:r w:rsidRPr="00210660" w:rsidDel="00EC170A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popłenia </w:delText>
              </w:r>
            </w:del>
            <w:ins w:id="7638" w:author="AgataGogołkiewicz" w:date="2018-05-20T14:30:00Z">
              <w:r w:rsidR="00EC170A" w:rsidRPr="00210660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pop</w:t>
              </w:r>
              <w:r w:rsidR="00EC170A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eł</w:t>
              </w:r>
              <w:r w:rsidR="00EC170A" w:rsidRPr="00210660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 xml:space="preserve">nia </w:t>
              </w:r>
            </w:ins>
            <w:del w:id="7639" w:author="AgataGogołkiewicz" w:date="2018-05-20T16:01:00Z"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liczne błędy pop</w:delText>
              </w:r>
              <w:r w:rsidR="00915B1B"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eł</w:delText>
              </w:r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nia 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nieliczne błędy</w:t>
            </w:r>
            <w:ins w:id="7640" w:author="AgataGogołkiewicz" w:date="2018-05-20T16:01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.</w:t>
              </w:r>
            </w:ins>
          </w:p>
          <w:p w:rsidR="00A86B16" w:rsidRDefault="00A86B16">
            <w:pPr>
              <w:pStyle w:val="TableParagraph"/>
              <w:spacing w:before="14"/>
              <w:ind w:left="56"/>
              <w:rPr>
                <w:ins w:id="7641" w:author="Aleksandra Roczek" w:date="2018-06-06T11:14:00Z"/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A86B16" w:rsidRPr="00210660" w:rsidRDefault="00A86B1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2693"/>
            </w:tblGrid>
            <w:tr w:rsidR="00E94C38" w:rsidRPr="009C0547" w:rsidTr="00B65889">
              <w:trPr>
                <w:trHeight w:hRule="exact" w:val="223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E94C38" w:rsidRPr="00210660" w:rsidRDefault="00E94C38" w:rsidP="00B65889">
                  <w:pPr>
                    <w:pStyle w:val="TableParagraph"/>
                    <w:spacing w:before="1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Rozumie</w:t>
                  </w:r>
                  <w:r w:rsidRPr="00210660">
                    <w:rPr>
                      <w:rFonts w:cstheme="minorHAnsi"/>
                      <w:color w:val="231F20"/>
                      <w:spacing w:val="-25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tekst,</w:t>
                  </w:r>
                  <w:r w:rsidRPr="00210660">
                    <w:rPr>
                      <w:rFonts w:cstheme="minorHAnsi"/>
                      <w:color w:val="231F20"/>
                      <w:spacing w:val="-25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ale</w:t>
                  </w:r>
                  <w:r w:rsidRPr="00210660">
                    <w:rPr>
                      <w:rFonts w:cstheme="minorHAnsi"/>
                      <w:color w:val="231F20"/>
                      <w:spacing w:val="-24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może</w:t>
                  </w:r>
                  <w:r w:rsidRPr="00210660">
                    <w:rPr>
                      <w:rFonts w:cstheme="minorHAnsi"/>
                      <w:color w:val="231F20"/>
                      <w:spacing w:val="-25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się</w:t>
                  </w:r>
                </w:p>
              </w:tc>
            </w:tr>
            <w:tr w:rsidR="00E94C38" w:rsidRPr="00210660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zdarzyć,</w:t>
                  </w:r>
                  <w:r w:rsidRPr="00210660">
                    <w:rPr>
                      <w:rFonts w:cstheme="minorHAnsi"/>
                      <w:color w:val="231F20"/>
                      <w:spacing w:val="-16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że</w:t>
                  </w:r>
                  <w:r w:rsidRPr="00210660">
                    <w:rPr>
                      <w:rFonts w:cstheme="minorHAnsi"/>
                      <w:color w:val="231F20"/>
                      <w:spacing w:val="-15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wykonując</w:t>
                  </w:r>
                  <w:r w:rsidRPr="00210660">
                    <w:rPr>
                      <w:rFonts w:cstheme="minorHAnsi"/>
                      <w:color w:val="231F20"/>
                      <w:spacing w:val="-15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zadania</w:t>
                  </w:r>
                </w:p>
              </w:tc>
            </w:tr>
            <w:tr w:rsidR="00E94C38" w:rsidRPr="009C054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1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nim</w:t>
                  </w:r>
                  <w:r w:rsidRPr="00210660">
                    <w:rPr>
                      <w:rFonts w:cstheme="minorHAnsi"/>
                      <w:color w:val="231F20"/>
                      <w:spacing w:val="1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związane,</w:t>
                  </w:r>
                  <w:r w:rsidRPr="00210660">
                    <w:rPr>
                      <w:rFonts w:cstheme="minorHAnsi"/>
                      <w:color w:val="231F20"/>
                      <w:spacing w:val="1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popełnia</w:t>
                  </w:r>
                  <w:r w:rsidRPr="00210660">
                    <w:rPr>
                      <w:rFonts w:cstheme="minorHAnsi"/>
                      <w:color w:val="231F20"/>
                      <w:spacing w:val="2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nieliczne</w:t>
                  </w:r>
                </w:p>
              </w:tc>
            </w:tr>
            <w:tr w:rsidR="00E94C38" w:rsidRPr="00210660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błędy:</w:t>
                  </w:r>
                </w:p>
              </w:tc>
            </w:tr>
            <w:tr w:rsidR="00E94C38" w:rsidRPr="00210660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E94C38" w:rsidRPr="00210660" w:rsidRDefault="00E94C38" w:rsidP="00A86B16">
                  <w:pPr>
                    <w:pStyle w:val="TableParagraph"/>
                    <w:spacing w:line="191" w:lineRule="exact"/>
                    <w:rPr>
                      <w:rFonts w:eastAsia="Century Gothic" w:cstheme="minorHAnsi"/>
                      <w:sz w:val="17"/>
                      <w:szCs w:val="17"/>
                    </w:rPr>
                  </w:pPr>
                  <w:r w:rsidRPr="00210660">
                    <w:rPr>
                      <w:rFonts w:cstheme="minorHAnsi"/>
                      <w:color w:val="231F20"/>
                      <w:w w:val="85"/>
                      <w:sz w:val="17"/>
                    </w:rPr>
                    <w:t>odpowiada</w:t>
                  </w:r>
                  <w:r w:rsidRPr="00210660">
                    <w:rPr>
                      <w:rFonts w:cstheme="minorHAnsi"/>
                      <w:color w:val="231F20"/>
                      <w:spacing w:val="9"/>
                      <w:w w:val="85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85"/>
                      <w:sz w:val="17"/>
                    </w:rPr>
                    <w:t>na</w:t>
                  </w:r>
                  <w:r w:rsidRPr="00210660">
                    <w:rPr>
                      <w:rFonts w:cstheme="minorHAnsi"/>
                      <w:color w:val="231F20"/>
                      <w:spacing w:val="9"/>
                      <w:w w:val="85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85"/>
                      <w:sz w:val="17"/>
                    </w:rPr>
                    <w:t>pytania</w:t>
                  </w:r>
                  <w:r w:rsidRPr="00210660">
                    <w:rPr>
                      <w:rFonts w:cstheme="minorHAnsi"/>
                      <w:color w:val="231F20"/>
                      <w:spacing w:val="10"/>
                      <w:w w:val="85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85"/>
                      <w:sz w:val="17"/>
                    </w:rPr>
                    <w:t>otwarte</w:t>
                  </w:r>
                </w:p>
              </w:tc>
            </w:tr>
            <w:tr w:rsidR="00E94C38" w:rsidRPr="00210660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do</w:t>
                  </w:r>
                  <w:r w:rsidRPr="00210660">
                    <w:rPr>
                      <w:rFonts w:cstheme="minorHAnsi"/>
                      <w:color w:val="231F20"/>
                      <w:spacing w:val="-24"/>
                      <w:w w:val="95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tekstu,</w:t>
                  </w:r>
                  <w:r w:rsidRPr="00210660">
                    <w:rPr>
                      <w:rFonts w:cstheme="minorHAnsi"/>
                      <w:color w:val="231F20"/>
                      <w:spacing w:val="-23"/>
                      <w:w w:val="95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określa,</w:t>
                  </w:r>
                  <w:r w:rsidRPr="00210660">
                    <w:rPr>
                      <w:rFonts w:cstheme="minorHAnsi"/>
                      <w:color w:val="231F20"/>
                      <w:spacing w:val="-23"/>
                      <w:w w:val="95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które</w:t>
                  </w:r>
                </w:p>
              </w:tc>
            </w:tr>
            <w:tr w:rsidR="00E94C38" w:rsidRPr="009C054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14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podanych</w:t>
                  </w:r>
                  <w:r w:rsidRPr="00210660">
                    <w:rPr>
                      <w:rFonts w:cstheme="minorHAnsi"/>
                      <w:color w:val="231F20"/>
                      <w:spacing w:val="-13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zdań</w:t>
                  </w:r>
                  <w:r w:rsidRPr="00210660">
                    <w:rPr>
                      <w:rFonts w:cstheme="minorHAnsi"/>
                      <w:color w:val="231F20"/>
                      <w:spacing w:val="-14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są</w:t>
                  </w:r>
                  <w:r w:rsidRPr="00210660">
                    <w:rPr>
                      <w:rFonts w:cstheme="minorHAnsi"/>
                      <w:color w:val="231F20"/>
                      <w:spacing w:val="-13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zgodne</w:t>
                  </w:r>
                </w:p>
              </w:tc>
            </w:tr>
            <w:tr w:rsidR="00E94C38" w:rsidRPr="009C054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19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treścią</w:t>
                  </w:r>
                  <w:r w:rsidRPr="00210660">
                    <w:rPr>
                      <w:rFonts w:cstheme="minorHAnsi"/>
                      <w:color w:val="231F20"/>
                      <w:spacing w:val="-1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tekstu,</w:t>
                  </w:r>
                  <w:r w:rsidRPr="00210660">
                    <w:rPr>
                      <w:rFonts w:cstheme="minorHAnsi"/>
                      <w:color w:val="231F20"/>
                      <w:spacing w:val="-19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a</w:t>
                  </w:r>
                  <w:r w:rsidRPr="00210660">
                    <w:rPr>
                      <w:rFonts w:cstheme="minorHAnsi"/>
                      <w:color w:val="231F20"/>
                      <w:spacing w:val="-1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które</w:t>
                  </w:r>
                  <w:r w:rsidRPr="00210660">
                    <w:rPr>
                      <w:rFonts w:cstheme="minorHAnsi"/>
                      <w:color w:val="231F20"/>
                      <w:spacing w:val="-1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nie</w:t>
                  </w:r>
                  <w:ins w:id="7642" w:author="AgataGogołkiewicz" w:date="2018-05-20T16:02:00Z">
                    <w:r w:rsidR="00A069A3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.</w:t>
                    </w:r>
                  </w:ins>
                </w:p>
                <w:p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</w:p>
              </w:tc>
            </w:tr>
          </w:tbl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A86B16" w:rsidRDefault="00A86B16" w:rsidP="004C3AC9">
            <w:pPr>
              <w:pStyle w:val="TableParagraph"/>
              <w:spacing w:before="14"/>
              <w:ind w:left="56"/>
              <w:rPr>
                <w:ins w:id="7643" w:author="Aleksandra Roczek" w:date="2018-06-06T11:14:00Z"/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8D7E85" w:rsidRPr="00210660" w:rsidRDefault="004C3AC9" w:rsidP="004C3AC9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Dopasowuje wyrazy z tekstu do podanych definicji</w:t>
            </w:r>
            <w:del w:id="7644" w:author="AgataGogołkiewicz" w:date="2018-05-21T20:32:00Z">
              <w:r w:rsidR="00B65889" w:rsidRPr="00210660" w:rsidDel="002527BF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 definicji</w:delText>
              </w:r>
            </w:del>
            <w:r w:rsidR="00B65889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, </w:t>
            </w:r>
            <w:del w:id="7645" w:author="AgataGogołkiewicz" w:date="2018-05-20T16:02:00Z">
              <w:r w:rsidR="00B65889"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 </w:delText>
              </w:r>
            </w:del>
            <w:r w:rsidR="008D7E85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sporadycznie popełniając błędy</w:t>
            </w:r>
            <w:ins w:id="7646" w:author="AgataGogołkiewicz" w:date="2018-05-20T16:02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.</w:t>
              </w:r>
            </w:ins>
          </w:p>
          <w:p w:rsidR="008D7E85" w:rsidRPr="00210660" w:rsidRDefault="008D7E85" w:rsidP="004C3AC9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8D7E85" w:rsidRPr="00210660" w:rsidRDefault="008D7E85" w:rsidP="004C3AC9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:rsidR="006E0FAF" w:rsidRPr="00210660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A86B16" w:rsidRDefault="00373494">
            <w:pPr>
              <w:pStyle w:val="TableParagraph"/>
              <w:spacing w:before="14"/>
              <w:ind w:left="56"/>
              <w:rPr>
                <w:ins w:id="7647" w:author="Aleksandra Roczek" w:date="2018-06-06T11:14:00Z"/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Zna</w:t>
            </w:r>
            <w:r w:rsidRPr="00210660">
              <w:rPr>
                <w:rFonts w:cstheme="minorHAnsi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i</w:t>
            </w:r>
            <w:r w:rsidRPr="00210660">
              <w:rPr>
                <w:rFonts w:cstheme="minorHAnsi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poprawnie</w:t>
            </w:r>
            <w:ins w:id="7648" w:author="AgataGogołkiewicz" w:date="2018-05-21T20:38:00Z">
              <w:r w:rsidR="003D043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,</w:t>
              </w:r>
            </w:ins>
            <w:r w:rsidRPr="00210660">
              <w:rPr>
                <w:rFonts w:cstheme="minorHAnsi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="00E94C38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zgodnie </w:t>
            </w:r>
          </w:p>
          <w:p w:rsidR="006E0FAF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z przedstawionymi zdjęciami, wyraża opinię, który z psów jest psem wykonującym pracę na rzecz ludzi; </w:t>
            </w:r>
            <w:del w:id="7649" w:author="AgataGogołkiewicz" w:date="2018-05-21T20:39:00Z">
              <w:r w:rsidRPr="00210660" w:rsidDel="003D043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oraz 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sporządza listę takich prac</w:t>
            </w:r>
            <w:ins w:id="7650" w:author="AgataGogołkiewicz" w:date="2018-05-21T20:39:00Z">
              <w:r w:rsidR="003D043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;</w:t>
              </w:r>
            </w:ins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</w:t>
            </w:r>
            <w:del w:id="7651" w:author="Aleksandra Roczek" w:date="2018-06-06T11:15:00Z">
              <w:r w:rsidRPr="00A86B16" w:rsidDel="00A86B16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pop</w:delText>
              </w:r>
              <w:r w:rsidR="00915B1B" w:rsidRPr="00A86B16" w:rsidDel="00A86B16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eł</w:delText>
              </w:r>
              <w:r w:rsidRPr="00A86B16" w:rsidDel="00A86B16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nia liczne błędy</w:delText>
              </w:r>
            </w:del>
            <w:ins w:id="7652" w:author="AgataGogołkiewicz" w:date="2018-05-20T16:02:00Z">
              <w:del w:id="7653" w:author="Aleksandra Roczek" w:date="2018-06-06T11:15:00Z">
                <w:r w:rsidR="00A069A3" w:rsidRPr="00A86B16" w:rsidDel="00A86B16">
                  <w:rPr>
                    <w:rFonts w:cstheme="minorHAnsi"/>
                    <w:color w:val="231F20"/>
                    <w:w w:val="90"/>
                    <w:sz w:val="17"/>
                    <w:lang w:val="pl-PL"/>
                  </w:rPr>
                  <w:delText>.</w:delText>
                </w:r>
              </w:del>
            </w:ins>
            <w:ins w:id="7654" w:author="Aleksandra Roczek" w:date="2018-06-06T11:15:00Z">
              <w:r w:rsidR="00A86B16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 xml:space="preserve">nie popełnia błedów. </w:t>
              </w:r>
            </w:ins>
          </w:p>
          <w:p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2693"/>
            </w:tblGrid>
            <w:tr w:rsidR="00E94C38" w:rsidRPr="00210660" w:rsidTr="00B65889">
              <w:trPr>
                <w:trHeight w:hRule="exact" w:val="223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:rsidR="00E94C38" w:rsidRPr="00210660" w:rsidRDefault="00E94C38" w:rsidP="00B65889">
                  <w:pPr>
                    <w:pStyle w:val="TableParagraph"/>
                    <w:spacing w:before="1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Rozumie</w:t>
                  </w:r>
                  <w:r w:rsidRPr="00210660">
                    <w:rPr>
                      <w:rFonts w:cstheme="minorHAnsi"/>
                      <w:color w:val="231F20"/>
                      <w:spacing w:val="-2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tekst</w:t>
                  </w:r>
                  <w:r w:rsidRPr="00210660">
                    <w:rPr>
                      <w:rFonts w:cstheme="minorHAnsi"/>
                      <w:color w:val="231F20"/>
                      <w:spacing w:val="-2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i</w:t>
                  </w:r>
                  <w:r w:rsidRPr="00210660">
                    <w:rPr>
                      <w:rFonts w:cstheme="minorHAnsi"/>
                      <w:color w:val="231F20"/>
                      <w:spacing w:val="-1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poprawnie</w:t>
                  </w:r>
                </w:p>
              </w:tc>
            </w:tr>
            <w:tr w:rsidR="00E94C38" w:rsidRPr="00210660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wykonuje</w:t>
                  </w:r>
                  <w:r w:rsidRPr="00210660">
                    <w:rPr>
                      <w:rFonts w:cstheme="minorHAnsi"/>
                      <w:color w:val="231F20"/>
                      <w:spacing w:val="4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związane</w:t>
                  </w:r>
                  <w:r w:rsidRPr="00210660">
                    <w:rPr>
                      <w:rFonts w:cstheme="minorHAnsi"/>
                      <w:color w:val="231F20"/>
                      <w:spacing w:val="4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4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nim</w:t>
                  </w:r>
                </w:p>
              </w:tc>
            </w:tr>
            <w:tr w:rsidR="00E94C38" w:rsidRPr="00210660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zadania:</w:t>
                  </w:r>
                  <w:r w:rsidRPr="00210660">
                    <w:rPr>
                      <w:rFonts w:cstheme="minorHAnsi"/>
                      <w:color w:val="231F20"/>
                      <w:spacing w:val="-22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odpowiada</w:t>
                  </w:r>
                  <w:r w:rsidRPr="00210660">
                    <w:rPr>
                      <w:rFonts w:cstheme="minorHAnsi"/>
                      <w:color w:val="231F20"/>
                      <w:spacing w:val="-21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na</w:t>
                  </w:r>
                  <w:r w:rsidRPr="00210660">
                    <w:rPr>
                      <w:rFonts w:cstheme="minorHAnsi"/>
                      <w:color w:val="231F20"/>
                      <w:spacing w:val="-22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pytania</w:t>
                  </w:r>
                </w:p>
              </w:tc>
            </w:tr>
            <w:tr w:rsidR="00E94C38" w:rsidRPr="00210660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otwarte</w:t>
                  </w:r>
                  <w:r w:rsidRPr="00210660">
                    <w:rPr>
                      <w:rFonts w:cstheme="minorHAnsi"/>
                      <w:color w:val="231F20"/>
                      <w:spacing w:val="-3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do</w:t>
                  </w:r>
                  <w:r w:rsidRPr="00210660">
                    <w:rPr>
                      <w:rFonts w:cstheme="minorHAnsi"/>
                      <w:color w:val="231F20"/>
                      <w:spacing w:val="-2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tekstu,</w:t>
                  </w:r>
                  <w:r w:rsidRPr="00210660">
                    <w:rPr>
                      <w:rFonts w:cstheme="minorHAnsi"/>
                      <w:color w:val="231F20"/>
                      <w:spacing w:val="-3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określa,</w:t>
                  </w:r>
                </w:p>
              </w:tc>
            </w:tr>
            <w:tr w:rsidR="00E94C38" w:rsidRPr="009C054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które</w:t>
                  </w:r>
                  <w:r w:rsidRPr="00210660">
                    <w:rPr>
                      <w:rFonts w:cstheme="minorHAnsi"/>
                      <w:color w:val="231F20"/>
                      <w:spacing w:val="-9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podanych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zdań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są</w:t>
                  </w:r>
                </w:p>
              </w:tc>
            </w:tr>
            <w:tr w:rsidR="00E94C38" w:rsidRPr="009C054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zgodne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treścią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tekstu,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a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które</w:t>
                  </w:r>
                </w:p>
              </w:tc>
            </w:tr>
            <w:tr w:rsidR="00E94C38" w:rsidRPr="009C0547" w:rsidTr="00142AD7">
              <w:trPr>
                <w:trHeight w:hRule="exact" w:val="2458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:rsidR="00E94C38" w:rsidRPr="00210660" w:rsidRDefault="008A27A4" w:rsidP="00B65889">
                  <w:pPr>
                    <w:pStyle w:val="TableParagraph"/>
                    <w:spacing w:line="191" w:lineRule="exact"/>
                    <w:ind w:left="57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del w:id="7655" w:author="AgataGogołkiewicz" w:date="2018-05-20T16:02:00Z">
                    <w:r w:rsidRPr="00210660" w:rsidDel="008A27A4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N</w:delText>
                    </w:r>
                    <w:r w:rsidR="00E94C38" w:rsidRPr="00210660" w:rsidDel="008A27A4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ie</w:delText>
                    </w:r>
                  </w:del>
                  <w:ins w:id="7656" w:author="AgataGogołkiewicz" w:date="2018-05-20T16:02:00Z"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ie</w:t>
                    </w:r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.</w:t>
                    </w:r>
                  </w:ins>
                </w:p>
                <w:p w:rsidR="004C3AC9" w:rsidRPr="00210660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4C3AC9" w:rsidRPr="00210660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4C3AC9" w:rsidRPr="00210660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8D7E85" w:rsidRPr="00210660" w:rsidRDefault="004C3AC9" w:rsidP="004C3AC9">
                  <w:pPr>
                    <w:pStyle w:val="TableParagraph"/>
                    <w:spacing w:before="14"/>
                    <w:ind w:left="56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Dopasowuje wyrazy z tekstu do podanych definicji</w:t>
                  </w:r>
                  <w:del w:id="7657" w:author="AgataGogołkiewicz" w:date="2018-05-21T20:38:00Z">
                    <w:r w:rsidR="00B65889" w:rsidRPr="00210660" w:rsidDel="003D0433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 xml:space="preserve"> definicji</w:delText>
                    </w:r>
                  </w:del>
                  <w:r w:rsidR="00B65889"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 xml:space="preserve">, </w:t>
                  </w:r>
                  <w:r w:rsidR="008D7E85"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nie popełniając błędów</w:t>
                  </w:r>
                  <w:ins w:id="7658" w:author="AgataGogołkiewicz" w:date="2018-05-20T16:03:00Z">
                    <w:r w:rsidR="008A27A4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.</w:t>
                    </w:r>
                  </w:ins>
                </w:p>
                <w:p w:rsidR="008D7E85" w:rsidRPr="00210660" w:rsidRDefault="008D7E85" w:rsidP="004C3AC9">
                  <w:pPr>
                    <w:pStyle w:val="TableParagraph"/>
                    <w:spacing w:before="14"/>
                    <w:ind w:left="56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:rsidR="004C3AC9" w:rsidRPr="00210660" w:rsidRDefault="004C3AC9" w:rsidP="006B2C99">
                  <w:pPr>
                    <w:pStyle w:val="TableParagraph"/>
                    <w:spacing w:before="14"/>
                    <w:ind w:left="56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</w:p>
              </w:tc>
            </w:tr>
          </w:tbl>
          <w:p w:rsidR="00E94C38" w:rsidRPr="00210660" w:rsidRDefault="00E94C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  <w:p w:rsidR="00142AD7" w:rsidRPr="00210660" w:rsidRDefault="00142AD7" w:rsidP="006B2C9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10660" w:rsidRDefault="00373494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  <w:del w:id="7659" w:author="AgataGogołkiewicz" w:date="2018-05-21T20:40:00Z">
              <w:r w:rsidRPr="00210660" w:rsidDel="003D0433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>P</w:delText>
              </w:r>
              <w:r w:rsidR="00E94C38" w:rsidRPr="00210660" w:rsidDel="003D0433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 xml:space="preserve">odeje </w:delText>
              </w:r>
            </w:del>
            <w:ins w:id="7660" w:author="AgataGogołkiewicz" w:date="2018-05-21T20:40:00Z">
              <w:r w:rsidR="003D0433" w:rsidRPr="00210660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Pod</w:t>
              </w:r>
              <w:r w:rsidR="003D0433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a</w:t>
              </w:r>
              <w:r w:rsidR="003D0433" w:rsidRPr="00210660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 xml:space="preserve">je </w:t>
              </w:r>
            </w:ins>
            <w:r w:rsidR="00E94C38"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 xml:space="preserve">własne przykłady prac, które zwierzęta wykonują na rzecz ludzi, definiuje je, stosując bogate słownictwo </w:t>
            </w:r>
            <w:del w:id="7661" w:author="AgataGogołkiewicz" w:date="2018-05-20T16:03:00Z">
              <w:r w:rsidR="00E94C38" w:rsidRPr="00210660" w:rsidDel="008A27A4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 xml:space="preserve">I </w:delText>
              </w:r>
            </w:del>
            <w:ins w:id="7662" w:author="AgataGogołkiewicz" w:date="2018-05-20T16:03:00Z">
              <w:r w:rsidR="008A27A4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i</w:t>
              </w:r>
              <w:r w:rsidR="008A27A4" w:rsidRPr="00210660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 xml:space="preserve"> </w:t>
              </w:r>
            </w:ins>
            <w:r w:rsidR="00E94C38"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>struktury gramatyczne</w:t>
            </w:r>
            <w:ins w:id="7663" w:author="AgataGogołkiewicz" w:date="2018-05-20T16:03:00Z">
              <w:r w:rsidR="008A27A4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.</w:t>
              </w:r>
            </w:ins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:rsidR="00142AD7" w:rsidRPr="00210660" w:rsidRDefault="00142AD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</w:t>
            </w:r>
            <w:ins w:id="7664" w:author="Aleksandra Roczek" w:date="2018-06-06T11:15:00Z">
              <w:r w:rsidR="00A86B16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8  Special Relationships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1895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VOCABULARY</w:t>
            </w:r>
            <w:r w:rsidR="002A45F0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1 / GRAMMAR 1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86B16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A86B16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A86B16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A86B16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86B16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A86B16" w:rsidRDefault="006A1575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9525" t="9525" r="12700" b="8255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">
                      <v:group id="Group 10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1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qWMQA&#10;AADbAAAADwAAAGRycy9kb3ducmV2LnhtbESPT2vCQBDF7wW/wzKCt7pR2hqiq4hgkUJt/XcfsmMS&#10;zM6G7Krx23cOQm8zvDfv/Wa26FytbtSGyrOB0TABRZx7W3Fh4HhYv6agQkS2WHsmAw8KsJj3XmaY&#10;WX/nHd32sVASwiFDA2WMTaZ1yEtyGIa+IRbt7FuHUda20LbFu4S7Wo+T5EM7rFgaSmxoVVJ+2V+d&#10;gZ1O33++x1v7SL/efj91sg7XycmYQb9bTkFF6uK/+Xm9sYIv9PKLD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qljEAAAA2wAAAA8AAAAAAAAAAAAAAAAAmAIAAGRycy9k&#10;b3ducmV2LnhtbFBLBQYAAAAABAAEAPUAAACJ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E0FAF" w:rsidRPr="00A86B16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86B16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665" w:author="AgataGogołkiewicz" w:date="2018-05-20T16:03:00Z">
              <w:r w:rsidR="008A27A4" w:rsidRPr="00A86B16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A86B16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86B16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666" w:author="AgataGogołkiewicz" w:date="2018-05-20T16:03:00Z">
              <w:r w:rsidRPr="00A86B16" w:rsidDel="008A27A4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A86B16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A86B16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86B16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A86B16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BB17F9">
        <w:trPr>
          <w:trHeight w:hRule="exact" w:val="610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A86B16" w:rsidRDefault="00373494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A86B16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A86B16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B65889"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(leksyka 1</w:t>
            </w:r>
            <w:r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)</w:t>
            </w:r>
          </w:p>
          <w:p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8D7E85" w:rsidRPr="00A86B16" w:rsidRDefault="008D7E85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środków językowych</w:t>
            </w:r>
          </w:p>
          <w:p w:rsidR="008D7E85" w:rsidRPr="00A86B16" w:rsidRDefault="0039062E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(gra</w:t>
            </w:r>
            <w:r w:rsidR="008D7E85"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matyka 1)</w:t>
            </w:r>
          </w:p>
          <w:p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Współdziałanie w grupie oraz tworzenie wypowiedzi pisemnych</w:t>
            </w:r>
          </w:p>
          <w:p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D7E85" w:rsidRPr="00A86B16" w:rsidRDefault="00373494" w:rsidP="008D7E85">
            <w:pPr>
              <w:pStyle w:val="TableParagraph"/>
              <w:spacing w:line="191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A86B16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A86B16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A86B16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lub</w:t>
            </w:r>
            <w:r w:rsidRPr="00A86B16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kolegi</w:t>
            </w:r>
            <w:ins w:id="7667" w:author="AgataGogołkiewicz" w:date="2018-05-20T16:04:00Z">
              <w:r w:rsidR="008A27A4" w:rsidRPr="00A86B1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Pr="00A86B1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="00B65889"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dopasowuje odpowiedni przyimek do podanych wyrazów</w:t>
            </w:r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uzupełnia tab</w:t>
            </w:r>
            <w:ins w:id="7668" w:author="AgataGogołkiewicz" w:date="2018-05-21T20:42:00Z">
              <w:r w:rsidR="003D0433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lę, kategoryzując wyrażenia przyimkowe, uzupełnia luki w tekście, a następnie luki w zdaniach tymi wyrażeniami; korzysta ze słownika, ale często popełnia błędy</w:t>
            </w:r>
            <w:ins w:id="7669" w:author="AgataGogołkiewicz" w:date="2018-05-20T16:04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8D7E85" w:rsidRPr="00A86B16" w:rsidRDefault="008D7E85" w:rsidP="008D7E85">
            <w:pPr>
              <w:pStyle w:val="TableParagraph"/>
              <w:spacing w:line="191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86B16" w:rsidRDefault="00A86B16" w:rsidP="008D7E85">
            <w:pPr>
              <w:pStyle w:val="TableParagraph"/>
              <w:spacing w:before="14"/>
              <w:ind w:left="56"/>
              <w:rPr>
                <w:ins w:id="7670" w:author="Aleksandra Roczek" w:date="2018-06-06T11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86B16" w:rsidRDefault="008D7E85" w:rsidP="008D7E85">
            <w:pPr>
              <w:pStyle w:val="TableParagraph"/>
              <w:spacing w:before="14"/>
              <w:ind w:left="56"/>
              <w:rPr>
                <w:ins w:id="7671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Ma problemy z rozróżnieniem zdań względnych określających </w:t>
            </w:r>
          </w:p>
          <w:p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nieokreślających i poniższe zadania wykonuje z pomocą kolegi</w:t>
            </w:r>
            <w:ins w:id="7672" w:author="AgataGogołkiewicz" w:date="2018-05-20T16:04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lub nauczyciela: pisze zdania, używając </w:t>
            </w:r>
            <w:del w:id="7673" w:author="AgataGogołkiewicz" w:date="2018-05-20T16:04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7674" w:author="AgataGogołkiewicz" w:date="2018-05-20T16:04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podanych </w:t>
              </w:r>
            </w:ins>
            <w:del w:id="7675" w:author="AgataGogołkiewicz" w:date="2018-05-20T16:04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słowa</w:delText>
              </w:r>
            </w:del>
            <w:ins w:id="7676" w:author="AgataGogołkiewicz" w:date="2018-05-20T16:04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słów</w:t>
              </w:r>
            </w:ins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uzupełnia luki w tekście odpowiednimi</w:t>
            </w:r>
            <w:del w:id="7677" w:author="AgataGogołkiewicz" w:date="2018-05-20T16:04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zaimkami</w:t>
            </w:r>
            <w:del w:id="7678" w:author="AgataGogołkiewicz" w:date="2018-05-20T16:04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względnymi</w:t>
            </w:r>
            <w:ins w:id="7679" w:author="AgataGogołkiewicz" w:date="2018-05-20T16:04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A86B16" w:rsidRDefault="006E0FAF" w:rsidP="00B65889">
            <w:pPr>
              <w:pStyle w:val="TableParagraph"/>
              <w:spacing w:before="22" w:line="204" w:lineRule="exact"/>
              <w:ind w:left="56" w:right="14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6B16" w:rsidRDefault="00A86B16" w:rsidP="00B65889">
            <w:pPr>
              <w:pStyle w:val="TableParagraph"/>
              <w:spacing w:before="22" w:line="204" w:lineRule="exact"/>
              <w:ind w:left="56" w:right="147"/>
              <w:rPr>
                <w:ins w:id="7680" w:author="Aleksandra Roczek" w:date="2018-06-06T11:1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6B16" w:rsidRDefault="00BB17F9" w:rsidP="00B65889">
            <w:pPr>
              <w:pStyle w:val="TableParagraph"/>
              <w:spacing w:before="22" w:line="204" w:lineRule="exact"/>
              <w:ind w:left="56" w:right="147"/>
              <w:rPr>
                <w:ins w:id="7681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>Korzystając z pomocy kolegów</w:t>
            </w:r>
            <w:ins w:id="7682" w:author="AgataGogołkiewicz" w:date="2018-05-20T16:04:00Z">
              <w:r w:rsidR="008A27A4" w:rsidRPr="00A86B16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/koleżanek,</w:t>
              </w:r>
            </w:ins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opowiadanie z wykorzystaniem zdań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względnych określających </w:t>
            </w:r>
          </w:p>
          <w:p w:rsidR="00BB17F9" w:rsidRPr="00A86B16" w:rsidRDefault="00BB17F9" w:rsidP="00B65889">
            <w:pPr>
              <w:pStyle w:val="TableParagraph"/>
              <w:spacing w:before="22" w:line="204" w:lineRule="exact"/>
              <w:ind w:left="56" w:right="14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nieokreślających</w:t>
            </w:r>
            <w:r w:rsidR="00915B1B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; w zapisie popeł</w:t>
            </w:r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nia liczne błędy, które zakłócają komunikację</w:t>
            </w:r>
            <w:ins w:id="7683" w:author="AgataGogołkiewicz" w:date="2018-05-20T16:05:00Z">
              <w:r w:rsidR="008A27A4" w:rsidRPr="00A86B1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D7E85" w:rsidRPr="00A86B16" w:rsidRDefault="00B6588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Dopasowuje odpowiedni przyimek do podanych wyrazów</w:t>
            </w:r>
            <w:ins w:id="7684" w:author="AgataGogołkiewicz" w:date="2018-05-20T16:05:00Z">
              <w:r w:rsidR="008A27A4" w:rsidRPr="00A86B1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tab</w:t>
            </w:r>
            <w:ins w:id="7685" w:author="AgataGogołkiewicz" w:date="2018-05-21T20:42:00Z">
              <w:r w:rsidR="003D0433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lę, kategoryzując wyrażenia przyimkowe</w:t>
            </w:r>
            <w:ins w:id="7686" w:author="AgataGogołkiewicz" w:date="2018-05-20T16:05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tekście, a następnie luki w zdaniach tymi wyrażeniami, ale popełnia błędy</w:t>
            </w:r>
            <w:ins w:id="7687" w:author="AgataGogołkiewicz" w:date="2018-05-20T16:05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A86B16" w:rsidRDefault="006E0FAF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D7E85" w:rsidRPr="00A86B16" w:rsidRDefault="008D7E85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6B16" w:rsidRDefault="00A86B16" w:rsidP="008D7E85">
            <w:pPr>
              <w:pStyle w:val="TableParagraph"/>
              <w:spacing w:before="14"/>
              <w:ind w:left="56"/>
              <w:rPr>
                <w:ins w:id="7688" w:author="Aleksandra Roczek" w:date="2018-06-06T11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86B16" w:rsidRDefault="008D7E85" w:rsidP="008D7E85">
            <w:pPr>
              <w:pStyle w:val="TableParagraph"/>
              <w:spacing w:before="14"/>
              <w:ind w:left="56"/>
              <w:rPr>
                <w:ins w:id="7689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ogół rozróżnia</w:t>
            </w:r>
            <w:del w:id="7690" w:author="AgataGogołkiewicz" w:date="2018-05-20T16:05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zdania względne określające i nieokreślające, </w:t>
            </w:r>
          </w:p>
          <w:p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ale </w:t>
            </w:r>
            <w:r w:rsidR="00915B1B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poniższe zadania wykonuje, popeł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niając błędy: pisze zdania, używając </w:t>
            </w:r>
            <w:del w:id="7691" w:author="AgataGogołkiewicz" w:date="2018-05-20T16:06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7692" w:author="AgataGogołkiewicz" w:date="2018-05-20T16:06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podanych </w:t>
              </w:r>
            </w:ins>
            <w:del w:id="7693" w:author="AgataGogołkiewicz" w:date="2018-05-20T16:06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słowa</w:delText>
              </w:r>
            </w:del>
            <w:ins w:id="7694" w:author="AgataGogołkiewicz" w:date="2018-05-20T16:06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słów</w:t>
              </w:r>
            </w:ins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uzupełnia luki w tekście odpowiednimi </w:t>
            </w:r>
            <w:del w:id="7695" w:author="AgataGogołkiewicz" w:date="2018-05-20T16:05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zaimkami </w:t>
            </w:r>
            <w:del w:id="7696" w:author="AgataGogołkiewicz" w:date="2018-05-20T16:05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względnymi</w:t>
            </w:r>
            <w:ins w:id="7697" w:author="AgataGogołkiewicz" w:date="2018-05-20T16:05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8D7E85" w:rsidRPr="00A86B16" w:rsidRDefault="008D7E85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BB17F9" w:rsidRPr="00A86B16" w:rsidRDefault="00BB17F9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6B16" w:rsidRDefault="00BB17F9" w:rsidP="00A52B0B">
            <w:pPr>
              <w:pStyle w:val="TableParagraph"/>
              <w:spacing w:line="204" w:lineRule="exact"/>
              <w:ind w:right="96"/>
              <w:rPr>
                <w:ins w:id="7698" w:author="Aleksandra Roczek" w:date="2018-06-06T11:18:00Z"/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Tworzy opowiadanie </w:t>
            </w:r>
          </w:p>
          <w:p w:rsidR="00A86B16" w:rsidRDefault="00BB17F9" w:rsidP="00A52B0B">
            <w:pPr>
              <w:pStyle w:val="TableParagraph"/>
              <w:spacing w:line="204" w:lineRule="exact"/>
              <w:ind w:right="96"/>
              <w:rPr>
                <w:ins w:id="7699" w:author="Aleksandra Roczek" w:date="2018-06-06T11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wykorzystaniem zdań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względnych określających i nieokreślających</w:t>
            </w:r>
            <w:r w:rsidR="00915B1B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; </w:t>
            </w:r>
          </w:p>
          <w:p w:rsidR="00BB17F9" w:rsidRPr="00A86B16" w:rsidRDefault="00915B1B" w:rsidP="00A52B0B">
            <w:pPr>
              <w:pStyle w:val="TableParagraph"/>
              <w:spacing w:line="204" w:lineRule="exact"/>
              <w:ind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w zapisie popeł</w:t>
            </w:r>
            <w:r w:rsidR="00BB17F9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nia </w:t>
            </w:r>
            <w:del w:id="7700" w:author="AgataGogołkiewicz" w:date="2018-05-20T16:05:00Z">
              <w:r w:rsidR="00BB17F9" w:rsidRPr="00A86B16" w:rsidDel="008A27A4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B17F9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błędy, które częściowo zakłócają komunikację</w:t>
            </w:r>
            <w:ins w:id="7701" w:author="AgataGogołkiewicz" w:date="2018-05-20T16:05:00Z">
              <w:r w:rsidR="008A27A4" w:rsidRPr="00A86B1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A52B0B" w:rsidRDefault="00B65889" w:rsidP="008D7E85">
            <w:pPr>
              <w:pStyle w:val="TableParagraph"/>
              <w:spacing w:before="14"/>
              <w:ind w:left="56"/>
              <w:rPr>
                <w:ins w:id="7702" w:author="Aleksandra Roczek" w:date="2018-06-06T11:18:00Z"/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Dopasowuje odpowiedni przyimek do podanych wyrazów</w:t>
            </w:r>
            <w:ins w:id="7703" w:author="AgataGogołkiewicz" w:date="2018-05-20T16:06:00Z">
              <w:r w:rsidR="008A27A4" w:rsidRPr="00A86B1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tab</w:t>
            </w:r>
            <w:ins w:id="7704" w:author="AgataGogołkiewicz" w:date="2018-05-21T20:42:00Z">
              <w:r w:rsidR="003D0433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lę, kategoryzując wyrażenia przyimkowe</w:t>
            </w:r>
            <w:ins w:id="7705" w:author="AgataGogołkiewicz" w:date="2018-05-20T16:06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tekście, a następnie luki w zdaniach tymi wyrażeniami;</w:t>
            </w:r>
            <w:del w:id="7706" w:author="AgataGogołkiewicz" w:date="2018-05-20T16:06:00Z">
              <w:r w:rsidR="008D7E85"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A86B16" w:rsidRDefault="00B6588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A86B1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zadaniu</w:t>
            </w:r>
            <w:r w:rsidRPr="00A86B1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tym</w:t>
            </w:r>
            <w:r w:rsidRPr="00A86B1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del w:id="7707" w:author="AgataGogołkiewicz" w:date="2018-05-20T16:06:00Z">
              <w:r w:rsidR="00373494" w:rsidRPr="00A86B16" w:rsidDel="008A27A4">
                <w:rPr>
                  <w:rFonts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="00373494" w:rsidRPr="00A86B1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reguły</w:t>
            </w:r>
            <w:r w:rsidR="00373494" w:rsidRPr="00A86B16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="00373494" w:rsidRPr="00A86B16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A86B16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błędów</w:t>
            </w:r>
            <w:r w:rsidR="00373494" w:rsidRPr="00A86B1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.</w:t>
            </w:r>
          </w:p>
          <w:p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52B0B" w:rsidRDefault="008D7E85" w:rsidP="00A86B16">
            <w:pPr>
              <w:pStyle w:val="TableParagraph"/>
              <w:spacing w:before="14"/>
              <w:rPr>
                <w:ins w:id="7708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Rozróżnia </w:t>
            </w:r>
            <w:del w:id="7709" w:author="AgataGogołkiewicz" w:date="2018-05-20T16:06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 względne określające </w:t>
            </w:r>
          </w:p>
          <w:p w:rsidR="00A52B0B" w:rsidRDefault="008D7E85" w:rsidP="00A86B16">
            <w:pPr>
              <w:pStyle w:val="TableParagraph"/>
              <w:spacing w:before="14"/>
              <w:rPr>
                <w:ins w:id="7710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nieokreślające, ale może się zdarzyć,</w:t>
            </w:r>
          </w:p>
          <w:p w:rsidR="008D7E85" w:rsidRPr="00A86B16" w:rsidRDefault="008D7E85" w:rsidP="00A86B16">
            <w:pPr>
              <w:pStyle w:val="TableParagraph"/>
              <w:spacing w:before="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7711" w:author="Aleksandra Roczek" w:date="2018-06-06T11:18:00Z">
              <w:r w:rsidRPr="00A86B16" w:rsidDel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że wykonując poniższe zadan</w:t>
            </w:r>
            <w:r w:rsidR="00915B1B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ia, popeł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błędy: pisze zdania, używając </w:t>
            </w:r>
            <w:del w:id="7712" w:author="AgataGogołkiewicz" w:date="2018-05-20T16:06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7713" w:author="AgataGogołkiewicz" w:date="2018-05-20T16:06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podanych </w:t>
              </w:r>
            </w:ins>
            <w:del w:id="7714" w:author="AgataGogołkiewicz" w:date="2018-05-20T16:06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słowa</w:delText>
              </w:r>
            </w:del>
            <w:ins w:id="7715" w:author="AgataGogołkiewicz" w:date="2018-05-20T16:06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słów</w:t>
              </w:r>
            </w:ins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uzupełnia luki w tekście odpowiednimi</w:t>
            </w:r>
            <w:del w:id="7716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zaimkami </w:t>
            </w:r>
            <w:del w:id="7717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względnymi</w:t>
            </w:r>
            <w:ins w:id="7718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86B16" w:rsidRDefault="00A86B16" w:rsidP="008D7E85">
            <w:pPr>
              <w:pStyle w:val="TableParagraph"/>
              <w:spacing w:before="14"/>
              <w:ind w:left="56"/>
              <w:rPr>
                <w:ins w:id="7719" w:author="Aleksandra Roczek" w:date="2018-06-06T11:18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86B16" w:rsidRDefault="00BB17F9" w:rsidP="008D7E85">
            <w:pPr>
              <w:pStyle w:val="TableParagraph"/>
              <w:spacing w:before="14"/>
              <w:ind w:left="56"/>
              <w:rPr>
                <w:ins w:id="7720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poprawnie tworzy opowiadanie z wykorzystaniem zdań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względnych określających </w:t>
            </w:r>
          </w:p>
          <w:p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nieokreślających</w:t>
            </w:r>
            <w:r w:rsidR="00915B1B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; w zapisie popeł</w:t>
            </w:r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nia liczne drobne</w:t>
            </w:r>
            <w:del w:id="7721" w:author="AgataGogołkiewicz" w:date="2018-05-20T16:07:00Z">
              <w:r w:rsidRPr="00A86B16" w:rsidDel="008A27A4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błędy, które nie</w:t>
            </w:r>
            <w:del w:id="7722" w:author="AgataGogołkiewicz" w:date="2018-05-20T16:07:00Z">
              <w:r w:rsidRPr="00A86B16" w:rsidDel="008A27A4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zakłócają komunikacji</w:t>
            </w:r>
            <w:ins w:id="7723" w:author="AgataGogołkiewicz" w:date="2018-05-20T16:07:00Z">
              <w:r w:rsidR="008A27A4" w:rsidRPr="00A86B1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A86B16" w:rsidRDefault="00373494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</w:t>
            </w:r>
            <w:r w:rsidRPr="00A86B1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B65889"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dopasowuje odpowiedni przyimek do podanych wyrazów</w:t>
            </w:r>
            <w:r w:rsidR="008D7E85"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tab</w:t>
            </w:r>
            <w:ins w:id="7724" w:author="AgataGogołkiewicz" w:date="2018-05-21T20:42:00Z">
              <w:r w:rsidR="003D0433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lę, kategoryzując wyrażenia przyimkowe, uzupełnia luki w tekście, a następnie luki w zdaniach tymi wyrażeniami</w:t>
            </w:r>
            <w:ins w:id="7725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7726" w:author="AgataGogołkiewicz" w:date="2018-05-20T16:07:00Z">
              <w:r w:rsidR="008D7E85"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</w:p>
          <w:p w:rsidR="008D7E85" w:rsidRPr="00A86B16" w:rsidRDefault="008D7E85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D7E85" w:rsidRPr="00A86B16" w:rsidRDefault="008D7E85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D7E85" w:rsidRPr="00A86B16" w:rsidRDefault="008D7E85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86B16" w:rsidRDefault="008D7E85" w:rsidP="008D7E85">
            <w:pPr>
              <w:pStyle w:val="TableParagraph"/>
              <w:spacing w:before="14"/>
              <w:ind w:left="56"/>
              <w:rPr>
                <w:ins w:id="7727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Rozróżnia </w:t>
            </w:r>
            <w:del w:id="7728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 względne określające </w:t>
            </w:r>
          </w:p>
          <w:p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nieokreślające oraz bezbłędnie wykonuje poniższe zadania: pisze zdania, używając </w:t>
            </w:r>
            <w:del w:id="7729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7730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podanych </w:t>
              </w:r>
            </w:ins>
            <w:del w:id="7731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słowa</w:delText>
              </w:r>
            </w:del>
            <w:ins w:id="7732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słów</w:t>
              </w:r>
            </w:ins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uzupełnia luki w tekście odpowiednimi </w:t>
            </w:r>
            <w:del w:id="7733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zaimkami</w:t>
            </w:r>
            <w:del w:id="7734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względnymi</w:t>
            </w:r>
            <w:ins w:id="7735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86B16" w:rsidRDefault="00BB17F9" w:rsidP="008D7E85">
            <w:pPr>
              <w:pStyle w:val="TableParagraph"/>
              <w:spacing w:before="14"/>
              <w:ind w:left="56"/>
              <w:rPr>
                <w:ins w:id="7736" w:author="Aleksandra Roczek" w:date="2018-06-06T11:18:00Z"/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tworzy opowiadanie </w:t>
            </w:r>
          </w:p>
          <w:p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wykorzystaniem zdań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względnych określających i nieokreślających</w:t>
            </w:r>
            <w:ins w:id="7737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A86B16" w:rsidRDefault="006E0FAF">
            <w:pPr>
              <w:pStyle w:val="TableParagraph"/>
              <w:spacing w:before="5" w:line="204" w:lineRule="exact"/>
              <w:ind w:left="56" w:right="49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A86B16" w:rsidRDefault="00187812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Podaje własne przykłady wyrażeń</w:t>
            </w:r>
            <w:r w:rsidR="008D7E85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przyimkowych i przykłady z ich użyciem</w:t>
            </w:r>
            <w:ins w:id="7738" w:author="AgataGogołkiewicz" w:date="2018-05-20T16:08:00Z">
              <w:r w:rsidR="008A27A4" w:rsidRPr="00A86B1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8D7E85" w:rsidDel="00A86B16" w:rsidRDefault="008D7E85" w:rsidP="00A86B16">
            <w:pPr>
              <w:pStyle w:val="TableParagraph"/>
              <w:spacing w:before="14"/>
              <w:rPr>
                <w:del w:id="7739" w:author="Aleksandra Roczek" w:date="2018-06-06T11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86B16" w:rsidRPr="00A86B16" w:rsidRDefault="00A86B16">
            <w:pPr>
              <w:pStyle w:val="TableParagraph"/>
              <w:spacing w:before="14"/>
              <w:ind w:left="56"/>
              <w:rPr>
                <w:ins w:id="7740" w:author="Aleksandra Roczek" w:date="2018-06-06T11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52B0B" w:rsidRDefault="00187812" w:rsidP="00A86B16">
            <w:pPr>
              <w:pStyle w:val="TableParagraph"/>
              <w:spacing w:before="14"/>
              <w:rPr>
                <w:ins w:id="7741" w:author="Aleksandra Roczek" w:date="2018-06-06T11:1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Podaje własne przykłady zdań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względnych określających </w:t>
            </w:r>
          </w:p>
          <w:p w:rsidR="00187812" w:rsidRPr="00A86B16" w:rsidRDefault="00187812" w:rsidP="00A86B16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nieokreślających</w:t>
            </w:r>
            <w:del w:id="7742" w:author="AgataGogołkiewicz" w:date="2018-05-20T16:08:00Z">
              <w:r w:rsidRPr="00A86B16" w:rsidDel="00A33F04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i przykłady z ich użyciem</w:t>
            </w:r>
            <w:ins w:id="7743" w:author="AgataGogołkiewicz" w:date="2018-05-20T16:08:00Z">
              <w:r w:rsidR="00A33F04" w:rsidRPr="00A86B1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:rsidR="00187812" w:rsidRPr="00A86B16" w:rsidRDefault="00187812" w:rsidP="00187812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spacing w:before="8"/>
        <w:rPr>
          <w:rFonts w:eastAsia="Times New Roman" w:cstheme="minorHAnsi"/>
          <w:sz w:val="24"/>
          <w:szCs w:val="24"/>
          <w:lang w:val="pl-PL"/>
        </w:rPr>
      </w:pPr>
    </w:p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spacing w:before="6"/>
        <w:rPr>
          <w:rFonts w:eastAsia="Times New Roman" w:cstheme="minorHAnsi"/>
          <w:sz w:val="21"/>
          <w:szCs w:val="21"/>
          <w:lang w:val="pl-PL"/>
        </w:rPr>
      </w:pPr>
    </w:p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A1575" w:rsidP="0039062E">
      <w:pPr>
        <w:spacing w:before="7"/>
        <w:rPr>
          <w:rFonts w:eastAsia="Times New Roman" w:cstheme="minorHAnsi"/>
          <w:sz w:val="18"/>
          <w:szCs w:val="18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4294967294" distB="4294967294" distL="114300" distR="114300" simplePos="0" relativeHeight="502949144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3134994</wp:posOffset>
                </wp:positionV>
                <wp:extent cx="820420" cy="0"/>
                <wp:effectExtent l="0" t="0" r="17780" b="190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4937"/>
                          <a:chExt cx="2693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528" y="4937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26.4pt;margin-top:246.85pt;width:64.6pt;height:0;z-index:-367336;mso-wrap-distance-top:-6e-5mm;mso-wrap-distance-bottom:-6e-5mm;mso-position-horizontal-relative:page;mso-position-vertical-relative:page" coordorigin="2528,4937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">
                <v:shape id="Freeform 8" o:spid="_x0000_s1027" style="position:absolute;left:2528;top:4937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CHsIA&#10;AADaAAAADwAAAGRycy9kb3ducmV2LnhtbESPQYvCMBSE74L/ITxhb5quqC3VKMuCsgjq6ur90Tzb&#10;ss1LaaLWf28EweMwM98ws0VrKnGlxpWWFXwOIhDEmdUl5wqOf8t+AsJ5ZI2VZVJwJweLebczw1Tb&#10;G+/pevC5CBB2KSoovK9TKV1WkEE3sDVx8M62MeiDbHKpG7wFuKnkMIom0mDJYaHAmr4Lyv4PF6Ng&#10;L5PxbjPc6nuyHv2uZLR0l/ik1Eev/ZqC8NT6d/jV/tEKYnheC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AIewgAAANoAAAAPAAAAAAAAAAAAAAAAAJgCAABkcnMvZG93&#10;bnJldi54bWxQSwUGAAAAAAQABAD1AAAAhwM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191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2A45F0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A52B0B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A52B0B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A52B0B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A52B0B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A52B0B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A52B0B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A52B0B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A52B0B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A52B0B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2A45F0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</w:t>
            </w:r>
            <w:ins w:id="7744" w:author="Aleksandra Roczek" w:date="2018-06-06T11:19:00Z">
              <w:r w:rsidR="00A52B0B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                  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8  Special Relationships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18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LISTENING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52B0B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A52B0B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A52B0B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A52B0B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A52B0B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A52B0B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A52B0B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A52B0B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E25F0E">
        <w:trPr>
          <w:trHeight w:hRule="exact" w:val="4247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4E2CFF" w:rsidRPr="00A52B0B" w:rsidRDefault="004E2CFF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Znajomość środków językowych</w:t>
            </w:r>
          </w:p>
          <w:p w:rsidR="004E2CFF" w:rsidRPr="00A52B0B" w:rsidRDefault="004E2CFF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4E2CFF" w:rsidDel="00A52B0B" w:rsidRDefault="004E2CFF" w:rsidP="00A52B0B">
            <w:pPr>
              <w:pStyle w:val="TableParagraph"/>
              <w:spacing w:before="15"/>
              <w:ind w:right="659"/>
              <w:jc w:val="both"/>
              <w:rPr>
                <w:del w:id="7745" w:author="Aleksandra Roczek" w:date="2018-06-06T11:19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A52B0B" w:rsidRPr="00A52B0B" w:rsidRDefault="00A52B0B">
            <w:pPr>
              <w:pStyle w:val="TableParagraph"/>
              <w:spacing w:before="15"/>
              <w:ind w:left="56" w:right="659"/>
              <w:jc w:val="both"/>
              <w:rPr>
                <w:ins w:id="7746" w:author="Aleksandra Roczek" w:date="2018-06-06T11:19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A52B0B" w:rsidRDefault="00A52B0B" w:rsidP="00A52B0B">
            <w:pPr>
              <w:pStyle w:val="TableParagraph"/>
              <w:spacing w:before="15"/>
              <w:ind w:right="659"/>
              <w:jc w:val="both"/>
              <w:rPr>
                <w:ins w:id="7747" w:author="Aleksandra Roczek" w:date="2018-06-06T11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:rsidR="006E0FAF" w:rsidRPr="00A52B0B" w:rsidRDefault="00373494" w:rsidP="00A52B0B">
            <w:pPr>
              <w:pStyle w:val="TableParagraph"/>
              <w:spacing w:before="15"/>
              <w:ind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A52B0B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A52B0B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52B0B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E2CFF" w:rsidRPr="00A52B0B" w:rsidRDefault="004E2CF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E2CFF" w:rsidRPr="00A52B0B" w:rsidRDefault="004E2CF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E2CFF" w:rsidRPr="00A52B0B" w:rsidRDefault="004E2CF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52B0B" w:rsidDel="00A52B0B" w:rsidRDefault="006E0FAF">
            <w:pPr>
              <w:pStyle w:val="TableParagraph"/>
              <w:spacing w:before="5"/>
              <w:rPr>
                <w:del w:id="7748" w:author="Aleksandra Roczek" w:date="2018-06-06T11:19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DE65BC" w:rsidRPr="00A52B0B" w:rsidDel="00A52B0B" w:rsidRDefault="00DE65BC">
            <w:pPr>
              <w:pStyle w:val="TableParagraph"/>
              <w:ind w:left="56" w:right="659"/>
              <w:rPr>
                <w:del w:id="7749" w:author="Aleksandra Roczek" w:date="2018-06-06T11:19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DE65BC" w:rsidRPr="00A52B0B" w:rsidDel="00A52B0B" w:rsidRDefault="00DE65BC">
            <w:pPr>
              <w:pStyle w:val="TableParagraph"/>
              <w:ind w:left="56" w:right="659"/>
              <w:rPr>
                <w:del w:id="7750" w:author="Aleksandra Roczek" w:date="2018-06-06T11:19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6E0FAF" w:rsidRPr="00210660" w:rsidRDefault="00373494" w:rsidP="00A52B0B">
            <w:pPr>
              <w:pStyle w:val="TableParagraph"/>
              <w:ind w:right="659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A52B0B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52B0B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Korzystajac ze słownika</w:t>
            </w:r>
            <w:ins w:id="7751" w:author="AgataGogołkiewicz" w:date="2018-05-20T16:08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kategoryzuje wyrażenia na te, które oznaczają pozytywne i negatywne emocje</w:t>
            </w:r>
            <w:ins w:id="7752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52B0B" w:rsidRDefault="00A52B0B">
            <w:pPr>
              <w:pStyle w:val="TableParagraph"/>
              <w:spacing w:before="14" w:line="206" w:lineRule="exact"/>
              <w:ind w:left="56"/>
              <w:rPr>
                <w:ins w:id="7753" w:author="Aleksandra Roczek" w:date="2018-06-06T11:1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52B0B" w:rsidRDefault="00A52B0B">
            <w:pPr>
              <w:pStyle w:val="TableParagraph"/>
              <w:spacing w:before="14" w:line="206" w:lineRule="exact"/>
              <w:ind w:left="56"/>
              <w:rPr>
                <w:ins w:id="7754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52B0B" w:rsidRDefault="004E2CFF">
            <w:pPr>
              <w:pStyle w:val="TableParagraph"/>
              <w:spacing w:before="14" w:line="206" w:lineRule="exact"/>
              <w:ind w:left="56"/>
              <w:rPr>
                <w:ins w:id="7755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 problemy ze zrozumieniem nagrania: wybiera jedną z podanych odpowiedzi, zgodnie z treścią nagrania</w:t>
            </w:r>
            <w:r w:rsidR="00DE65BC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określa, czy podane zdania są zgodne </w:t>
            </w:r>
          </w:p>
          <w:p w:rsidR="004E2CFF" w:rsidRPr="00A52B0B" w:rsidRDefault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treścią nagrania, czy nie</w:t>
            </w:r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zadanie to wykonuje przy pomocy kolegi</w:t>
            </w:r>
            <w:ins w:id="7756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7757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E2CFF" w:rsidRPr="00A52B0B" w:rsidRDefault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Wykorzyst</w:t>
            </w:r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ując podane wyrażenia</w:t>
            </w:r>
            <w:ins w:id="7758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określa, jak si</w:t>
            </w:r>
            <w:del w:id="7759" w:author="AgataGogołkiewicz" w:date="2018-05-20T16:09:00Z">
              <w:r w:rsidR="004E2CFF"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</w:delText>
              </w:r>
            </w:del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ę czuje</w:t>
            </w:r>
            <w:del w:id="7760" w:author="AgataGogołkiewicz" w:date="2018-05-20T16:09:00Z">
              <w:r w:rsidR="004E2CFF"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</w:delText>
              </w:r>
            </w:del>
            <w:ins w:id="7761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; </w:t>
              </w:r>
            </w:ins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7762" w:author="AgataGogołkiewicz" w:date="2018-05-20T16:09:00Z">
              <w:r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jąc</w:delText>
              </w:r>
            </w:del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liczne błędy</w:t>
            </w:r>
            <w:ins w:id="7763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A52B0B" w:rsidRDefault="006E0FAF">
            <w:pPr>
              <w:pStyle w:val="TableParagraph"/>
              <w:spacing w:before="5" w:line="204" w:lineRule="exact"/>
              <w:ind w:left="56" w:right="40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A52B0B" w:rsidRDefault="004E2CFF">
            <w:pPr>
              <w:pStyle w:val="TableParagraph"/>
              <w:spacing w:before="22" w:line="204" w:lineRule="exact"/>
              <w:ind w:left="56" w:right="315"/>
              <w:rPr>
                <w:ins w:id="7764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większości zna znaczenie </w:t>
            </w:r>
          </w:p>
          <w:p w:rsidR="00A52B0B" w:rsidRDefault="004E2CFF">
            <w:pPr>
              <w:pStyle w:val="TableParagraph"/>
              <w:spacing w:before="22" w:line="204" w:lineRule="exact"/>
              <w:ind w:left="56" w:right="315"/>
              <w:rPr>
                <w:ins w:id="7765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ins w:id="7766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k</w:t>
              </w:r>
            </w:ins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ategoryzuje wyrażenia na te, które oznaczają pozytywne </w:t>
            </w:r>
          </w:p>
          <w:p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negatywne emocje; </w:t>
            </w:r>
            <w:del w:id="7767" w:author="AgataGogołkiewicz" w:date="2018-05-20T14:30:00Z">
              <w:r w:rsidRPr="00A52B0B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7768" w:author="AgataGogołkiewicz" w:date="2018-05-20T14:30:00Z">
              <w:r w:rsidR="00EC170A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7769" w:author="AgataGogołkiewicz" w:date="2018-05-20T16:10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A52B0B" w:rsidRDefault="00A52B0B">
            <w:pPr>
              <w:pStyle w:val="TableParagraph"/>
              <w:spacing w:before="22" w:line="204" w:lineRule="exact"/>
              <w:ind w:left="56" w:right="315"/>
              <w:rPr>
                <w:ins w:id="7770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ogół rozumie treść nagrania: wybiera jedną z podanych odpowiedzi, zgodnie z treścią nagrania</w:t>
            </w:r>
            <w:r w:rsidR="00DE65BC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określa, czy podane zdania są zgodne z treścią nagrania, czy nie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pop</w:t>
            </w:r>
            <w:r w:rsidR="00915B1B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7771" w:author="AgataGogołkiewicz" w:date="2018-05-20T16:10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7772" w:author="AgataGogołkiewicz" w:date="2018-05-20T16:10:00Z">
              <w:r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  </w:delText>
              </w:r>
            </w:del>
          </w:p>
          <w:p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E65BC" w:rsidRPr="00A52B0B" w:rsidRDefault="00DE65BC" w:rsidP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Wykorzystując podane wyrażenia określa, jak si</w:t>
            </w:r>
            <w:del w:id="7773" w:author="AgataGogołkiewicz" w:date="2018-05-20T16:10:00Z">
              <w:r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</w:delText>
              </w:r>
            </w:del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ę czuje, popełniając</w:t>
            </w:r>
            <w:del w:id="7774" w:author="AgataGogołkiewicz" w:date="2018-05-20T16:10:00Z">
              <w:r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błędy</w:t>
            </w:r>
            <w:ins w:id="7775" w:author="AgataGogołkiewicz" w:date="2018-05-20T16:10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A52B0B" w:rsidRDefault="006E0FAF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A52B0B" w:rsidRDefault="006E0FAF">
            <w:pPr>
              <w:pStyle w:val="TableParagraph"/>
              <w:spacing w:line="204" w:lineRule="exact"/>
              <w:ind w:left="56" w:right="29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 i kategoryzuje wyrażenia na te, które oznaczają pozytywne i negatywne emocje; popełnia nieliczne błędy</w:t>
            </w:r>
            <w:ins w:id="7776" w:author="AgataGogołkiewicz" w:date="2018-05-20T16:10:00Z">
              <w:r w:rsidR="0065115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52B0B" w:rsidRDefault="00A52B0B" w:rsidP="004E2CFF">
            <w:pPr>
              <w:pStyle w:val="TableParagraph"/>
              <w:spacing w:before="22" w:line="204" w:lineRule="exact"/>
              <w:ind w:left="56" w:right="315"/>
              <w:rPr>
                <w:ins w:id="7777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52B0B" w:rsidRDefault="004E2CFF" w:rsidP="004E2CFF">
            <w:pPr>
              <w:pStyle w:val="TableParagraph"/>
              <w:spacing w:before="22" w:line="204" w:lineRule="exact"/>
              <w:ind w:left="56" w:right="315"/>
              <w:rPr>
                <w:ins w:id="7778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 treść nagrania: wybiera jedną z podanych odpowiedzi, zgodnie z treścią nagrania</w:t>
            </w:r>
            <w:r w:rsidR="00DE65BC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określa, czy podane zdania są zgodne </w:t>
            </w:r>
          </w:p>
          <w:p w:rsidR="004E2CFF" w:rsidRPr="00A52B0B" w:rsidRDefault="00DE65BC" w:rsidP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treścią nagrania, czy nie</w:t>
            </w:r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sporadycznie pop</w:t>
            </w:r>
            <w:r w:rsidR="00915B1B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7779" w:author="AgataGogołkiewicz" w:date="2018-05-20T16:10:00Z">
              <w:r w:rsidR="0065115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7780" w:author="AgataGogołkiewicz" w:date="2018-05-20T16:10:00Z">
              <w:r w:rsidR="004E2CFF" w:rsidRPr="00A52B0B" w:rsidDel="0065115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  </w:delText>
              </w:r>
            </w:del>
          </w:p>
          <w:p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52B0B" w:rsidRDefault="00A52B0B" w:rsidP="00DE65BC">
            <w:pPr>
              <w:pStyle w:val="TableParagraph"/>
              <w:spacing w:before="14" w:line="206" w:lineRule="exact"/>
              <w:ind w:left="56"/>
              <w:rPr>
                <w:ins w:id="7781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DE65BC" w:rsidRPr="00A52B0B" w:rsidRDefault="00DE65BC" w:rsidP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Wykorzystując podane wyrażenia określa, jak si</w:t>
            </w:r>
            <w:del w:id="7782" w:author="AgataGogołkiewicz" w:date="2018-05-20T16:10:00Z">
              <w:r w:rsidRPr="00A52B0B" w:rsidDel="0065115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</w:delText>
              </w:r>
            </w:del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ę czuje, na ogół nie popełniając błędów</w:t>
            </w:r>
            <w:ins w:id="7783" w:author="AgataGogołkiewicz" w:date="2018-05-20T16:10:00Z">
              <w:r w:rsidR="0065115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A52B0B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52B0B" w:rsidRDefault="006E0FAF">
            <w:pPr>
              <w:pStyle w:val="TableParagraph"/>
              <w:spacing w:line="204" w:lineRule="exact"/>
              <w:ind w:left="56" w:right="27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 i poprawnie kategoryzuje wyrażenia na te, które oznaczają pozytywne i negatywne emocje</w:t>
            </w:r>
            <w:ins w:id="7784" w:author="AgataGogołkiewicz" w:date="2018-05-20T16:11:00Z">
              <w:r w:rsidR="0065115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A52B0B" w:rsidRDefault="00A52B0B" w:rsidP="004E2CFF">
            <w:pPr>
              <w:pStyle w:val="TableParagraph"/>
              <w:spacing w:before="22" w:line="204" w:lineRule="exact"/>
              <w:ind w:left="56" w:right="315"/>
              <w:rPr>
                <w:ins w:id="7785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52B0B" w:rsidRDefault="004E2CFF" w:rsidP="004E2CFF">
            <w:pPr>
              <w:pStyle w:val="TableParagraph"/>
              <w:spacing w:before="22" w:line="204" w:lineRule="exact"/>
              <w:ind w:left="56" w:right="315"/>
              <w:rPr>
                <w:ins w:id="7786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Rozumie treść nagrania </w:t>
            </w:r>
          </w:p>
          <w:p w:rsidR="00A52B0B" w:rsidRDefault="004E2CFF" w:rsidP="004E2CFF">
            <w:pPr>
              <w:pStyle w:val="TableParagraph"/>
              <w:spacing w:before="22" w:line="204" w:lineRule="exact"/>
              <w:ind w:left="56" w:right="315"/>
              <w:rPr>
                <w:ins w:id="7787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poprawnie wybiera jedną </w:t>
            </w:r>
          </w:p>
          <w:p w:rsidR="00A52B0B" w:rsidRDefault="004E2CFF" w:rsidP="004E2CFF">
            <w:pPr>
              <w:pStyle w:val="TableParagraph"/>
              <w:spacing w:before="22" w:line="204" w:lineRule="exact"/>
              <w:ind w:left="56" w:right="315"/>
              <w:rPr>
                <w:ins w:id="7788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podanych odpowiedzi, zgodnie </w:t>
            </w:r>
          </w:p>
          <w:p w:rsidR="00A52B0B" w:rsidRDefault="004E2CFF" w:rsidP="004E2CFF">
            <w:pPr>
              <w:pStyle w:val="TableParagraph"/>
              <w:spacing w:before="22" w:line="204" w:lineRule="exact"/>
              <w:ind w:left="56" w:right="315"/>
              <w:rPr>
                <w:ins w:id="7789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jego </w:t>
            </w:r>
            <w:r w:rsidR="00DE65BC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treścią oraz określa, </w:t>
            </w:r>
          </w:p>
          <w:p w:rsidR="00A52B0B" w:rsidRDefault="00DE65BC" w:rsidP="004E2CFF">
            <w:pPr>
              <w:pStyle w:val="TableParagraph"/>
              <w:spacing w:before="22" w:line="204" w:lineRule="exact"/>
              <w:ind w:left="56" w:right="315"/>
              <w:rPr>
                <w:ins w:id="7790" w:author="Aleksandra Roczek" w:date="2018-06-06T11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czy podane zdania są zgodne </w:t>
            </w:r>
          </w:p>
          <w:p w:rsidR="004E2CFF" w:rsidRPr="00A52B0B" w:rsidRDefault="00DE65BC" w:rsidP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treścią nagrania, czy nie</w:t>
            </w:r>
            <w:ins w:id="7791" w:author="AgataGogołkiewicz" w:date="2018-05-20T16:11:00Z">
              <w:r w:rsidR="0065115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DE65BC" w:rsidRPr="00A52B0B" w:rsidRDefault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DE65BC" w:rsidRPr="00A52B0B" w:rsidRDefault="00373494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A52B0B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DE65BC" w:rsidRPr="00A52B0B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wypowiada się na temat samopoczucia, wykorzystując podane wyrażenia</w:t>
            </w:r>
            <w:ins w:id="7792" w:author="AgataGogołkiewicz" w:date="2018-05-20T16:11:00Z">
              <w:r w:rsidR="00651154" w:rsidRPr="00A52B0B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DE65BC" w:rsidRPr="00A52B0B" w:rsidRDefault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52B0B" w:rsidRDefault="006E0FAF">
            <w:pPr>
              <w:pStyle w:val="TableParagraph"/>
              <w:spacing w:line="204" w:lineRule="exact"/>
              <w:ind w:left="57" w:right="4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A52B0B" w:rsidRDefault="004E2CF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Podaje własne przykłady wyrażeń </w:t>
            </w:r>
            <w:del w:id="7793" w:author="AgataGogołkiewicz" w:date="2018-05-20T16:11:00Z">
              <w:r w:rsidRPr="00A52B0B" w:rsidDel="0089513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wyrażających </w:delText>
              </w:r>
            </w:del>
            <w:ins w:id="7794" w:author="AgataGogołkiewicz" w:date="2018-05-20T16:11:00Z">
              <w:r w:rsidR="0089513E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oznaczających </w:t>
              </w:r>
            </w:ins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emocje</w:t>
            </w:r>
            <w:ins w:id="7795" w:author="AgataGogołkiewicz" w:date="2018-05-20T16:11:00Z">
              <w:r w:rsidR="0089513E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Default="006E0FAF">
            <w:pPr>
              <w:pStyle w:val="TableParagraph"/>
              <w:rPr>
                <w:ins w:id="7796" w:author="Aleksandra Roczek" w:date="2018-06-06T11:20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A52B0B" w:rsidRPr="00A52B0B" w:rsidRDefault="00A52B0B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52B0B" w:rsidRDefault="00A52B0B" w:rsidP="00A52B0B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  <w:ins w:id="7797" w:author="Aleksandra Roczek" w:date="2018-06-06T11:20:00Z">
              <w:r>
                <w:rPr>
                  <w:rFonts w:eastAsia="Times New Roman" w:cstheme="minorHAnsi"/>
                  <w:sz w:val="18"/>
                  <w:szCs w:val="18"/>
                  <w:lang w:val="pl-PL"/>
                </w:rPr>
                <w:t>-</w:t>
              </w:r>
            </w:ins>
          </w:p>
          <w:p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52B0B" w:rsidRDefault="006E0FAF">
            <w:pPr>
              <w:pStyle w:val="TableParagraph"/>
              <w:spacing w:before="7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A52B0B" w:rsidDel="00A52B0B" w:rsidRDefault="006E0FAF">
            <w:pPr>
              <w:pStyle w:val="TableParagraph"/>
              <w:ind w:left="57"/>
              <w:rPr>
                <w:del w:id="7798" w:author="Aleksandra Roczek" w:date="2018-06-06T11:2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E25F0E" w:rsidRPr="00A52B0B" w:rsidDel="00A52B0B" w:rsidRDefault="00E25F0E">
            <w:pPr>
              <w:pStyle w:val="TableParagraph"/>
              <w:ind w:left="57"/>
              <w:rPr>
                <w:del w:id="7799" w:author="Aleksandra Roczek" w:date="2018-06-06T11:2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E25F0E" w:rsidRPr="00A52B0B" w:rsidDel="00A52B0B" w:rsidRDefault="00E25F0E">
            <w:pPr>
              <w:pStyle w:val="TableParagraph"/>
              <w:ind w:left="57"/>
              <w:rPr>
                <w:del w:id="7800" w:author="Aleksandra Roczek" w:date="2018-06-06T11:2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E25F0E" w:rsidRPr="00A52B0B" w:rsidDel="00A52B0B" w:rsidRDefault="00E25F0E">
            <w:pPr>
              <w:pStyle w:val="TableParagraph"/>
              <w:ind w:left="57"/>
              <w:rPr>
                <w:del w:id="7801" w:author="Aleksandra Roczek" w:date="2018-06-06T11:2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52B0B" w:rsidRDefault="00DE65BC" w:rsidP="00A52B0B">
            <w:pPr>
              <w:pStyle w:val="TableParagraph"/>
              <w:rPr>
                <w:ins w:id="7802" w:author="Aleksandra Roczek" w:date="2018-06-06T11:2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Poprawnie </w:t>
            </w:r>
            <w:del w:id="7803" w:author="AgataGogołkiewicz" w:date="2018-05-20T16:11:00Z">
              <w:r w:rsidRPr="00A52B0B" w:rsidDel="0089513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I </w:delText>
              </w:r>
            </w:del>
            <w:ins w:id="7804" w:author="AgataGogołkiewicz" w:date="2018-05-20T16:11:00Z">
              <w:r w:rsidR="0089513E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i </w:t>
              </w:r>
            </w:ins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swobodnie, używając bogate słownictwo </w:t>
            </w:r>
            <w:del w:id="7805" w:author="AgataGogołkiewicz" w:date="2018-05-20T16:11:00Z">
              <w:r w:rsidRPr="00A52B0B" w:rsidDel="0089513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I </w:delText>
              </w:r>
            </w:del>
            <w:ins w:id="7806" w:author="AgataGogołkiewicz" w:date="2018-05-20T16:11:00Z">
              <w:r w:rsidR="0089513E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i </w:t>
              </w:r>
            </w:ins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struktury gramatyczne, wypowiada się </w:t>
            </w:r>
          </w:p>
          <w:p w:rsidR="00DE65BC" w:rsidRPr="00A52B0B" w:rsidRDefault="00DE65BC" w:rsidP="00A52B0B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na temat samopoczucia</w:t>
            </w:r>
            <w:ins w:id="7807" w:author="AgataGogołkiewicz" w:date="2018-05-20T16:11:00Z">
              <w:r w:rsidR="0089513E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2A45F0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A52B0B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A52B0B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A52B0B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A52B0B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A52B0B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</w:t>
            </w:r>
            <w:ins w:id="7808" w:author="Aleksandra Roczek" w:date="2018-06-06T11:26:00Z">
              <w:r w:rsidR="00A52B0B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8  Special Relationships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2220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SPEAKING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52B0B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A52B0B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A52B0B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A52B0B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52B0B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A52B0B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52B0B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809" w:author="AgataGogołkiewicz" w:date="2018-05-20T16:12:00Z">
              <w:r w:rsidR="0089513E" w:rsidRPr="00A52B0B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A52B0B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52B0B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810" w:author="AgataGogołkiewicz" w:date="2018-05-20T16:12:00Z">
              <w:r w:rsidRPr="00A52B0B" w:rsidDel="0089513E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A52B0B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A52B0B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52B0B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A52B0B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EC7F9D">
        <w:trPr>
          <w:trHeight w:hRule="exact" w:val="369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A52B0B" w:rsidRDefault="00373494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A52B0B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52B0B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:rsidR="008F7C29" w:rsidRPr="00A52B0B" w:rsidRDefault="008F7C29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8F7C29" w:rsidRPr="00A52B0B" w:rsidRDefault="008F7C29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8F7C29" w:rsidRPr="00A52B0B" w:rsidRDefault="008F7C29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8F7C29" w:rsidRPr="00A52B0B" w:rsidRDefault="008F7C29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E465CF" w:rsidRPr="00A52B0B" w:rsidRDefault="00E465CF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E465CF" w:rsidRPr="00A52B0B" w:rsidRDefault="00E465CF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E465CF" w:rsidRPr="00A52B0B" w:rsidDel="00A52B0B" w:rsidRDefault="00E465CF">
            <w:pPr>
              <w:pStyle w:val="TableParagraph"/>
              <w:spacing w:before="15"/>
              <w:ind w:left="56" w:right="659"/>
              <w:rPr>
                <w:del w:id="7811" w:author="Aleksandra Roczek" w:date="2018-06-06T11:26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8F7C29" w:rsidRPr="00A52B0B" w:rsidRDefault="008F7C29" w:rsidP="00A52B0B">
            <w:pPr>
              <w:pStyle w:val="TableParagraph"/>
              <w:spacing w:before="15"/>
              <w:ind w:right="65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Znajomość środków </w:t>
            </w:r>
            <w:del w:id="7812" w:author="AgataGogołkiewicz" w:date="2018-05-20T16:12:00Z">
              <w:r w:rsidRPr="00A52B0B" w:rsidDel="0089513E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jezykowych</w:delText>
              </w:r>
            </w:del>
            <w:ins w:id="7813" w:author="AgataGogołkiewicz" w:date="2018-05-20T16:12:00Z">
              <w:r w:rsidR="0089513E" w:rsidRPr="00A52B0B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t>językowych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A52B0B" w:rsidRDefault="00373494" w:rsidP="0089513E">
            <w:pPr>
              <w:pStyle w:val="TableParagraph"/>
              <w:spacing w:before="22" w:line="204" w:lineRule="exact"/>
              <w:ind w:left="56" w:right="753"/>
              <w:rPr>
                <w:ins w:id="7814" w:author="Aleksandra Roczek" w:date="2018-06-06T11:26:00Z"/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A52B0B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A52B0B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Pr="00A52B0B">
              <w:rPr>
                <w:rFonts w:cstheme="minorHAnsi"/>
                <w:color w:val="231F20"/>
                <w:spacing w:val="27"/>
                <w:w w:val="8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</w:t>
            </w:r>
            <w:r w:rsidRPr="00A52B0B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="00B26EE1" w:rsidRPr="00A52B0B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A52B0B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A52B0B" w:rsidDel="0089513E" w:rsidRDefault="00373494" w:rsidP="00B26EE1">
            <w:pPr>
              <w:pStyle w:val="TableParagraph"/>
              <w:spacing w:before="22" w:line="204" w:lineRule="exact"/>
              <w:ind w:left="56" w:right="753"/>
              <w:rPr>
                <w:del w:id="7815" w:author="AgataGogołkiewicz" w:date="2018-05-20T16:12:00Z"/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ins w:id="7816" w:author="AgataGogołkiewicz" w:date="2018-05-20T16:12:00Z">
              <w:r w:rsidR="0089513E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A52B0B" w:rsidRDefault="00373494" w:rsidP="0089513E">
            <w:pPr>
              <w:pStyle w:val="TableParagraph"/>
              <w:spacing w:before="22" w:line="204" w:lineRule="exact"/>
              <w:ind w:left="56" w:right="75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="00B26EE1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relacji z innymi </w:t>
            </w:r>
            <w:del w:id="7817" w:author="AgataGogołkiewicz" w:date="2018-05-20T16:12:00Z">
              <w:r w:rsidR="00B26EE1" w:rsidRPr="00A52B0B" w:rsidDel="0089513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ludżmi</w:delText>
              </w:r>
              <w:r w:rsidR="008F7C29" w:rsidRPr="00A52B0B" w:rsidDel="0089513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ins w:id="7818" w:author="AgataGogołkiewicz" w:date="2018-05-20T16:12:00Z">
              <w:r w:rsidR="0089513E" w:rsidRPr="00A52B0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ludźmi </w:t>
              </w:r>
            </w:ins>
            <w:r w:rsidR="008F7C29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oraz tworzy proste zdania, odpowiadając na pytania dotyczące wskazanego problemu</w:t>
            </w: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="00915B1B"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popeł</w:t>
            </w:r>
            <w:r w:rsidR="008F7C29"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nia liczne błędy</w:t>
            </w:r>
            <w:ins w:id="7819" w:author="AgataGogołkiewicz" w:date="2018-05-20T16:12:00Z">
              <w:r w:rsidR="0089513E" w:rsidRPr="00A52B0B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8F7C29" w:rsidRPr="00A52B0B" w:rsidRDefault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Kategoryzuje podane zdania na te, w których udzielana jest rada, sugestia lub </w:t>
            </w:r>
            <w:ins w:id="7820" w:author="AgataGogołkiewicz" w:date="2018-05-20T16:13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wy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dawane </w:t>
            </w:r>
            <w:ins w:id="7821" w:author="AgataGogołkiewicz" w:date="2018-05-21T21:06:00Z">
              <w:r w:rsidR="005E71BB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jest 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polecenie; korzyst</w:t>
            </w:r>
            <w:r w:rsidR="00915B1B" w:rsidRPr="00A52B0B">
              <w:rPr>
                <w:rFonts w:eastAsia="Century Gothic" w:cstheme="minorHAnsi"/>
                <w:sz w:val="18"/>
                <w:szCs w:val="18"/>
                <w:lang w:val="pl-PL"/>
              </w:rPr>
              <w:t>a z pomocy kolegi</w:t>
            </w:r>
            <w:ins w:id="7822" w:author="AgataGogołkiewicz" w:date="2018-05-20T16:13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/koleżanki,</w:t>
              </w:r>
            </w:ins>
            <w:r w:rsidR="00915B1B"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ponieważ popeł</w:t>
            </w: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</w:t>
            </w:r>
            <w:r w:rsidR="00373494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bardzo</w:t>
            </w:r>
            <w:r w:rsidR="00373494" w:rsidRPr="00A52B0B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A52B0B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52B0B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A52B0B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F7C29" w:rsidRPr="00A52B0B" w:rsidDel="0089513E" w:rsidRDefault="008F7C29" w:rsidP="008F7C29">
            <w:pPr>
              <w:pStyle w:val="TableParagraph"/>
              <w:spacing w:before="22" w:line="204" w:lineRule="exact"/>
              <w:ind w:left="56" w:right="753"/>
              <w:rPr>
                <w:del w:id="7823" w:author="AgataGogołkiewicz" w:date="2018-05-20T16:13:00Z"/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A52B0B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ins w:id="7824" w:author="AgataGogołkiewicz" w:date="2018-05-20T16:13:00Z">
              <w:r w:rsidR="0089513E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A52B0B" w:rsidRDefault="008F7C29" w:rsidP="0089513E">
            <w:pPr>
              <w:pStyle w:val="TableParagraph"/>
              <w:spacing w:before="22" w:line="204" w:lineRule="exact"/>
              <w:ind w:left="56" w:right="753"/>
              <w:rPr>
                <w:ins w:id="7825" w:author="Aleksandra Roczek" w:date="2018-06-06T11:2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relacji z innymi </w:t>
            </w:r>
            <w:ins w:id="7826" w:author="AgataGogołkiewicz" w:date="2018-05-20T16:12:00Z">
              <w:r w:rsidR="0089513E" w:rsidRPr="00A52B0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ludźmi </w:t>
              </w:r>
            </w:ins>
            <w:del w:id="7827" w:author="AgataGogołkiewicz" w:date="2018-05-20T16:12:00Z">
              <w:r w:rsidRPr="00A52B0B" w:rsidDel="0089513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ludżmi </w:delText>
              </w:r>
            </w:del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oraz tworzy proste zdania, odpowiadając </w:t>
            </w:r>
          </w:p>
          <w:p w:rsidR="008F7C29" w:rsidRPr="00A52B0B" w:rsidRDefault="008F7C29" w:rsidP="0089513E">
            <w:pPr>
              <w:pStyle w:val="TableParagraph"/>
              <w:spacing w:before="22" w:line="204" w:lineRule="exact"/>
              <w:ind w:left="56" w:right="75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pytania dotyczące wskazanego problemu</w:t>
            </w: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="00915B1B"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popeł</w:t>
            </w: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nia błędy</w:t>
            </w:r>
            <w:ins w:id="7828" w:author="AgataGogołkiewicz" w:date="2018-05-20T16:13:00Z">
              <w:r w:rsidR="0089513E" w:rsidRPr="00A52B0B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Kategoryzuje podane zdania na te, w których udzielana jest rada, suge</w:t>
            </w:r>
            <w:r w:rsidR="00915B1B"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stia lub </w:t>
            </w:r>
            <w:ins w:id="7829" w:author="AgataGogołkiewicz" w:date="2018-05-20T16:13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wy</w:t>
              </w:r>
            </w:ins>
            <w:r w:rsidR="00915B1B" w:rsidRPr="00A52B0B">
              <w:rPr>
                <w:rFonts w:eastAsia="Century Gothic" w:cstheme="minorHAnsi"/>
                <w:sz w:val="18"/>
                <w:szCs w:val="18"/>
                <w:lang w:val="pl-PL"/>
              </w:rPr>
              <w:t>dawane polecenie; popeł</w:t>
            </w: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nia</w:t>
            </w:r>
            <w:r w:rsidRPr="00A52B0B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52B0B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A52B0B" w:rsidRDefault="006E0FAF">
            <w:pPr>
              <w:pStyle w:val="TableParagraph"/>
              <w:spacing w:before="5"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F7C29" w:rsidRPr="00A52B0B" w:rsidDel="0089513E" w:rsidRDefault="008F7C29" w:rsidP="008F7C29">
            <w:pPr>
              <w:pStyle w:val="TableParagraph"/>
              <w:spacing w:before="22" w:line="204" w:lineRule="exact"/>
              <w:ind w:left="56" w:right="753"/>
              <w:rPr>
                <w:del w:id="7830" w:author="AgataGogołkiewicz" w:date="2018-05-20T16:13:00Z"/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A52B0B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ins w:id="7831" w:author="AgataGogołkiewicz" w:date="2018-05-20T16:13:00Z">
              <w:r w:rsidR="0089513E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A52B0B" w:rsidRDefault="008F7C29" w:rsidP="0089513E">
            <w:pPr>
              <w:pStyle w:val="TableParagraph"/>
              <w:spacing w:before="22" w:line="204" w:lineRule="exact"/>
              <w:ind w:left="56" w:right="753"/>
              <w:rPr>
                <w:ins w:id="7832" w:author="Aleksandra Roczek" w:date="2018-06-06T11:2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relacji z innymi </w:t>
            </w:r>
            <w:ins w:id="7833" w:author="AgataGogołkiewicz" w:date="2018-05-20T16:12:00Z">
              <w:r w:rsidR="0089513E" w:rsidRPr="00A52B0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ludźmi </w:t>
              </w:r>
            </w:ins>
            <w:del w:id="7834" w:author="AgataGogołkiewicz" w:date="2018-05-20T16:12:00Z">
              <w:r w:rsidRPr="00A52B0B" w:rsidDel="0089513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ludżmi </w:delText>
              </w:r>
            </w:del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oraz tworzy</w:t>
            </w:r>
            <w:r w:rsidR="000D526C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krótką wypowiedź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odpowiadając </w:t>
            </w:r>
          </w:p>
          <w:p w:rsidR="008F7C29" w:rsidRPr="00A52B0B" w:rsidRDefault="008F7C29" w:rsidP="0089513E">
            <w:pPr>
              <w:pStyle w:val="TableParagraph"/>
              <w:spacing w:before="22" w:line="204" w:lineRule="exact"/>
              <w:ind w:left="56" w:right="75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pytania dotyczące wskazanego problemu</w:t>
            </w: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="00915B1B"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popeł</w:t>
            </w: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nia nieliczne błędy</w:t>
            </w:r>
            <w:ins w:id="7835" w:author="AgataGogołkiewicz" w:date="2018-05-20T16:13:00Z">
              <w:r w:rsidR="0089513E" w:rsidRPr="00A52B0B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Kategoryzuje podane zdania na te, w których udzielana jest rada, sugestia lub </w:t>
            </w:r>
            <w:ins w:id="7836" w:author="AgataGogołkiewicz" w:date="2018-05-20T16:13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wy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dawane polecenie; czasami się myli</w:t>
            </w:r>
            <w:ins w:id="7837" w:author="AgataGogołkiewicz" w:date="2018-05-20T16:13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A52B0B" w:rsidRDefault="00373494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838" w:author="AgataGogołkiewicz" w:date="2018-05-21T21:07:00Z">
              <w:r w:rsidRPr="00A52B0B" w:rsidDel="005E71BB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A52B0B" w:rsidDel="0089513E" w:rsidRDefault="00373494">
            <w:pPr>
              <w:pStyle w:val="TableParagraph"/>
              <w:spacing w:before="22" w:line="204" w:lineRule="exact"/>
              <w:ind w:left="56" w:right="140"/>
              <w:rPr>
                <w:del w:id="7839" w:author="AgataGogołkiewicz" w:date="2018-05-20T16:14:00Z"/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</w:t>
            </w:r>
            <w:r w:rsidR="008F7C29" w:rsidRPr="00A52B0B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e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ins w:id="7840" w:author="AgataGogołkiewicz" w:date="2018-05-20T16:14:00Z">
              <w:r w:rsidR="0089513E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A52B0B" w:rsidRDefault="00373494" w:rsidP="0089513E">
            <w:pPr>
              <w:pStyle w:val="TableParagraph"/>
              <w:spacing w:before="22" w:line="204" w:lineRule="exact"/>
              <w:ind w:left="56" w:right="140"/>
              <w:rPr>
                <w:ins w:id="7841" w:author="Aleksandra Roczek" w:date="2018-06-06T11:2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3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A52B0B">
              <w:rPr>
                <w:rFonts w:cstheme="minorHAnsi"/>
                <w:color w:val="231F20"/>
                <w:spacing w:val="3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A52B0B">
              <w:rPr>
                <w:rFonts w:cstheme="minorHAnsi"/>
                <w:color w:val="231F20"/>
                <w:spacing w:val="3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A52B0B">
              <w:rPr>
                <w:rFonts w:cstheme="minorHAnsi"/>
                <w:color w:val="231F20"/>
                <w:spacing w:val="3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="008F7C29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relacji z innymi ludźmi</w:t>
            </w:r>
            <w:r w:rsidR="008F7C29"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="000D526C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oraz tworzy wypowiedź</w:t>
            </w:r>
            <w:r w:rsidR="008F7C29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odpowiadając </w:t>
            </w:r>
          </w:p>
          <w:p w:rsidR="006E0FAF" w:rsidRPr="00A52B0B" w:rsidRDefault="008F7C29" w:rsidP="0089513E">
            <w:pPr>
              <w:pStyle w:val="TableParagraph"/>
              <w:spacing w:before="22" w:line="204" w:lineRule="exact"/>
              <w:ind w:left="56" w:right="14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pytania dotyczące wskazanego problemu</w:t>
            </w:r>
            <w:ins w:id="7842" w:author="AgataGogołkiewicz" w:date="2018-05-20T16:14:00Z">
              <w:r w:rsidR="0089513E" w:rsidRPr="00A52B0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8F7C29" w:rsidRPr="00A52B0B" w:rsidRDefault="008F7C29" w:rsidP="008F7C29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F7C29" w:rsidRPr="00A52B0B" w:rsidRDefault="008F7C29" w:rsidP="008F7C29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F7C29" w:rsidRPr="00A52B0B" w:rsidRDefault="008F7C29" w:rsidP="008F7C29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F7C29" w:rsidRPr="00A52B0B" w:rsidRDefault="008F7C29" w:rsidP="008F7C29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F7C29" w:rsidRPr="00A52B0B" w:rsidRDefault="008F7C29" w:rsidP="00BD5C5A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843" w:author="AgataGogołkiewicz" w:date="2018-05-21T18:56:00Z">
              <w:r w:rsidRPr="00A52B0B" w:rsidDel="00BD5C5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Bezbłednie </w:delText>
              </w:r>
            </w:del>
            <w:ins w:id="7844" w:author="AgataGogołkiewicz" w:date="2018-05-21T18:56:00Z">
              <w:r w:rsidR="00BD5C5A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Bezbłędnie 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kategoryzuje podane zdania na te, w których udzielana jest rada, sugestia lub </w:t>
            </w:r>
            <w:ins w:id="7845" w:author="AgataGogołkiewicz" w:date="2018-05-21T21:08:00Z">
              <w:r w:rsidR="005E71BB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wy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dawane polecenie</w:t>
            </w:r>
            <w:ins w:id="7846" w:author="AgataGogołkiewicz" w:date="2018-05-20T16:14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A52B0B" w:rsidDel="0089513E" w:rsidRDefault="00373494">
            <w:pPr>
              <w:pStyle w:val="TableParagraph"/>
              <w:spacing w:before="22" w:line="204" w:lineRule="exact"/>
              <w:ind w:left="56" w:right="201"/>
              <w:rPr>
                <w:del w:id="7847" w:author="AgataGogołkiewicz" w:date="2018-05-20T16:14:00Z"/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Swobodnie</w:t>
            </w:r>
            <w:r w:rsidRPr="00A52B0B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poprawnie,</w:t>
            </w:r>
            <w:r w:rsidRPr="00A52B0B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A52B0B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A52B0B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A52B0B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A52B0B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sz w:val="18"/>
                <w:szCs w:val="18"/>
                <w:lang w:val="pl-PL"/>
              </w:rPr>
              <w:t>gramatyczne,</w:t>
            </w:r>
            <w:ins w:id="7848" w:author="AgataGogołkiewicz" w:date="2018-05-20T16:14:00Z">
              <w:r w:rsidR="0089513E" w:rsidRPr="00A52B0B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A52B0B" w:rsidRDefault="00373494" w:rsidP="0089513E">
            <w:pPr>
              <w:pStyle w:val="TableParagraph"/>
              <w:spacing w:before="22" w:line="204" w:lineRule="exact"/>
              <w:ind w:left="56" w:right="201"/>
              <w:rPr>
                <w:ins w:id="7849" w:author="Aleksandra Roczek" w:date="2018-06-06T11:27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mówi</w:t>
            </w:r>
            <w:r w:rsidRPr="00A52B0B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</w:t>
            </w:r>
            <w:r w:rsidR="008F7C29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relacjach </w:t>
            </w:r>
          </w:p>
          <w:p w:rsidR="008F7C29" w:rsidRPr="00A52B0B" w:rsidRDefault="008F7C29" w:rsidP="0089513E">
            <w:pPr>
              <w:pStyle w:val="TableParagraph"/>
              <w:spacing w:before="22" w:line="204" w:lineRule="exact"/>
              <w:ind w:left="56" w:right="201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innymi ludźmi</w:t>
            </w:r>
            <w:r w:rsidR="000D526C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oraz problemach z tym związanych</w:t>
            </w:r>
            <w:ins w:id="7850" w:author="AgataGogołkiewicz" w:date="2018-05-20T16:14:00Z">
              <w:r w:rsidR="0089513E" w:rsidRPr="00A52B0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8F7C29" w:rsidRPr="00A52B0B" w:rsidRDefault="008F7C29" w:rsidP="008F7C29">
            <w:pPr>
              <w:pStyle w:val="TableParagraph"/>
              <w:spacing w:line="198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8F7C29" w:rsidRPr="00A52B0B" w:rsidRDefault="008F7C29" w:rsidP="008F7C29">
            <w:pPr>
              <w:pStyle w:val="TableParagraph"/>
              <w:spacing w:line="198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8F7C29" w:rsidRPr="00A52B0B" w:rsidRDefault="008F7C29" w:rsidP="008F7C29">
            <w:pPr>
              <w:pStyle w:val="TableParagraph"/>
              <w:spacing w:line="198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:rsidR="00E465CF" w:rsidRPr="00A52B0B" w:rsidRDefault="00E465CF">
            <w:pPr>
              <w:pStyle w:val="TableParagraph"/>
              <w:spacing w:before="5" w:line="204" w:lineRule="exact"/>
              <w:ind w:left="56" w:right="9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E465CF" w:rsidRPr="00A52B0B" w:rsidDel="00A52B0B" w:rsidRDefault="00E465CF">
            <w:pPr>
              <w:pStyle w:val="TableParagraph"/>
              <w:spacing w:before="5" w:line="204" w:lineRule="exact"/>
              <w:ind w:left="56" w:right="95"/>
              <w:rPr>
                <w:del w:id="7851" w:author="Aleksandra Roczek" w:date="2018-06-06T11:2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A52B0B" w:rsidRDefault="008F7C29" w:rsidP="00A52B0B">
            <w:pPr>
              <w:pStyle w:val="TableParagraph"/>
              <w:spacing w:before="5" w:line="204" w:lineRule="exact"/>
              <w:ind w:right="95"/>
              <w:rPr>
                <w:ins w:id="7852" w:author="Aleksandra Roczek" w:date="2018-06-06T11:27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Podaje własne przykłady zdań, </w:t>
            </w:r>
          </w:p>
          <w:p w:rsidR="006E0FAF" w:rsidRPr="00A52B0B" w:rsidRDefault="008F7C29" w:rsidP="00A52B0B">
            <w:pPr>
              <w:pStyle w:val="TableParagraph"/>
              <w:spacing w:before="5" w:line="204" w:lineRule="exact"/>
              <w:ind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których </w:t>
            </w: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udzielana jest rada, sugestia lub </w:t>
            </w:r>
            <w:ins w:id="7853" w:author="AgataGogołkiewicz" w:date="2018-05-20T16:14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wy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dawane polecenie</w:t>
            </w:r>
            <w:ins w:id="7854" w:author="AgataGogołkiewicz" w:date="2018-05-20T16:14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40" w:right="740" w:bottom="540" w:left="740" w:header="0" w:footer="358" w:gutter="0"/>
          <w:cols w:space="708"/>
        </w:sectPr>
      </w:pPr>
    </w:p>
    <w:p w:rsidR="006E0FAF" w:rsidRPr="00210660" w:rsidRDefault="006E0FAF">
      <w:pPr>
        <w:spacing w:before="2"/>
        <w:rPr>
          <w:rFonts w:eastAsia="Times New Roman" w:cstheme="minorHAnsi"/>
          <w:sz w:val="6"/>
          <w:szCs w:val="6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2A45F0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8D621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8D621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D621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8D621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D621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8D621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D621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8D621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D621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</w:t>
            </w:r>
            <w:ins w:id="7855" w:author="Aleksandra Roczek" w:date="2018-06-06T11:29:00Z">
              <w:r w:rsidR="008D6210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8  Special Relationships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2A45F0">
            <w:pPr>
              <w:pStyle w:val="TableParagraph"/>
              <w:spacing w:before="7"/>
              <w:ind w:left="2220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VOCABULARY 2/GRAMMAR 2</w:t>
            </w:r>
          </w:p>
        </w:tc>
      </w:tr>
      <w:tr w:rsidR="006E0FAF" w:rsidRPr="0021066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52B0B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A52B0B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A52B0B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A52B0B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52B0B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A52B0B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52B0B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856" w:author="AgataGogołkiewicz" w:date="2018-05-21T21:09:00Z">
              <w:r w:rsidR="005E71BB" w:rsidRPr="00A52B0B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6E0FAF" w:rsidRPr="00A52B0B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52B0B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857" w:author="AgataGogołkiewicz" w:date="2018-05-21T21:09:00Z">
              <w:r w:rsidRPr="00A52B0B" w:rsidDel="005E71BB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6E0FAF" w:rsidRPr="00A52B0B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A52B0B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A52B0B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6E0FAF" w:rsidRPr="00A52B0B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:rsidTr="009E5BF8">
        <w:trPr>
          <w:trHeight w:hRule="exact" w:val="566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Znajomość środków językowych (słownictwo 2)</w:t>
            </w:r>
            <w:del w:id="7858" w:author="AgataGogołkiewicz" w:date="2018-05-21T21:08:00Z">
              <w:r w:rsidRPr="00A52B0B" w:rsidDel="005E71BB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delText xml:space="preserve">  </w:delText>
              </w:r>
            </w:del>
          </w:p>
          <w:p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Znajomość środków językowych (gramatyka 2)</w:t>
            </w:r>
          </w:p>
          <w:p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:rsidR="006E0FAF" w:rsidRPr="00A52B0B" w:rsidRDefault="006E0FAF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713D6E" w:rsidRPr="00A52B0B" w:rsidRDefault="00713D6E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:rsidR="006228DC" w:rsidRDefault="006228DC">
            <w:pPr>
              <w:pStyle w:val="TableParagraph"/>
              <w:spacing w:line="205" w:lineRule="exact"/>
              <w:ind w:left="56"/>
              <w:rPr>
                <w:ins w:id="7859" w:author="Aleksandra Roczek" w:date="2018-06-06T11:42:00Z"/>
                <w:rFonts w:eastAsia="Tahoma" w:cstheme="minorHAnsi"/>
                <w:b/>
                <w:sz w:val="18"/>
                <w:szCs w:val="18"/>
              </w:rPr>
            </w:pPr>
          </w:p>
          <w:p w:rsidR="00713D6E" w:rsidRPr="008D6210" w:rsidRDefault="00713D6E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</w:rPr>
            </w:pPr>
            <w:r w:rsidRPr="008D6210">
              <w:rPr>
                <w:rFonts w:eastAsia="Tahoma" w:cstheme="minorHAnsi"/>
                <w:b/>
                <w:sz w:val="18"/>
                <w:szCs w:val="18"/>
              </w:rPr>
              <w:t>Współdziałanie w grupie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A52B0B" w:rsidRPr="00A52B0B" w:rsidRDefault="00EF0AFE" w:rsidP="00EF0AFE">
            <w:pPr>
              <w:pStyle w:val="TableParagraph"/>
              <w:spacing w:before="22" w:line="204" w:lineRule="exact"/>
              <w:ind w:left="56" w:right="63"/>
              <w:rPr>
                <w:ins w:id="7860" w:author="Aleksandra Roczek" w:date="2018-06-06T11:27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Dopasowuje definicje do podanych czasowników frazowych</w:t>
            </w:r>
            <w:del w:id="7861" w:author="AgataGogołkiewicz" w:date="2018-05-20T16:15:00Z">
              <w:r w:rsidRPr="00A52B0B" w:rsidDel="00692B78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związanych </w:t>
            </w:r>
          </w:p>
          <w:p w:rsidR="00A52B0B" w:rsidRPr="00A52B0B" w:rsidRDefault="00EF0AFE" w:rsidP="00EF0AFE">
            <w:pPr>
              <w:pStyle w:val="TableParagraph"/>
              <w:spacing w:before="22" w:line="204" w:lineRule="exact"/>
              <w:ind w:left="56" w:right="63"/>
              <w:rPr>
                <w:ins w:id="7862" w:author="Aleksandra Roczek" w:date="2018-06-06T11:28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z tematyką działu, uzupełnia luki </w:t>
            </w:r>
          </w:p>
          <w:p w:rsidR="006E0FAF" w:rsidRPr="00A52B0B" w:rsidRDefault="00EF0AFE" w:rsidP="00EF0AFE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w zdaniach, a następnie w tekście, używając tych czasowników; </w:t>
            </w:r>
            <w:r w:rsidR="00373494"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A52B0B">
              <w:rPr>
                <w:rFonts w:eastAsia="Century Gothic"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A52B0B">
              <w:rPr>
                <w:rFonts w:eastAsia="Century Gothic"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52B0B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F43717" w:rsidRPr="00A52B0B" w:rsidRDefault="00F43717" w:rsidP="00EF0AFE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228DC" w:rsidRDefault="00F43717" w:rsidP="00EF0AFE">
            <w:pPr>
              <w:pStyle w:val="TableParagraph"/>
              <w:spacing w:before="22" w:line="204" w:lineRule="exact"/>
              <w:ind w:left="56" w:right="63"/>
              <w:rPr>
                <w:ins w:id="7863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Zna zasady tworzenia zdań oznajmujących, poleceń, pytań i próśb </w:t>
            </w:r>
          </w:p>
          <w:p w:rsidR="006228DC" w:rsidRDefault="00F43717" w:rsidP="006228DC">
            <w:pPr>
              <w:pStyle w:val="TableParagraph"/>
              <w:spacing w:before="22" w:line="204" w:lineRule="exact"/>
              <w:ind w:left="56" w:right="63"/>
              <w:rPr>
                <w:ins w:id="7864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w mowie zależnej, ale stosując </w:t>
            </w:r>
            <w:r w:rsidR="005A24DD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je</w:t>
            </w:r>
            <w:ins w:id="7865" w:author="AgataGogołkiewicz" w:date="2018-05-20T16:15:00Z">
              <w:r w:rsidR="00692B78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5A24DD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popełnia bardzo liczne błędy</w:t>
            </w:r>
            <w:del w:id="7866" w:author="AgataGogołkiewicz" w:date="2018-05-20T16:15:00Z">
              <w:r w:rsidR="005A24DD" w:rsidRPr="00A52B0B" w:rsidDel="00692B78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5A24DD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;</w:t>
            </w:r>
            <w:del w:id="7867" w:author="AgataGogołkiewicz" w:date="2018-05-20T16:15:00Z">
              <w:r w:rsidR="005A24DD" w:rsidRPr="00A52B0B" w:rsidDel="00692B78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5A24DD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uzupełnia luki w zdaniach, wybierając właściwe słowo, zamienia zdania napisane </w:t>
            </w:r>
          </w:p>
          <w:p w:rsidR="00F43717" w:rsidRPr="00A52B0B" w:rsidRDefault="005A24DD" w:rsidP="006228DC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mowie niezależnej na mowę zależną; wykonując powyższe zadania</w:t>
            </w:r>
            <w:ins w:id="7868" w:author="AgataGogołkiewicz" w:date="2018-05-21T21:10:00Z">
              <w:r w:rsidR="00620200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korzysta z pomocy kolegi</w:t>
            </w:r>
            <w:ins w:id="7869" w:author="AgataGogołkiewicz" w:date="2018-05-20T16:15:00Z">
              <w:r w:rsidR="00692B78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7870" w:author="AgataGogołkiewicz" w:date="2018-05-20T16:15:00Z">
              <w:r w:rsidR="00692B78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713D6E" w:rsidRPr="00A52B0B" w:rsidRDefault="00713D6E" w:rsidP="00EF0AFE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8D6210" w:rsidRDefault="008D6210" w:rsidP="00713D6E">
            <w:pPr>
              <w:pStyle w:val="TableParagraph"/>
              <w:spacing w:before="22" w:line="204" w:lineRule="exact"/>
              <w:ind w:left="56" w:right="63"/>
              <w:rPr>
                <w:ins w:id="7871" w:author="Aleksandra Roczek" w:date="2018-06-06T11:29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228DC" w:rsidRDefault="006228DC" w:rsidP="00713D6E">
            <w:pPr>
              <w:pStyle w:val="TableParagraph"/>
              <w:spacing w:before="22" w:line="204" w:lineRule="exact"/>
              <w:ind w:left="56" w:right="63"/>
              <w:rPr>
                <w:ins w:id="7872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A52B0B" w:rsidRPr="00A52B0B" w:rsidRDefault="00713D6E" w:rsidP="00713D6E">
            <w:pPr>
              <w:pStyle w:val="TableParagraph"/>
              <w:spacing w:before="22" w:line="204" w:lineRule="exact"/>
              <w:ind w:left="56" w:right="63"/>
              <w:rPr>
                <w:ins w:id="7873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Tworzy zdania </w:t>
            </w:r>
            <w:r w:rsidR="009E5BF8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w mowie zależnej </w:t>
            </w:r>
          </w:p>
          <w:p w:rsidR="00713D6E" w:rsidRPr="00A52B0B" w:rsidRDefault="009E5BF8" w:rsidP="00713D6E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i przekształca zdania z mowy niezależnej na zależną; </w:t>
            </w:r>
            <w:r w:rsidR="00915B1B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zapisie popeł</w:t>
            </w:r>
            <w:r w:rsidR="00713D6E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 liczne błędy</w:t>
            </w:r>
            <w:ins w:id="7874" w:author="AgataGogołkiewicz" w:date="2018-05-20T16:15:00Z">
              <w:r w:rsidR="00692B78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A52B0B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ins w:id="7875" w:author="Aleksandra Roczek" w:date="2018-06-06T11:28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Dopasowuje definicje do podanych czasowników frazowych</w:t>
            </w:r>
            <w:del w:id="7876" w:author="AgataGogołkiewicz" w:date="2018-05-21T21:10:00Z">
              <w:r w:rsidRPr="00A52B0B" w:rsidDel="00A32BC0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związanych </w:t>
            </w:r>
          </w:p>
          <w:p w:rsidR="00A52B0B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ins w:id="7877" w:author="Aleksandra Roczek" w:date="2018-06-06T11:28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z tematyką działu, uzupełnia luki </w:t>
            </w:r>
          </w:p>
          <w:p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 zdaniach, a następnie w tekście, używając tych czasowników; popełnia</w:t>
            </w:r>
            <w:r w:rsidRPr="00A52B0B">
              <w:rPr>
                <w:rFonts w:eastAsia="Century Gothic"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del w:id="7878" w:author="AgataGogołkiewicz" w:date="2018-05-20T16:16:00Z">
              <w:r w:rsidRPr="00A52B0B" w:rsidDel="00640D3A">
                <w:rPr>
                  <w:rFonts w:eastAsia="Century Gothic"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52B0B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A52B0B" w:rsidRPr="00A52B0B" w:rsidRDefault="005A24DD">
            <w:pPr>
              <w:pStyle w:val="TableParagraph"/>
              <w:spacing w:before="22" w:line="204" w:lineRule="exact"/>
              <w:ind w:left="56" w:right="174"/>
              <w:rPr>
                <w:ins w:id="7879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Zna zasady tworzenia zdań</w:t>
            </w:r>
            <w:ins w:id="7880" w:author="Aleksandra Roczek" w:date="2018-06-06T11:42:00Z">
              <w:r w:rsidR="006228DC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7881" w:author="Aleksandra Roczek" w:date="2018-06-06T11:42:00Z">
              <w:r w:rsidRPr="00A52B0B" w:rsidDel="006228DC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oznajmujących, poleceń, pytań i próśb </w:t>
            </w:r>
          </w:p>
          <w:p w:rsidR="00A52B0B" w:rsidRDefault="005A24DD">
            <w:pPr>
              <w:pStyle w:val="TableParagraph"/>
              <w:spacing w:before="22" w:line="204" w:lineRule="exact"/>
              <w:ind w:left="56" w:right="174"/>
              <w:rPr>
                <w:ins w:id="7882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mowie zależnej, ale stosując je</w:t>
            </w:r>
            <w:ins w:id="7883" w:author="AgataGogołkiewicz" w:date="2018-05-20T16:16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popełnia błędy: uzupełnia luki </w:t>
            </w:r>
          </w:p>
          <w:p w:rsidR="00A52B0B" w:rsidRDefault="005A24DD">
            <w:pPr>
              <w:pStyle w:val="TableParagraph"/>
              <w:spacing w:before="22" w:line="204" w:lineRule="exact"/>
              <w:ind w:left="56" w:right="174"/>
              <w:rPr>
                <w:ins w:id="7884" w:author="Aleksandra Roczek" w:date="2018-06-06T11:29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w zdaniach, wybierając właściwe słowo, zamienia zdania napisane </w:t>
            </w:r>
          </w:p>
          <w:p w:rsidR="00A52B0B" w:rsidRPr="00A52B0B" w:rsidRDefault="005A24DD">
            <w:pPr>
              <w:pStyle w:val="TableParagraph"/>
              <w:spacing w:before="22" w:line="204" w:lineRule="exact"/>
              <w:ind w:left="56" w:right="174"/>
              <w:rPr>
                <w:ins w:id="7885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w mowie niezależnej </w:t>
            </w:r>
          </w:p>
          <w:p w:rsidR="00EF0AFE" w:rsidRPr="00A52B0B" w:rsidRDefault="005A24DD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mowę zależną</w:t>
            </w:r>
            <w:ins w:id="7886" w:author="AgataGogołkiewicz" w:date="2018-05-20T16:16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713D6E" w:rsidRPr="00A52B0B" w:rsidRDefault="00713D6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713D6E" w:rsidRPr="00A52B0B" w:rsidRDefault="00713D6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228DC" w:rsidRDefault="006228DC">
            <w:pPr>
              <w:pStyle w:val="TableParagraph"/>
              <w:spacing w:before="22" w:line="204" w:lineRule="exact"/>
              <w:ind w:left="56" w:right="174"/>
              <w:rPr>
                <w:ins w:id="7887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A52B0B" w:rsidRPr="00A52B0B" w:rsidRDefault="009E5BF8">
            <w:pPr>
              <w:pStyle w:val="TableParagraph"/>
              <w:spacing w:before="22" w:line="204" w:lineRule="exact"/>
              <w:ind w:left="56" w:right="174"/>
              <w:rPr>
                <w:ins w:id="7888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Tworzy zdania w mowie zależnej </w:t>
            </w:r>
          </w:p>
          <w:p w:rsidR="00EF0AFE" w:rsidRPr="00A52B0B" w:rsidRDefault="009E5BF8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i przekształca zdania z mowy niezale</w:t>
            </w:r>
            <w:r w:rsidR="00915B1B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żnej na zależną; w zapisie popeł</w:t>
            </w: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 błędy</w:t>
            </w:r>
            <w:ins w:id="7889" w:author="AgataGogołkiewicz" w:date="2018-05-20T16:16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A52B0B" w:rsidRDefault="006E0FAF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A52B0B" w:rsidRDefault="00EF0AFE" w:rsidP="00A52B0B">
            <w:pPr>
              <w:pStyle w:val="TableParagraph"/>
              <w:spacing w:before="22" w:line="204" w:lineRule="exact"/>
              <w:ind w:left="56" w:right="337"/>
              <w:rPr>
                <w:ins w:id="7890" w:author="Aleksandra Roczek" w:date="2018-06-06T11:29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Dopasowuje definicje do podanych czasowników frazowych</w:t>
            </w:r>
            <w:del w:id="7891" w:author="AgataGogołkiewicz" w:date="2018-05-21T21:12:00Z">
              <w:r w:rsidRPr="00A52B0B" w:rsidDel="007064DF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związanych z tematyką działu, uzupełnia luki w zdaniach, </w:t>
            </w:r>
          </w:p>
          <w:p w:rsidR="00EF0AFE" w:rsidRPr="00A52B0B" w:rsidRDefault="00EF0AFE" w:rsidP="00A52B0B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a następnie w tekście, używając tych czasowników; popełnia</w:t>
            </w:r>
            <w:r w:rsidRPr="00A52B0B">
              <w:rPr>
                <w:rFonts w:eastAsia="Century Gothic"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nie</w:t>
            </w: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A52B0B">
              <w:rPr>
                <w:rFonts w:eastAsia="Century Gothic"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A52B0B" w:rsidRPr="00A52B0B" w:rsidRDefault="00A52B0B">
            <w:pPr>
              <w:pStyle w:val="TableParagraph"/>
              <w:spacing w:before="22" w:line="204" w:lineRule="exact"/>
              <w:ind w:left="56" w:right="337"/>
              <w:rPr>
                <w:ins w:id="7892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228DC" w:rsidRDefault="005A24DD">
            <w:pPr>
              <w:pStyle w:val="TableParagraph"/>
              <w:spacing w:before="22" w:line="204" w:lineRule="exact"/>
              <w:ind w:left="56" w:right="337"/>
              <w:rPr>
                <w:ins w:id="7893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Zna zasady tworzenia zdań oznajmujących, poleceń, pytań </w:t>
            </w:r>
          </w:p>
          <w:p w:rsidR="006228DC" w:rsidRDefault="005A24DD">
            <w:pPr>
              <w:pStyle w:val="TableParagraph"/>
              <w:spacing w:before="22" w:line="204" w:lineRule="exact"/>
              <w:ind w:left="56" w:right="337"/>
              <w:rPr>
                <w:ins w:id="7894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i próśb w mowie zależnej, </w:t>
            </w:r>
          </w:p>
          <w:p w:rsidR="005A24DD" w:rsidRPr="00A52B0B" w:rsidRDefault="005A24DD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ale stosując je</w:t>
            </w:r>
            <w:ins w:id="7895" w:author="AgataGogołkiewicz" w:date="2018-05-20T16:16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popełnia nieliczne błędy: uzupełnia luki w zdaniach, wybierając właściwe słowo, zamienia zdania napisane w mowie niezależnej na mowę zależną</w:t>
            </w:r>
            <w:ins w:id="7896" w:author="AgataGogołkiewicz" w:date="2018-05-20T16:17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713D6E" w:rsidRPr="00A52B0B" w:rsidRDefault="00713D6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713D6E" w:rsidRPr="00A52B0B" w:rsidRDefault="00713D6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EF0AFE" w:rsidRPr="00A52B0B" w:rsidRDefault="00EF0AF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A52B0B" w:rsidRPr="00A52B0B" w:rsidRDefault="009E5BF8">
            <w:pPr>
              <w:pStyle w:val="TableParagraph"/>
              <w:spacing w:before="22" w:line="204" w:lineRule="exact"/>
              <w:ind w:left="56" w:right="337"/>
              <w:rPr>
                <w:ins w:id="7897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Tworzy zdania w mowie zależnej </w:t>
            </w:r>
          </w:p>
          <w:p w:rsidR="00A52B0B" w:rsidRDefault="009E5BF8">
            <w:pPr>
              <w:pStyle w:val="TableParagraph"/>
              <w:spacing w:before="22" w:line="204" w:lineRule="exact"/>
              <w:ind w:left="56" w:right="337"/>
              <w:rPr>
                <w:ins w:id="7898" w:author="Aleksandra Roczek" w:date="2018-06-06T11:29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i przekształca zdania z mowy niezależnej na zale</w:t>
            </w:r>
            <w:r w:rsidR="00915B1B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żną; w zapisie </w:t>
            </w:r>
          </w:p>
          <w:p w:rsidR="00EF0AFE" w:rsidRPr="00A52B0B" w:rsidRDefault="00915B1B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ogół nie popeł</w:t>
            </w:r>
            <w:r w:rsidR="009E5BF8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nia </w:t>
            </w:r>
            <w:del w:id="7899" w:author="AgataGogołkiewicz" w:date="2018-05-20T16:17:00Z">
              <w:r w:rsidR="009E5BF8" w:rsidRPr="00A52B0B" w:rsidDel="00640D3A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9E5BF8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błędów</w:t>
            </w:r>
            <w:ins w:id="7900" w:author="AgataGogołkiewicz" w:date="2018-05-20T16:17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EF0AFE" w:rsidRPr="00A52B0B" w:rsidRDefault="00EF0AF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EF0AFE" w:rsidRPr="00A52B0B" w:rsidRDefault="00EF0AF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EF0AFE" w:rsidRPr="00A52B0B" w:rsidRDefault="00EF0AF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E0FAF" w:rsidRPr="00A52B0B" w:rsidRDefault="006E0FAF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A52B0B" w:rsidRPr="00A52B0B" w:rsidRDefault="00373494" w:rsidP="00EF0AFE">
            <w:pPr>
              <w:pStyle w:val="TableParagraph"/>
              <w:spacing w:before="14" w:line="206" w:lineRule="exact"/>
              <w:ind w:left="56"/>
              <w:rPr>
                <w:ins w:id="7901" w:author="Aleksandra Roczek" w:date="2018-06-06T11:28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Bezbłędnie</w:t>
            </w:r>
            <w:r w:rsidRPr="00A52B0B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="00EF0AFE"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dopasowuje definicje </w:t>
            </w:r>
          </w:p>
          <w:p w:rsidR="00EF0AFE" w:rsidRPr="00A52B0B" w:rsidRDefault="00EF0AFE" w:rsidP="00EF0AF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 podanych czasowników fra</w:t>
            </w:r>
            <w:ins w:id="7902" w:author="Aleksandra Roczek" w:date="2018-06-06T11:27:00Z">
              <w:r w:rsidR="00A52B0B" w:rsidRPr="00A52B0B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zowych</w:t>
              </w:r>
            </w:ins>
            <w:del w:id="7903" w:author="Aleksandra Roczek" w:date="2018-06-06T11:27:00Z">
              <w:r w:rsidRPr="00A52B0B" w:rsidDel="00A52B0B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zowych</w:delText>
              </w:r>
            </w:del>
            <w:del w:id="7904" w:author="AgataGogołkiewicz" w:date="2018-05-21T21:12:00Z">
              <w:r w:rsidRPr="00A52B0B" w:rsidDel="007064DF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związanych z tematyką działu, uzupełnia luki w zdaniach, a następnie w tekście, używając tych czasowników</w:t>
            </w:r>
            <w:ins w:id="7905" w:author="AgataGogołkiewicz" w:date="2018-05-20T16:17:00Z">
              <w:r w:rsidR="00062F0A" w:rsidRPr="00A52B0B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5A24DD" w:rsidRPr="00A52B0B" w:rsidRDefault="005A24DD" w:rsidP="00EF0AF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5A24DD" w:rsidRPr="00A52B0B" w:rsidRDefault="005A24DD" w:rsidP="00EF0AF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52B0B" w:rsidRDefault="005A24DD" w:rsidP="00EF0AFE">
            <w:pPr>
              <w:pStyle w:val="TableParagraph"/>
              <w:spacing w:before="14" w:line="206" w:lineRule="exact"/>
              <w:ind w:left="56"/>
              <w:rPr>
                <w:ins w:id="7906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Zna zasady tworzenia zdań oznajmujących, poleceń, pytań i próśb </w:t>
            </w:r>
          </w:p>
          <w:p w:rsidR="005A24DD" w:rsidRPr="00A52B0B" w:rsidRDefault="005A24DD" w:rsidP="00A52B0B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mowie zależnej i poprawnie je stosuje: uzupełnia luki w zdaniach, wybierając właściwe słowo, zamienia zdania napisane w mowie niezależnej na mowę zależną</w:t>
            </w:r>
            <w:ins w:id="7907" w:author="AgataGogołkiewicz" w:date="2018-05-20T16:17:00Z">
              <w:r w:rsidR="00062F0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A52B0B" w:rsidRDefault="006E0FAF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13D6E" w:rsidRPr="00A52B0B" w:rsidRDefault="00713D6E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13D6E" w:rsidRPr="00A52B0B" w:rsidRDefault="00713D6E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713D6E" w:rsidRPr="00A52B0B" w:rsidRDefault="00713D6E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9E5BF8" w:rsidRPr="00A52B0B" w:rsidRDefault="009E5BF8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A52B0B" w:rsidRPr="00A52B0B" w:rsidRDefault="009E5BF8" w:rsidP="009E5BF8">
            <w:pPr>
              <w:pStyle w:val="TableParagraph"/>
              <w:spacing w:before="22" w:line="204" w:lineRule="exact"/>
              <w:ind w:left="56" w:right="337"/>
              <w:rPr>
                <w:ins w:id="7908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Tworzy zdania w mowie zależnej</w:t>
            </w:r>
          </w:p>
          <w:p w:rsidR="009E5BF8" w:rsidRPr="00A52B0B" w:rsidRDefault="009E5BF8" w:rsidP="009E5BF8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7909" w:author="Aleksandra Roczek" w:date="2018-06-06T11:28:00Z">
              <w:r w:rsidRPr="00A52B0B" w:rsidDel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i przekształca zdania z mowy niezależnej</w:t>
            </w:r>
            <w:r w:rsidR="00915B1B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na zależną; w zapisie nie popeł</w:t>
            </w: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nia </w:t>
            </w:r>
            <w:del w:id="7910" w:author="AgataGogołkiewicz" w:date="2018-05-20T16:17:00Z">
              <w:r w:rsidRPr="00A52B0B" w:rsidDel="00062F0A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błędów</w:t>
            </w:r>
            <w:ins w:id="7911" w:author="AgataGogołkiewicz" w:date="2018-05-20T16:17:00Z">
              <w:r w:rsidR="00062F0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713D6E" w:rsidRPr="00A52B0B" w:rsidRDefault="00713D6E" w:rsidP="009E5BF8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A52B0B" w:rsidRPr="00A52B0B" w:rsidRDefault="005A24DD">
            <w:pPr>
              <w:pStyle w:val="TableParagraph"/>
              <w:spacing w:before="14"/>
              <w:ind w:left="56"/>
              <w:rPr>
                <w:ins w:id="7912" w:author="Aleksandra Roczek" w:date="2018-06-06T11:2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Podaje własne przykłady czasowników fraz</w:t>
            </w:r>
            <w:ins w:id="7913" w:author="Aleksandra Roczek" w:date="2018-06-06T11:27:00Z">
              <w:r w:rsidR="00A52B0B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owych</w:t>
              </w:r>
            </w:ins>
            <w:del w:id="7914" w:author="Aleksandra Roczek" w:date="2018-06-06T11:27:00Z">
              <w:r w:rsidRPr="00A52B0B" w:rsidDel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alnych</w:delText>
              </w:r>
            </w:del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del w:id="7915" w:author="AgataGogołkiewicz" w:date="2018-05-21T21:13:00Z">
              <w:r w:rsidRPr="00A52B0B" w:rsidDel="007064DF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związane </w:delText>
              </w:r>
            </w:del>
            <w:ins w:id="7916" w:author="AgataGogołkiewicz" w:date="2018-05-21T21:13:00Z">
              <w:r w:rsidR="007064DF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związanych </w:t>
              </w:r>
            </w:ins>
          </w:p>
          <w:p w:rsidR="00A52B0B" w:rsidRDefault="005A24DD" w:rsidP="00A52B0B">
            <w:pPr>
              <w:pStyle w:val="TableParagraph"/>
              <w:spacing w:before="14"/>
              <w:ind w:left="56"/>
              <w:rPr>
                <w:ins w:id="7917" w:author="Aleksandra Roczek" w:date="2018-06-06T11:2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z tematyką działu </w:t>
            </w:r>
            <w:del w:id="7918" w:author="AgataGogołkiewicz" w:date="2018-05-20T16:17:00Z">
              <w:r w:rsidRPr="00A52B0B" w:rsidDel="00062F0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I </w:delText>
              </w:r>
            </w:del>
            <w:ins w:id="7919" w:author="AgataGogołkiewicz" w:date="2018-05-20T16:17:00Z">
              <w:r w:rsidR="00062F0A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i </w:t>
              </w:r>
            </w:ins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poprawnie </w:t>
            </w:r>
          </w:p>
          <w:p w:rsidR="006E0FAF" w:rsidRPr="00A52B0B" w:rsidRDefault="005A24DD" w:rsidP="00A52B0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je definiuje</w:t>
            </w:r>
            <w:ins w:id="7920" w:author="AgataGogołkiewicz" w:date="2018-05-20T16:18:00Z">
              <w:r w:rsidR="00062F0A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:rsidR="005A24DD" w:rsidRPr="00A52B0B" w:rsidRDefault="005A24DD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5A24DD" w:rsidRPr="00A52B0B" w:rsidRDefault="005A24DD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5A24DD" w:rsidRPr="00A52B0B" w:rsidRDefault="005A24DD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5A24DD" w:rsidRPr="00A52B0B" w:rsidRDefault="005A24DD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A52B0B" w:rsidRPr="00A52B0B" w:rsidRDefault="005A24DD">
            <w:pPr>
              <w:pStyle w:val="TableParagraph"/>
              <w:spacing w:before="14"/>
              <w:ind w:left="56"/>
              <w:rPr>
                <w:ins w:id="7921" w:author="Aleksandra Roczek" w:date="2018-06-06T11:2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Poprawnie wykonuje zadania </w:t>
            </w:r>
          </w:p>
          <w:p w:rsidR="00A52B0B" w:rsidRPr="00A52B0B" w:rsidRDefault="005A24DD">
            <w:pPr>
              <w:pStyle w:val="TableParagraph"/>
              <w:spacing w:before="14"/>
              <w:ind w:left="56"/>
              <w:rPr>
                <w:ins w:id="7922" w:author="Aleksandra Roczek" w:date="2018-06-06T11:2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o wyższym stopniu trudności, </w:t>
            </w:r>
          </w:p>
          <w:p w:rsidR="005A24DD" w:rsidRPr="00A52B0B" w:rsidRDefault="005A24D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które związane są z tworzeniem mowy zależnej</w:t>
            </w:r>
            <w:ins w:id="7923" w:author="AgataGogołkiewicz" w:date="2018-05-20T16:18:00Z">
              <w:r w:rsidR="00062F0A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2081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2A45F0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="002A45F0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 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8  Special Relationships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6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WRITING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10660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210660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210660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210660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210660">
              <w:rPr>
                <w:rFonts w:cstheme="minorHAnsi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ab/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dobra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ab/>
              <w:t>Ocena</w:t>
            </w:r>
            <w:r w:rsidRPr="00210660">
              <w:rPr>
                <w:rFonts w:cstheme="minorHAnsi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bardzo</w:t>
            </w:r>
            <w:r w:rsidRPr="00210660">
              <w:rPr>
                <w:rFonts w:cstheme="minorHAnsi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dobra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ab/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6E0FAF" w:rsidRPr="009C0547" w:rsidTr="002870F5">
        <w:trPr>
          <w:trHeight w:hRule="exact" w:val="6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6228DC" w:rsidRDefault="00373494" w:rsidP="006A4928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6228DC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228DC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6228DC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</w:p>
          <w:p w:rsidR="006A4928" w:rsidRPr="006228DC" w:rsidRDefault="006A4928" w:rsidP="006A4928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:rsidR="006A4928" w:rsidRPr="006228DC" w:rsidRDefault="006A4928" w:rsidP="006A4928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:rsidR="006A4928" w:rsidRPr="006228DC" w:rsidRDefault="006A4928" w:rsidP="006A4928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:rsidR="006228DC" w:rsidRDefault="006228DC" w:rsidP="006A4928">
            <w:pPr>
              <w:pStyle w:val="TableParagraph"/>
              <w:spacing w:before="15"/>
              <w:ind w:left="56" w:right="658"/>
              <w:rPr>
                <w:ins w:id="7924" w:author="Aleksandra Roczek" w:date="2018-06-06T11:44:00Z"/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:rsidR="006A4928" w:rsidRPr="006228DC" w:rsidRDefault="006A4928" w:rsidP="006228DC">
            <w:pPr>
              <w:pStyle w:val="TableParagraph"/>
              <w:spacing w:before="15"/>
              <w:ind w:right="658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>Rozumienie wypowiedzi pisemnych</w:t>
            </w: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spacing w:before="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Del="006228DC" w:rsidRDefault="006E0FAF" w:rsidP="006228DC">
            <w:pPr>
              <w:pStyle w:val="TableParagraph"/>
              <w:ind w:right="658"/>
              <w:rPr>
                <w:del w:id="7925" w:author="Aleksandra Roczek" w:date="2018-06-06T11:44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6228DC" w:rsidRPr="006228DC" w:rsidRDefault="006228DC">
            <w:pPr>
              <w:pStyle w:val="TableParagraph"/>
              <w:spacing w:before="11"/>
              <w:rPr>
                <w:ins w:id="7926" w:author="Aleksandra Roczek" w:date="2018-06-06T11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4C28C8" w:rsidRPr="006228DC" w:rsidDel="006228DC" w:rsidRDefault="004C28C8">
            <w:pPr>
              <w:pStyle w:val="TableParagraph"/>
              <w:ind w:left="57" w:right="658"/>
              <w:rPr>
                <w:del w:id="7927" w:author="Aleksandra Roczek" w:date="2018-06-06T11:44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6E0FAF" w:rsidRPr="006228DC" w:rsidRDefault="00373494" w:rsidP="006228DC">
            <w:pPr>
              <w:pStyle w:val="TableParagraph"/>
              <w:ind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6228DC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228DC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A4928" w:rsidRPr="006228DC" w:rsidDel="00FE4C61" w:rsidRDefault="00373494" w:rsidP="006A4928">
            <w:pPr>
              <w:pStyle w:val="TableParagraph"/>
              <w:spacing w:before="22" w:line="204" w:lineRule="exact"/>
              <w:ind w:left="56" w:right="155"/>
              <w:rPr>
                <w:del w:id="7928" w:author="AgataGogołkiewicz" w:date="2018-05-20T19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228DC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</w:t>
            </w: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="006A4928"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uzupełnia luki w zdaniach wyrażeniami z ramki, porządkującymi strukturę opowiadania; </w:t>
            </w:r>
          </w:p>
          <w:p w:rsidR="006E0FAF" w:rsidRPr="006228DC" w:rsidRDefault="00373494" w:rsidP="00FE4C61">
            <w:pPr>
              <w:pStyle w:val="TableParagraph"/>
              <w:spacing w:before="22" w:line="204" w:lineRule="exact"/>
              <w:ind w:left="56" w:right="15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228DC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6228DC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228DC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6A4928" w:rsidRPr="006228DC" w:rsidRDefault="006A4928">
            <w:pPr>
              <w:pStyle w:val="TableParagraph"/>
              <w:spacing w:line="204" w:lineRule="exact"/>
              <w:ind w:left="56" w:right="9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228DC" w:rsidRDefault="006228DC">
            <w:pPr>
              <w:pStyle w:val="TableParagraph"/>
              <w:spacing w:line="204" w:lineRule="exact"/>
              <w:ind w:left="56" w:right="96"/>
              <w:rPr>
                <w:ins w:id="7929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228DC" w:rsidRDefault="006228DC">
            <w:pPr>
              <w:pStyle w:val="TableParagraph"/>
              <w:spacing w:line="204" w:lineRule="exact"/>
              <w:ind w:left="56" w:right="96"/>
              <w:rPr>
                <w:ins w:id="7930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228DC" w:rsidRDefault="006A4928">
            <w:pPr>
              <w:pStyle w:val="TableParagraph"/>
              <w:spacing w:line="204" w:lineRule="exact"/>
              <w:ind w:left="56" w:right="96"/>
              <w:rPr>
                <w:ins w:id="7931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otwarte </w:t>
            </w:r>
          </w:p>
          <w:p w:rsidR="006228DC" w:rsidRDefault="006A4928">
            <w:pPr>
              <w:pStyle w:val="TableParagraph"/>
              <w:spacing w:line="204" w:lineRule="exact"/>
              <w:ind w:left="56" w:right="96"/>
              <w:rPr>
                <w:ins w:id="7932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do treści tekstu, porządkuje fragmenty tekstu</w:t>
            </w:r>
            <w:ins w:id="7933" w:author="AgataGogołkiewicz" w:date="2018-05-20T19:13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7934" w:author="AgataGogołkiewicz" w:date="2018-05-20T19:13:00Z">
              <w:r w:rsidRPr="006228DC" w:rsidDel="00FE4C6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tworzyły spójną i logiczną całość, określa, czy podane zdania są zgodne </w:t>
            </w:r>
          </w:p>
          <w:p w:rsidR="006A4928" w:rsidRPr="006228DC" w:rsidRDefault="006A4928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treścią tekstu, czy nie; wszystkie te zadania wykonuje z </w:t>
            </w:r>
            <w:del w:id="7935" w:author="AgataGogołkiewicz" w:date="2018-05-21T21:15:00Z">
              <w:r w:rsidRPr="006228DC" w:rsidDel="0035777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pomoca </w:delText>
              </w:r>
            </w:del>
            <w:ins w:id="7936" w:author="AgataGogołkiewicz" w:date="2018-05-21T21:15:00Z">
              <w:r w:rsidR="0035777B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pomocą </w:t>
              </w:r>
            </w:ins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kolegi</w:t>
            </w:r>
            <w:ins w:id="7937" w:author="AgataGogołkiewicz" w:date="2018-05-21T21:15:00Z">
              <w:r w:rsidR="00C65E65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r w:rsidR="002870F5" w:rsidRPr="006228DC">
              <w:rPr>
                <w:rFonts w:eastAsia="Century Gothic" w:cstheme="minorHAnsi"/>
                <w:sz w:val="18"/>
                <w:szCs w:val="18"/>
                <w:lang w:val="pl-PL"/>
              </w:rPr>
              <w:t>, popełniając błędy</w:t>
            </w:r>
            <w:ins w:id="7938" w:author="AgataGogołkiewicz" w:date="2018-05-20T19:13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870F5" w:rsidRPr="006228DC" w:rsidRDefault="002870F5">
            <w:pPr>
              <w:pStyle w:val="TableParagraph"/>
              <w:spacing w:before="38" w:line="204" w:lineRule="exact"/>
              <w:ind w:left="57" w:right="20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228DC" w:rsidRDefault="006228DC" w:rsidP="002870F5">
            <w:pPr>
              <w:pStyle w:val="TableParagraph"/>
              <w:spacing w:before="38" w:line="204" w:lineRule="exact"/>
              <w:ind w:left="57" w:right="201"/>
              <w:rPr>
                <w:ins w:id="7939" w:author="Aleksandra Roczek" w:date="2018-06-06T11:44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:rsidR="006E0FAF" w:rsidRPr="006228DC" w:rsidRDefault="00373494" w:rsidP="002870F5">
            <w:pPr>
              <w:pStyle w:val="TableParagraph"/>
              <w:spacing w:before="38" w:line="204" w:lineRule="exact"/>
              <w:ind w:left="57" w:right="20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6228DC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228DC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</w:t>
            </w:r>
            <w:r w:rsidR="00D575F4" w:rsidRPr="006228DC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,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Pr="006228DC">
              <w:rPr>
                <w:rFonts w:cstheme="minorHAnsi"/>
                <w:color w:val="231F20"/>
                <w:spacing w:val="27"/>
                <w:w w:val="84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</w:t>
            </w:r>
            <w:r w:rsidR="00D575F4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wcześniej utworzonego </w:t>
            </w:r>
            <w:r w:rsidR="00022D6E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grupie </w:t>
            </w:r>
            <w:r w:rsidR="00D575F4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planu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6228DC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2870F5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opowiadanie rozpoczynające się od wskazanego zdania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6228DC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228DC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ins w:id="7940" w:author="AgataGogołkiewicz" w:date="2018-05-20T19:13:00Z">
              <w:r w:rsidR="00FE4C61" w:rsidRPr="006228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Pr="006228DC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228DC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6228DC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6228DC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często</w:t>
            </w:r>
            <w:r w:rsidRPr="006228DC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6228DC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228DC" w:rsidRDefault="006A4928" w:rsidP="00FE4C61">
            <w:pPr>
              <w:pStyle w:val="TableParagraph"/>
              <w:spacing w:before="22" w:line="204" w:lineRule="exact"/>
              <w:ind w:left="56" w:right="155"/>
              <w:rPr>
                <w:ins w:id="7941" w:author="Aleksandra Roczek" w:date="2018-06-06T11:45:00Z"/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Uzupełnia luki w zdaniach wyrażeniami </w:t>
            </w:r>
          </w:p>
          <w:p w:rsidR="006A4928" w:rsidRPr="006228DC" w:rsidDel="00FE4C61" w:rsidRDefault="006A4928" w:rsidP="006A4928">
            <w:pPr>
              <w:pStyle w:val="TableParagraph"/>
              <w:spacing w:before="22" w:line="204" w:lineRule="exact"/>
              <w:ind w:left="56" w:right="155"/>
              <w:rPr>
                <w:del w:id="7942" w:author="AgataGogołkiewicz" w:date="2018-05-20T19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z ramki, porządkującymi strukturę opowiadania; </w:t>
            </w:r>
          </w:p>
          <w:p w:rsidR="006A4928" w:rsidRPr="006228DC" w:rsidRDefault="006A4928" w:rsidP="00FE4C61">
            <w:pPr>
              <w:pStyle w:val="TableParagraph"/>
              <w:spacing w:before="22" w:line="204" w:lineRule="exact"/>
              <w:ind w:left="56" w:right="15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228DC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6228DC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228DC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6E0FAF" w:rsidRPr="006228DC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228DC" w:rsidRPr="006228DC" w:rsidRDefault="006228DC" w:rsidP="002870F5">
            <w:pPr>
              <w:pStyle w:val="TableParagraph"/>
              <w:spacing w:line="204" w:lineRule="exact"/>
              <w:ind w:left="56" w:right="96"/>
              <w:rPr>
                <w:ins w:id="7943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228DC" w:rsidRDefault="006228DC" w:rsidP="002870F5">
            <w:pPr>
              <w:pStyle w:val="TableParagraph"/>
              <w:spacing w:line="204" w:lineRule="exact"/>
              <w:ind w:left="56" w:right="96"/>
              <w:rPr>
                <w:ins w:id="7944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228DC" w:rsidRDefault="006228DC" w:rsidP="002870F5">
            <w:pPr>
              <w:pStyle w:val="TableParagraph"/>
              <w:spacing w:line="204" w:lineRule="exact"/>
              <w:ind w:left="56" w:right="96"/>
              <w:rPr>
                <w:ins w:id="7945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228DC" w:rsidRDefault="002870F5" w:rsidP="002870F5">
            <w:pPr>
              <w:pStyle w:val="TableParagraph"/>
              <w:spacing w:line="204" w:lineRule="exact"/>
              <w:ind w:left="56" w:right="96"/>
              <w:rPr>
                <w:ins w:id="7946" w:author="Aleksandra Roczek" w:date="2018-06-06T11:45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otwarte </w:t>
            </w:r>
          </w:p>
          <w:p w:rsidR="006228DC" w:rsidRDefault="002870F5" w:rsidP="002870F5">
            <w:pPr>
              <w:pStyle w:val="TableParagraph"/>
              <w:spacing w:line="204" w:lineRule="exact"/>
              <w:ind w:left="56" w:right="96"/>
              <w:rPr>
                <w:ins w:id="7947" w:author="Aleksandra Roczek" w:date="2018-06-06T11:45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do treści tekstu, porządkuje fragmenty tekstu</w:t>
            </w:r>
            <w:ins w:id="7948" w:author="AgataGogołkiewicz" w:date="2018-05-20T19:14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7949" w:author="AgataGogołkiewicz" w:date="2018-05-20T19:14:00Z">
              <w:r w:rsidRPr="006228DC" w:rsidDel="00FE4C6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tworzyły spójną i logiczną całość, określa, czy podane zdania są zgodne </w:t>
            </w:r>
          </w:p>
          <w:p w:rsidR="006228DC" w:rsidRDefault="002870F5" w:rsidP="002870F5">
            <w:pPr>
              <w:pStyle w:val="TableParagraph"/>
              <w:spacing w:line="204" w:lineRule="exact"/>
              <w:ind w:left="56" w:right="96"/>
              <w:rPr>
                <w:ins w:id="7950" w:author="Aleksandra Roczek" w:date="2018-06-06T11:45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treścią tekstu, czy nie; wszystkie </w:t>
            </w:r>
          </w:p>
          <w:p w:rsidR="002870F5" w:rsidRPr="006228DC" w:rsidRDefault="002870F5" w:rsidP="002870F5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te zadania wykonuje, popełniając błędy</w:t>
            </w:r>
            <w:ins w:id="7951" w:author="AgataGogołkiewicz" w:date="2018-05-20T19:14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6228DC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870F5" w:rsidRPr="006228DC" w:rsidRDefault="002870F5">
            <w:pPr>
              <w:pStyle w:val="TableParagraph"/>
              <w:spacing w:line="204" w:lineRule="exact"/>
              <w:ind w:left="57" w:right="8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870F5" w:rsidRPr="006228DC" w:rsidRDefault="002870F5">
            <w:pPr>
              <w:pStyle w:val="TableParagraph"/>
              <w:spacing w:line="204" w:lineRule="exact"/>
              <w:ind w:left="57" w:right="8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228DC" w:rsidRDefault="006228DC">
            <w:pPr>
              <w:pStyle w:val="TableParagraph"/>
              <w:spacing w:line="204" w:lineRule="exact"/>
              <w:ind w:left="57" w:right="89"/>
              <w:rPr>
                <w:ins w:id="7952" w:author="Aleksandra Roczek" w:date="2018-06-06T11:4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6228DC" w:rsidRDefault="002870F5">
            <w:pPr>
              <w:pStyle w:val="TableParagraph"/>
              <w:spacing w:line="204" w:lineRule="exact"/>
              <w:ind w:left="57" w:right="8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opowiadanie rozpoczynające się od wskazanego zdania</w:t>
            </w:r>
            <w:r w:rsidR="00022D6E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korzystając z utworzonego w grupie planu</w:t>
            </w:r>
            <w:r w:rsidR="00373494" w:rsidRPr="006228DC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="00373494" w:rsidRPr="006228DC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popełnia</w:t>
            </w:r>
            <w:r w:rsidR="00373494" w:rsidRPr="006228DC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6228DC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="00373494"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="00373494"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czasami</w:t>
            </w:r>
            <w:r w:rsidR="00373494"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="00373494" w:rsidRPr="006228DC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228DC" w:rsidRDefault="006A4928" w:rsidP="006A4928">
            <w:pPr>
              <w:pStyle w:val="TableParagraph"/>
              <w:spacing w:before="22" w:line="204" w:lineRule="exact"/>
              <w:ind w:left="56" w:right="155"/>
              <w:rPr>
                <w:ins w:id="7953" w:author="Aleksandra Roczek" w:date="2018-06-06T11:45:00Z"/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Na ogół poprawnie uzupełnia luki </w:t>
            </w:r>
          </w:p>
          <w:p w:rsidR="006A4928" w:rsidRPr="006228DC" w:rsidRDefault="006A4928" w:rsidP="006A4928">
            <w:pPr>
              <w:pStyle w:val="TableParagraph"/>
              <w:spacing w:before="22" w:line="204" w:lineRule="exact"/>
              <w:ind w:left="56" w:right="15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>w zdaniach wyrażeniami z ramki, porządkującymi strukturę opowiadania</w:t>
            </w:r>
            <w:ins w:id="7954" w:author="AgataGogołkiewicz" w:date="2018-05-20T19:14:00Z">
              <w:r w:rsidR="00FE4C61" w:rsidRPr="006228DC">
                <w:rPr>
                  <w:rFonts w:cstheme="minorHAnsi"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6228DC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2870F5" w:rsidRPr="006228DC" w:rsidRDefault="002870F5" w:rsidP="002870F5">
            <w:pPr>
              <w:pStyle w:val="TableParagraph"/>
              <w:spacing w:before="5" w:line="204" w:lineRule="exact"/>
              <w:ind w:left="57" w:right="182"/>
              <w:rPr>
                <w:rFonts w:cstheme="minorHAnsi"/>
                <w:color w:val="231F20"/>
                <w:sz w:val="18"/>
                <w:szCs w:val="18"/>
                <w:lang w:val="pl-PL"/>
              </w:rPr>
            </w:pPr>
          </w:p>
          <w:p w:rsidR="006228DC" w:rsidRDefault="006228DC">
            <w:pPr>
              <w:pStyle w:val="TableParagraph"/>
              <w:spacing w:before="38" w:line="204" w:lineRule="exact"/>
              <w:ind w:left="57" w:right="58"/>
              <w:rPr>
                <w:ins w:id="7955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228DC" w:rsidRDefault="002870F5">
            <w:pPr>
              <w:pStyle w:val="TableParagraph"/>
              <w:spacing w:before="38" w:line="204" w:lineRule="exact"/>
              <w:ind w:left="57" w:right="58"/>
              <w:rPr>
                <w:ins w:id="7956" w:author="Aleksandra Roczek" w:date="2018-06-06T11:45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otwarte </w:t>
            </w:r>
          </w:p>
          <w:p w:rsidR="006228DC" w:rsidRDefault="002870F5">
            <w:pPr>
              <w:pStyle w:val="TableParagraph"/>
              <w:spacing w:before="38" w:line="204" w:lineRule="exact"/>
              <w:ind w:left="57" w:right="58"/>
              <w:rPr>
                <w:ins w:id="7957" w:author="Aleksandra Roczek" w:date="2018-06-06T11:45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do treści tekstu, porządkuje fragmenty tekstu</w:t>
            </w:r>
            <w:ins w:id="7958" w:author="AgataGogołkiewicz" w:date="2018-05-20T19:18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7959" w:author="AgataGogołkiewicz" w:date="2018-05-20T19:18:00Z">
              <w:r w:rsidRPr="006228DC" w:rsidDel="00FE4C6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tworzyły spójną i logiczną całość, określa, czy podane zdania są zgodne </w:t>
            </w:r>
          </w:p>
          <w:p w:rsidR="006E0FAF" w:rsidRPr="006228DC" w:rsidRDefault="002870F5">
            <w:pPr>
              <w:pStyle w:val="TableParagraph"/>
              <w:spacing w:before="38" w:line="204" w:lineRule="exact"/>
              <w:ind w:left="57" w:right="5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z treścią tekstu, czy nie; wszystkie te zadania wykonuje, sporadycznie popełniając błędy</w:t>
            </w:r>
            <w:ins w:id="7960" w:author="AgataGogołkiewicz" w:date="2018-05-20T19:19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2870F5" w:rsidRPr="006228DC" w:rsidRDefault="002870F5">
            <w:pPr>
              <w:pStyle w:val="TableParagraph"/>
              <w:spacing w:before="38" w:line="204" w:lineRule="exact"/>
              <w:ind w:left="57" w:right="5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228DC" w:rsidRDefault="006228DC" w:rsidP="00FE4C61">
            <w:pPr>
              <w:pStyle w:val="TableParagraph"/>
              <w:spacing w:before="38" w:line="204" w:lineRule="exact"/>
              <w:ind w:left="57" w:right="58"/>
              <w:rPr>
                <w:ins w:id="7961" w:author="Aleksandra Roczek" w:date="2018-06-06T11:4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228DC" w:rsidRDefault="006228DC" w:rsidP="00FE4C61">
            <w:pPr>
              <w:pStyle w:val="TableParagraph"/>
              <w:spacing w:before="38" w:line="204" w:lineRule="exact"/>
              <w:ind w:left="57" w:right="58"/>
              <w:rPr>
                <w:ins w:id="7962" w:author="Aleksandra Roczek" w:date="2018-06-06T11:4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870F5" w:rsidRPr="006228DC" w:rsidRDefault="002870F5" w:rsidP="006228DC">
            <w:pPr>
              <w:pStyle w:val="TableParagraph"/>
              <w:spacing w:before="38" w:line="204" w:lineRule="exact"/>
              <w:ind w:right="5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opowiadanie rozpoczynające się od wskazanego zdania</w:t>
            </w:r>
            <w:r w:rsidRPr="006228DC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Pr="006228DC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popełnia</w:t>
            </w:r>
            <w:r w:rsidRPr="006228DC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228DC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del w:id="7963" w:author="AgataGogołkiewicz" w:date="2018-05-20T19:19:00Z">
              <w:r w:rsidRPr="006228DC" w:rsidDel="00FE4C6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</w:del>
            <w:r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6228DC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A4928" w:rsidRPr="006228DC" w:rsidRDefault="006A4928" w:rsidP="006A4928">
            <w:pPr>
              <w:pStyle w:val="TableParagraph"/>
              <w:spacing w:before="22" w:line="204" w:lineRule="exact"/>
              <w:ind w:left="56" w:right="15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>Poprawnie uzupełnia luki w zdaniach wyrażeniami z ramki, porządkującymi strukturę opowiadania</w:t>
            </w:r>
            <w:ins w:id="7964" w:author="AgataGogołkiewicz" w:date="2018-05-20T19:19:00Z">
              <w:r w:rsidR="00FE4C61" w:rsidRPr="006228DC">
                <w:rPr>
                  <w:rFonts w:cstheme="minorHAnsi"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6228DC" w:rsidRDefault="006E0FAF">
            <w:pPr>
              <w:pStyle w:val="TableParagraph"/>
              <w:spacing w:before="22" w:line="204" w:lineRule="exact"/>
              <w:ind w:left="56" w:right="5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228DC" w:rsidRDefault="006228DC">
            <w:pPr>
              <w:pStyle w:val="TableParagraph"/>
              <w:spacing w:line="204" w:lineRule="exact"/>
              <w:ind w:left="57" w:right="305"/>
              <w:rPr>
                <w:ins w:id="7965" w:author="Aleksandra Roczek" w:date="2018-06-06T11:44:00Z"/>
                <w:rFonts w:eastAsia="Century Gothic"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:rsidR="006E0FAF" w:rsidRPr="006228DC" w:rsidRDefault="002870F5">
            <w:pPr>
              <w:pStyle w:val="TableParagraph"/>
              <w:spacing w:line="204" w:lineRule="exact"/>
              <w:ind w:left="57" w:right="30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Bezbłędnie wykonuje wszystkie zadania związane z rozumieniem wypowiedzi pisemnej</w:t>
            </w:r>
            <w:ins w:id="7966" w:author="AgataGogołkiewicz" w:date="2018-05-20T19:19:00Z">
              <w:r w:rsidR="00FE4C61" w:rsidRPr="006228DC">
                <w:rPr>
                  <w:rFonts w:eastAsia="Century Gothic"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spacing w:line="204" w:lineRule="exact"/>
              <w:ind w:left="57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870F5" w:rsidRPr="006228DC" w:rsidRDefault="002870F5">
            <w:pPr>
              <w:pStyle w:val="TableParagraph"/>
              <w:spacing w:line="204" w:lineRule="exact"/>
              <w:ind w:left="57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870F5" w:rsidRPr="006228DC" w:rsidRDefault="002870F5">
            <w:pPr>
              <w:pStyle w:val="TableParagraph"/>
              <w:spacing w:line="204" w:lineRule="exact"/>
              <w:ind w:left="57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870F5" w:rsidRPr="006228DC" w:rsidRDefault="002870F5">
            <w:pPr>
              <w:pStyle w:val="TableParagraph"/>
              <w:spacing w:line="204" w:lineRule="exact"/>
              <w:ind w:left="57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tworzy opowiadanie rozpoczynające się od wskazanego zdania</w:t>
            </w:r>
            <w:ins w:id="7967" w:author="AgataGogołkiewicz" w:date="2018-05-20T19:19:00Z">
              <w:r w:rsidR="00FE4C61" w:rsidRPr="006228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6228DC" w:rsidRDefault="00373494" w:rsidP="006228DC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6228DC" w:rsidRDefault="006E0FAF" w:rsidP="006228DC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 w:rsidP="006228DC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 w:rsidP="006228DC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 w:rsidP="006228DC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228DC" w:rsidRDefault="006228DC" w:rsidP="006228DC">
            <w:pPr>
              <w:pStyle w:val="TableParagraph"/>
              <w:spacing w:before="113"/>
              <w:ind w:left="57"/>
              <w:jc w:val="center"/>
              <w:rPr>
                <w:ins w:id="7968" w:author="Aleksandra Roczek" w:date="2018-06-06T11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:rsidR="006E0FAF" w:rsidRPr="006228DC" w:rsidRDefault="00373494" w:rsidP="006228DC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Del="006228DC" w:rsidRDefault="006E0FAF">
            <w:pPr>
              <w:pStyle w:val="TableParagraph"/>
              <w:rPr>
                <w:del w:id="7969" w:author="Aleksandra Roczek" w:date="2018-06-06T11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Del="006228DC" w:rsidRDefault="006E0FAF">
            <w:pPr>
              <w:pStyle w:val="TableParagraph"/>
              <w:rPr>
                <w:del w:id="7970" w:author="Aleksandra Roczek" w:date="2018-06-06T11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6228DC" w:rsidDel="006228DC" w:rsidRDefault="006E0FAF">
            <w:pPr>
              <w:pStyle w:val="TableParagraph"/>
              <w:spacing w:before="1"/>
              <w:rPr>
                <w:del w:id="7971" w:author="Aleksandra Roczek" w:date="2018-06-06T11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228DC" w:rsidRDefault="00373494" w:rsidP="006228DC">
            <w:pPr>
              <w:pStyle w:val="TableParagraph"/>
              <w:rPr>
                <w:ins w:id="7972" w:author="Aleksandra Roczek" w:date="2018-06-06T11:45:00Z"/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Poprawnie</w:t>
            </w:r>
            <w:ins w:id="7973" w:author="AgataGogołkiewicz" w:date="2018-05-21T21:18:00Z">
              <w:r w:rsidR="00C65E65" w:rsidRPr="006228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tworzy opowiadanie rozpoczynające się od wskazanego zdania</w:t>
              </w:r>
            </w:ins>
            <w:r w:rsidRPr="006228DC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,</w:t>
            </w:r>
            <w:r w:rsidRPr="006228DC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stosując</w:t>
            </w:r>
            <w:r w:rsidRPr="006228DC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</w:t>
            </w:r>
            <w:r w:rsidRPr="006228DC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6228DC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2870F5" w:rsidRPr="006228DC" w:rsidRDefault="00373494" w:rsidP="006228DC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228DC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6228DC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del w:id="7974" w:author="AgataGogołkiewicz" w:date="2018-05-21T21:18:00Z">
              <w:r w:rsidRPr="006228DC" w:rsidDel="00C65E6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6228DC" w:rsidDel="00C65E65">
                <w:rPr>
                  <w:rFonts w:cstheme="minorHAnsi"/>
                  <w:color w:val="231F20"/>
                  <w:spacing w:val="-2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870F5" w:rsidRPr="006228DC" w:rsidDel="00C65E6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 opowiadanie rozpoczynające się od wskazanego zdania</w:delText>
              </w:r>
            </w:del>
            <w:ins w:id="7975" w:author="AgataGogołkiewicz" w:date="2018-05-20T19:19:00Z">
              <w:r w:rsidR="00FE4C61" w:rsidRPr="006228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r w:rsidR="002870F5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6228DC" w:rsidRDefault="006E0FAF">
            <w:pPr>
              <w:pStyle w:val="TableParagraph"/>
              <w:spacing w:line="204" w:lineRule="exact"/>
              <w:ind w:left="57" w:right="27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900" w:right="740" w:bottom="540" w:left="740" w:header="0" w:footer="358" w:gutter="0"/>
          <w:cols w:space="708"/>
        </w:sect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spacing w:before="10"/>
        <w:rPr>
          <w:rFonts w:eastAsia="Times New Roman" w:cstheme="minorHAnsi"/>
          <w:sz w:val="10"/>
          <w:szCs w:val="10"/>
          <w:lang w:val="pl-PL"/>
        </w:rPr>
      </w:pPr>
    </w:p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086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2A45F0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="002A45F0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   </w:t>
            </w:r>
            <w:ins w:id="7976" w:author="Aleksandra Roczek" w:date="2018-06-06T12:01:00Z">
              <w:r w:rsidR="00272FE1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              </w:t>
              </w:r>
            </w:ins>
            <w:ins w:id="7977" w:author="Aleksandra Roczek" w:date="2018-06-06T12:07:00Z">
              <w:r w:rsidR="00272FE1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8  Special Relationships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en-GB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8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72FE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272FE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72FE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72FE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72FE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72FE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690BDE">
        <w:trPr>
          <w:trHeight w:hRule="exact" w:val="806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wypowiedzi ustnych</w:t>
            </w:r>
          </w:p>
          <w:p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81049B" w:rsidRPr="00272FE1" w:rsidRDefault="00373494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="0081049B"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funkcji </w:t>
            </w:r>
            <w:del w:id="7978" w:author="AgataGogołkiewicz" w:date="2018-05-20T19:20:00Z">
              <w:r w:rsidRPr="00272FE1" w:rsidDel="00FE4C61">
                <w:rPr>
                  <w:rFonts w:cstheme="minorHAnsi"/>
                  <w:b/>
                  <w:color w:val="231F20"/>
                  <w:w w:val="94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272FE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</w:p>
          <w:p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:rsidR="006E0FAF" w:rsidRPr="00272FE1" w:rsidRDefault="0081049B" w:rsidP="0081049B">
            <w:pPr>
              <w:pStyle w:val="TableParagraph"/>
              <w:spacing w:before="15"/>
              <w:ind w:left="56"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Rozumienie </w:t>
            </w:r>
            <w:r w:rsidR="00690BDE" w:rsidRPr="00272FE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>wypowiedzi pisemnych</w:t>
            </w: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90BDE" w:rsidDel="00272FE1" w:rsidRDefault="00690BDE" w:rsidP="00272FE1">
            <w:pPr>
              <w:pStyle w:val="TableParagraph"/>
              <w:ind w:right="610"/>
              <w:rPr>
                <w:del w:id="7979" w:author="Aleksandra Roczek" w:date="2018-06-06T12:07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272FE1" w:rsidRPr="00272FE1" w:rsidRDefault="00272FE1">
            <w:pPr>
              <w:pStyle w:val="TableParagraph"/>
              <w:rPr>
                <w:ins w:id="7980" w:author="Aleksandra Roczek" w:date="2018-06-06T12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90BDE" w:rsidRPr="00272FE1" w:rsidDel="00272FE1" w:rsidRDefault="00690BDE">
            <w:pPr>
              <w:pStyle w:val="TableParagraph"/>
              <w:rPr>
                <w:del w:id="7981" w:author="Aleksandra Roczek" w:date="2018-06-06T12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Del="00272FE1" w:rsidRDefault="006E0FAF">
            <w:pPr>
              <w:pStyle w:val="TableParagraph"/>
              <w:spacing w:before="8"/>
              <w:rPr>
                <w:del w:id="7982" w:author="Aleksandra Roczek" w:date="2018-06-06T12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373494" w:rsidP="00272FE1">
            <w:pPr>
              <w:pStyle w:val="TableParagraph"/>
              <w:ind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272FE1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272FE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:rsidR="006E0FAF" w:rsidRPr="00272FE1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1049B" w:rsidRPr="00272FE1" w:rsidDel="008E06C4" w:rsidRDefault="00373494" w:rsidP="0081049B">
            <w:pPr>
              <w:pStyle w:val="TableParagraph"/>
              <w:spacing w:before="22" w:line="204" w:lineRule="exact"/>
              <w:ind w:left="56" w:right="81"/>
              <w:rPr>
                <w:del w:id="7983" w:author="AgataGogołkiewicz" w:date="2018-05-20T19:24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72FE1">
              <w:rPr>
                <w:rFonts w:eastAsia="Century Gothic"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272FE1">
              <w:rPr>
                <w:rFonts w:eastAsia="Century Gothic"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272FE1">
              <w:rPr>
                <w:rFonts w:eastAsia="Century Gothic"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272FE1">
              <w:rPr>
                <w:rFonts w:eastAsia="Century Gothic"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treści</w:t>
            </w:r>
            <w:r w:rsidRPr="00272FE1">
              <w:rPr>
                <w:rFonts w:eastAsia="Century Gothic"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272FE1">
              <w:rPr>
                <w:rFonts w:eastAsia="Century Gothic"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eastAsia="Century Gothic"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72FE1">
              <w:rPr>
                <w:rFonts w:eastAsia="Century Gothic"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272FE1">
              <w:rPr>
                <w:rFonts w:eastAsia="Century Gothic"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272FE1">
              <w:rPr>
                <w:rFonts w:eastAsia="Century Gothic"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272FE1">
              <w:rPr>
                <w:rFonts w:eastAsia="Century Gothic"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eastAsia="Century Gothic"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272FE1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Pr="00272FE1">
              <w:rPr>
                <w:rFonts w:eastAsia="Century Gothic"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test</w:t>
            </w:r>
            <w:r w:rsidRPr="00272FE1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wyboru</w:t>
            </w:r>
            <w:del w:id="7984" w:author="AgataGogołkiewicz" w:date="2018-05-20T19:24:00Z">
              <w:r w:rsidRPr="00272FE1" w:rsidDel="008E06C4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272FE1" w:rsidDel="008E06C4">
                <w:rPr>
                  <w:rFonts w:eastAsia="Century Gothic"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:rsidR="006E0FAF" w:rsidRPr="00272FE1" w:rsidRDefault="008E06C4" w:rsidP="008E06C4">
            <w:pPr>
              <w:pStyle w:val="TableParagraph"/>
              <w:spacing w:before="22" w:line="204" w:lineRule="exact"/>
              <w:ind w:left="56" w:right="81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7985" w:author="AgataGogołkiewicz" w:date="2018-05-20T19:24:00Z">
              <w:r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373494"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72FE1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272FE1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272FE1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81049B" w:rsidRPr="00272FE1" w:rsidRDefault="0081049B">
            <w:pPr>
              <w:pStyle w:val="TableParagraph"/>
              <w:spacing w:line="204" w:lineRule="exact"/>
              <w:ind w:left="56" w:right="235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81049B" w:rsidRPr="00272FE1" w:rsidRDefault="0081049B">
            <w:pPr>
              <w:pStyle w:val="TableParagraph"/>
              <w:spacing w:line="204" w:lineRule="exact"/>
              <w:ind w:left="56" w:right="23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81049B" w:rsidRPr="00272FE1" w:rsidRDefault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 dialogi brakującymi fragmentami wypowiedzi</w:t>
            </w:r>
            <w:ins w:id="7986" w:author="AgataGogołkiewicz" w:date="2018-05-20T19:20:00Z">
              <w:r w:rsidR="00FE4C61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tak</w:t>
            </w:r>
            <w:del w:id="7987" w:author="AgataGogołkiewicz" w:date="2018-05-20T19:20:00Z">
              <w:r w:rsidRPr="00272FE1" w:rsidDel="00FE4C6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otrzymać spójny i logiczny tekst; korzysta ze słownika, ale często popełnia błędy</w:t>
            </w:r>
            <w:ins w:id="7988" w:author="AgataGogołkiewicz" w:date="2018-05-20T19:20:00Z">
              <w:r w:rsidR="00FE4C61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81049B" w:rsidRPr="00272FE1" w:rsidRDefault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1049B" w:rsidRPr="00272FE1" w:rsidRDefault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1049B" w:rsidRPr="00272FE1" w:rsidRDefault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72FE1" w:rsidRDefault="00373494" w:rsidP="00690BDE">
            <w:pPr>
              <w:pStyle w:val="TableParagraph"/>
              <w:spacing w:before="38" w:line="204" w:lineRule="exact"/>
              <w:ind w:left="57" w:right="424"/>
              <w:rPr>
                <w:ins w:id="7989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272FE1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81049B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uzupełnia luki w grafiku, zgodnie z treścią tekstu, odpowiada n</w:t>
            </w:r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81049B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pytania </w:t>
            </w:r>
          </w:p>
          <w:p w:rsidR="00272FE1" w:rsidRDefault="0081049B" w:rsidP="00690BDE">
            <w:pPr>
              <w:pStyle w:val="TableParagraph"/>
              <w:spacing w:before="38" w:line="204" w:lineRule="exact"/>
              <w:ind w:left="57" w:right="424"/>
              <w:rPr>
                <w:ins w:id="7990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tekstów, wybierając jedną </w:t>
            </w:r>
          </w:p>
          <w:p w:rsidR="006E0FAF" w:rsidRPr="00272FE1" w:rsidRDefault="0081049B" w:rsidP="00690BDE">
            <w:pPr>
              <w:pStyle w:val="TableParagraph"/>
              <w:spacing w:before="38" w:line="204" w:lineRule="exact"/>
              <w:ind w:left="57" w:right="42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odpowiedzi –</w:t>
            </w:r>
            <w:ins w:id="7991" w:author="AgataGogołkiewicz" w:date="2018-05-20T19:21:00Z">
              <w:r w:rsidR="00FE4C61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test </w:t>
            </w:r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wielokrotnego wyboru, uzupełnia luki w dialogu</w:t>
            </w:r>
            <w:del w:id="7992" w:author="AgataGogołkiewicz" w:date="2018-05-20T19:21:00Z">
              <w:r w:rsidR="00690BDE" w:rsidRPr="00272FE1" w:rsidDel="00FE4C6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zgodnie z treścią tekstów;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ykonując zadania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="00373494"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="00373494"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="00373494" w:rsidRPr="00272FE1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="00373494"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="00373494"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7993" w:author="AgataGogołkiewicz" w:date="2018-05-20T19:21:00Z">
              <w:r w:rsidR="00FE4C61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  <w:p w:rsidR="00272FE1" w:rsidRDefault="00272FE1" w:rsidP="008E06C4">
            <w:pPr>
              <w:pStyle w:val="Akapitzlist"/>
              <w:rPr>
                <w:ins w:id="7994" w:author="Aleksandra Roczek" w:date="2018-06-06T12:07:00Z"/>
                <w:spacing w:val="-2"/>
                <w:w w:val="95"/>
                <w:sz w:val="18"/>
                <w:szCs w:val="18"/>
                <w:lang w:val="pl-PL"/>
              </w:rPr>
            </w:pPr>
          </w:p>
          <w:p w:rsidR="00272FE1" w:rsidRDefault="00272FE1" w:rsidP="008E06C4">
            <w:pPr>
              <w:pStyle w:val="Akapitzlist"/>
              <w:rPr>
                <w:ins w:id="7995" w:author="Aleksandra Roczek" w:date="2018-06-06T12:07:00Z"/>
                <w:spacing w:val="-2"/>
                <w:w w:val="95"/>
                <w:sz w:val="18"/>
                <w:szCs w:val="18"/>
                <w:lang w:val="pl-PL"/>
              </w:rPr>
            </w:pPr>
          </w:p>
          <w:p w:rsidR="00272FE1" w:rsidRDefault="00272FE1" w:rsidP="008E06C4">
            <w:pPr>
              <w:pStyle w:val="Akapitzlist"/>
              <w:rPr>
                <w:ins w:id="7996" w:author="Aleksandra Roczek" w:date="2018-06-06T12:07:00Z"/>
                <w:spacing w:val="-2"/>
                <w:w w:val="95"/>
                <w:sz w:val="18"/>
                <w:szCs w:val="18"/>
                <w:lang w:val="pl-PL"/>
              </w:rPr>
            </w:pPr>
          </w:p>
          <w:p w:rsidR="00272FE1" w:rsidRDefault="00690BDE" w:rsidP="008E06C4">
            <w:pPr>
              <w:pStyle w:val="Akapitzlist"/>
              <w:rPr>
                <w:ins w:id="7997" w:author="Aleksandra Roczek" w:date="2018-06-06T12:09:00Z"/>
                <w:w w:val="95"/>
                <w:sz w:val="18"/>
                <w:szCs w:val="18"/>
                <w:lang w:val="pl-PL"/>
              </w:rPr>
            </w:pPr>
            <w:r w:rsidRPr="00272FE1">
              <w:rPr>
                <w:spacing w:val="-2"/>
                <w:w w:val="95"/>
                <w:sz w:val="18"/>
                <w:szCs w:val="18"/>
                <w:lang w:val="pl-PL"/>
              </w:rPr>
              <w:t>Wspólnie z kolegą</w:t>
            </w:r>
            <w:ins w:id="7998" w:author="AgataGogołkiewicz" w:date="2018-05-20T19:21:00Z">
              <w:r w:rsidR="00FE4C61" w:rsidRPr="00272FE1">
                <w:rPr>
                  <w:spacing w:val="-2"/>
                  <w:w w:val="95"/>
                  <w:sz w:val="18"/>
                  <w:szCs w:val="18"/>
                  <w:lang w:val="pl-PL"/>
                </w:rPr>
                <w:t>/koleżanką</w:t>
              </w:r>
            </w:ins>
            <w:r w:rsidRPr="00272FE1">
              <w:rPr>
                <w:spacing w:val="-2"/>
                <w:w w:val="95"/>
                <w:sz w:val="18"/>
                <w:szCs w:val="18"/>
                <w:lang w:val="pl-PL"/>
              </w:rPr>
              <w:t xml:space="preserve"> r</w:t>
            </w:r>
            <w:r w:rsidR="00373494" w:rsidRPr="00272FE1">
              <w:rPr>
                <w:w w:val="95"/>
                <w:sz w:val="18"/>
                <w:szCs w:val="18"/>
                <w:lang w:val="pl-PL"/>
              </w:rPr>
              <w:t>edaguje</w:t>
            </w:r>
            <w:ins w:id="7999" w:author="AgataGogołkiewicz" w:date="2018-05-20T19:21:00Z">
              <w:r w:rsidR="008E06C4" w:rsidRPr="00272FE1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del w:id="8000" w:author="AgataGogołkiewicz" w:date="2018-05-21T21:19:00Z">
              <w:r w:rsidR="00373494" w:rsidRPr="00272FE1" w:rsidDel="00F6081C">
                <w:rPr>
                  <w:spacing w:val="-27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w w:val="95"/>
                <w:sz w:val="18"/>
                <w:szCs w:val="18"/>
                <w:lang w:val="pl-PL"/>
              </w:rPr>
              <w:t xml:space="preserve">opowiadanie o znajomym, uwzględniając podane informacje, </w:t>
            </w:r>
          </w:p>
          <w:p w:rsidR="006E0FAF" w:rsidRPr="00272FE1" w:rsidRDefault="00373494" w:rsidP="008E06C4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272FE1">
              <w:rPr>
                <w:w w:val="95"/>
                <w:sz w:val="18"/>
                <w:szCs w:val="18"/>
                <w:lang w:val="pl-PL"/>
              </w:rPr>
              <w:t>ale</w:t>
            </w:r>
            <w:r w:rsidRPr="00272FE1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5"/>
                <w:sz w:val="18"/>
                <w:szCs w:val="18"/>
                <w:lang w:val="pl-PL"/>
              </w:rPr>
              <w:t>popełnia</w:t>
            </w:r>
            <w:r w:rsidRPr="00272FE1">
              <w:rPr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5"/>
                <w:sz w:val="18"/>
                <w:szCs w:val="18"/>
                <w:lang w:val="pl-PL"/>
              </w:rPr>
              <w:t>w</w:t>
            </w:r>
            <w:r w:rsidRPr="00272FE1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5"/>
                <w:sz w:val="18"/>
                <w:szCs w:val="18"/>
                <w:lang w:val="pl-PL"/>
              </w:rPr>
              <w:t>nim</w:t>
            </w:r>
            <w:r w:rsidRPr="00272FE1">
              <w:rPr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72FE1">
              <w:rPr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272FE1">
              <w:rPr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które</w:t>
            </w:r>
            <w:r w:rsidRPr="00272FE1">
              <w:rPr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często</w:t>
            </w:r>
            <w:r w:rsidRPr="00272FE1">
              <w:rPr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zakłócają</w:t>
            </w:r>
            <w:r w:rsidRPr="00272FE1">
              <w:rPr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sz w:val="18"/>
                <w:szCs w:val="18"/>
                <w:lang w:val="pl-PL"/>
              </w:rPr>
              <w:t>komunikację.</w:t>
            </w:r>
          </w:p>
          <w:p w:rsidR="006E0FAF" w:rsidRPr="00272FE1" w:rsidRDefault="006E0FAF">
            <w:pPr>
              <w:pStyle w:val="TableParagraph"/>
              <w:spacing w:before="38" w:line="204" w:lineRule="exact"/>
              <w:ind w:left="57" w:right="41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Del="00272FE1" w:rsidRDefault="00373494" w:rsidP="008E06C4">
            <w:pPr>
              <w:pStyle w:val="TableParagraph"/>
              <w:spacing w:line="206" w:lineRule="exact"/>
              <w:ind w:left="56"/>
              <w:rPr>
                <w:del w:id="8001" w:author="AgataGogołkiewicz" w:date="2018-05-20T19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272FE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272FE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02" w:author="AgataGogołkiewicz" w:date="2018-05-20T19:22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272FE1" w:rsidRPr="00272FE1" w:rsidRDefault="00272FE1" w:rsidP="00272FE1">
            <w:pPr>
              <w:pStyle w:val="TableParagraph"/>
              <w:spacing w:line="206" w:lineRule="exact"/>
              <w:rPr>
                <w:ins w:id="8003" w:author="Aleksandra Roczek" w:date="2018-06-06T12:07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72FE1" w:rsidRDefault="00373494" w:rsidP="00272FE1">
            <w:pPr>
              <w:pStyle w:val="TableParagraph"/>
              <w:spacing w:line="206" w:lineRule="exact"/>
              <w:rPr>
                <w:ins w:id="8004" w:author="Aleksandra Roczek" w:date="2018-06-06T12:08:00Z"/>
                <w:rFonts w:cstheme="minorHAnsi"/>
                <w:color w:val="231F20"/>
                <w:w w:val="86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</w:p>
          <w:p w:rsidR="006E0FAF" w:rsidRPr="00272FE1" w:rsidDel="008E06C4" w:rsidRDefault="00373494" w:rsidP="00272FE1">
            <w:pPr>
              <w:pStyle w:val="TableParagraph"/>
              <w:spacing w:line="206" w:lineRule="exact"/>
              <w:rPr>
                <w:del w:id="8005" w:author="AgataGogołkiewicz" w:date="2018-05-20T19:22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06" w:author="AgataGogołkiewicz" w:date="2018-05-20T19:22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  <w:r w:rsidR="008E06C4"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– </w:t>
              </w:r>
            </w:ins>
          </w:p>
          <w:p w:rsidR="006E0FAF" w:rsidRPr="00272FE1" w:rsidRDefault="00373494" w:rsidP="00272FE1">
            <w:pPr>
              <w:pStyle w:val="TableParagraph"/>
              <w:spacing w:line="206" w:lineRule="exact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test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wyboru</w:t>
            </w:r>
            <w:del w:id="8007" w:author="AgataGogołkiewicz" w:date="2018-05-20T19:24:00Z">
              <w:r w:rsidR="0081049B"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81049B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ins w:id="8008" w:author="Aleksandra Roczek" w:date="2018-06-06T12:07:00Z">
              <w:r w:rsid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del w:id="8009" w:author="Aleksandra Roczek" w:date="2018-06-06T12:07:00Z">
              <w:r w:rsidRPr="00272FE1" w:rsidDel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opełnia</w:t>
            </w:r>
            <w:r w:rsidRPr="00272FE1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6E0FAF" w:rsidRPr="00272FE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81049B" w:rsidRP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1049B" w:rsidRPr="00272FE1" w:rsidDel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del w:id="8010" w:author="Aleksandra Roczek" w:date="2018-06-06T12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72FE1" w:rsidRDefault="0081049B" w:rsidP="00272FE1">
            <w:pPr>
              <w:pStyle w:val="TableParagraph"/>
              <w:spacing w:before="38" w:line="204" w:lineRule="exact"/>
              <w:ind w:right="424"/>
              <w:rPr>
                <w:ins w:id="8011" w:author="Aleksandra Roczek" w:date="2018-06-06T12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 dialogi brakującymi fragmentami wypowiedzi</w:t>
            </w:r>
            <w:ins w:id="8012" w:author="AgataGogołkiewicz" w:date="2018-05-20T19:22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81049B" w:rsidRPr="00272FE1" w:rsidRDefault="0081049B" w:rsidP="00272FE1">
            <w:pPr>
              <w:pStyle w:val="TableParagraph"/>
              <w:spacing w:before="38" w:line="204" w:lineRule="exact"/>
              <w:ind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tak</w:t>
            </w:r>
            <w:del w:id="8013" w:author="AgataGogołkiewicz" w:date="2018-05-20T19:22:00Z">
              <w:r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otrzymać spójny i logiczny tekst; </w:t>
            </w:r>
            <w:del w:id="8014" w:author="AgataGogołkiewicz" w:date="2018-05-20T19:22:00Z">
              <w:r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 błędy</w:t>
            </w:r>
            <w:ins w:id="8015" w:author="AgataGogołkiewicz" w:date="2018-05-20T19:22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81049B" w:rsidRP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1049B" w:rsidRP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1049B" w:rsidRP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72FE1" w:rsidRDefault="00272FE1">
            <w:pPr>
              <w:pStyle w:val="TableParagraph"/>
              <w:spacing w:line="204" w:lineRule="exact"/>
              <w:ind w:left="57" w:right="181"/>
              <w:rPr>
                <w:ins w:id="8016" w:author="Aleksandra Roczek" w:date="2018-06-06T12:08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272FE1" w:rsidRDefault="00373494">
            <w:pPr>
              <w:pStyle w:val="TableParagraph"/>
              <w:spacing w:line="204" w:lineRule="exact"/>
              <w:ind w:left="57" w:right="181"/>
              <w:rPr>
                <w:ins w:id="8017" w:author="Aleksandra Roczek" w:date="2018-06-06T12:09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</w:p>
          <w:p w:rsidR="00272FE1" w:rsidRDefault="00373494">
            <w:pPr>
              <w:pStyle w:val="TableParagraph"/>
              <w:spacing w:line="204" w:lineRule="exact"/>
              <w:ind w:left="57" w:right="181"/>
              <w:rPr>
                <w:ins w:id="8018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del w:id="8019" w:author="AgataGogołkiewicz" w:date="2018-05-20T19:24:00Z">
              <w:r w:rsidR="00690BDE" w:rsidRPr="00272FE1" w:rsidDel="00BF238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:</w:delText>
              </w:r>
            </w:del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uzupełniając luki w grafiku, zgodnie z treścią tekstu, odpowiadając na pytania </w:t>
            </w:r>
          </w:p>
          <w:p w:rsidR="00272FE1" w:rsidRDefault="00690BDE">
            <w:pPr>
              <w:pStyle w:val="TableParagraph"/>
              <w:spacing w:line="204" w:lineRule="exact"/>
              <w:ind w:left="57" w:right="181"/>
              <w:rPr>
                <w:ins w:id="8020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tekstów, wybierając jedną </w:t>
            </w:r>
          </w:p>
          <w:p w:rsidR="006E0FAF" w:rsidRPr="00272FE1" w:rsidRDefault="00690BDE">
            <w:pPr>
              <w:pStyle w:val="TableParagraph"/>
              <w:spacing w:line="204" w:lineRule="exact"/>
              <w:ind w:left="57" w:right="18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odpowiedzi –</w:t>
            </w:r>
            <w:ins w:id="8021" w:author="AgataGogołkiewicz" w:date="2018-05-20T19:22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test wielokrotnego wyboru, uzupełniając luki w dialogu, zgodnie z treścią tekstów </w:t>
            </w:r>
            <w:ins w:id="8022" w:author="AgataGogołkiewicz" w:date="2018-05-20T19:23:00Z">
              <w:r w:rsidR="008E06C4"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8023" w:author="AgataGogołkiewicz" w:date="2018-05-20T19:23:00Z">
              <w:r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272FE1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272FE1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spacing w:line="204" w:lineRule="exact"/>
              <w:ind w:left="57" w:right="24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spacing w:line="204" w:lineRule="exact"/>
              <w:ind w:left="57" w:right="24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spacing w:line="204" w:lineRule="exact"/>
              <w:ind w:left="57" w:right="24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spacing w:line="204" w:lineRule="exact"/>
              <w:ind w:left="57" w:right="24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72FE1" w:rsidRDefault="00373494" w:rsidP="006B2A69">
            <w:pPr>
              <w:pStyle w:val="TableParagraph"/>
              <w:spacing w:line="204" w:lineRule="exact"/>
              <w:ind w:right="240"/>
              <w:rPr>
                <w:ins w:id="8024" w:author="Aleksandra Roczek" w:date="2018-06-06T12:09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Redaguje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="00690BDE"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opowiadanie </w:t>
            </w:r>
          </w:p>
          <w:p w:rsidR="006B2A69" w:rsidRDefault="00690BDE" w:rsidP="006B2A69">
            <w:pPr>
              <w:pStyle w:val="TableParagraph"/>
              <w:spacing w:line="204" w:lineRule="exact"/>
              <w:ind w:right="240"/>
              <w:rPr>
                <w:ins w:id="8025" w:author="Aleksandra Roczek" w:date="2018-06-06T12:16:00Z"/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 znajomym, uwzględniając podane informacje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="00373494"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72FE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272FE1" w:rsidRDefault="00373494" w:rsidP="006B2A69">
            <w:pPr>
              <w:pStyle w:val="TableParagraph"/>
              <w:spacing w:line="204" w:lineRule="exact"/>
              <w:ind w:right="2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272FE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272FE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272FE1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czasami</w:t>
            </w:r>
            <w:r w:rsidRPr="00272FE1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272FE1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komunikację.</w:t>
            </w:r>
          </w:p>
          <w:p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spacing w:line="204" w:lineRule="exact"/>
              <w:ind w:left="57" w:right="41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72FE1" w:rsidDel="008E06C4" w:rsidRDefault="00373494">
            <w:pPr>
              <w:pStyle w:val="TableParagraph"/>
              <w:spacing w:line="206" w:lineRule="exact"/>
              <w:ind w:left="56"/>
              <w:rPr>
                <w:del w:id="8026" w:author="AgataGogołkiewicz" w:date="2018-05-20T19:23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27" w:author="AgataGogołkiewicz" w:date="2018-05-20T19:23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272FE1" w:rsidDel="008E06C4" w:rsidRDefault="00373494" w:rsidP="008E06C4">
            <w:pPr>
              <w:pStyle w:val="TableParagraph"/>
              <w:spacing w:line="206" w:lineRule="exact"/>
              <w:ind w:left="56"/>
              <w:rPr>
                <w:del w:id="8028" w:author="AgataGogołkiewicz" w:date="2018-05-20T19:23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29" w:author="AgataGogołkiewicz" w:date="2018-05-20T19:23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272FE1" w:rsidRDefault="008E06C4" w:rsidP="008E06C4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8030" w:author="AgataGogołkiewicz" w:date="2018-05-20T19:23:00Z">
              <w:r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– </w:t>
              </w:r>
            </w:ins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test</w:t>
            </w:r>
            <w:r w:rsidR="00373494"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wyboru</w:t>
            </w:r>
            <w:del w:id="8031" w:author="AgataGogołkiewicz" w:date="2018-05-20T19:24:00Z">
              <w:r w:rsidR="0081049B"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81049B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="00373494" w:rsidRPr="00272FE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="00373494" w:rsidRPr="00272FE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:rsidR="0081049B" w:rsidRPr="00272FE1" w:rsidRDefault="0081049B" w:rsidP="0081049B">
            <w:pPr>
              <w:tabs>
                <w:tab w:val="left" w:pos="193"/>
              </w:tabs>
              <w:spacing w:line="204" w:lineRule="exact"/>
              <w:ind w:right="1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1049B" w:rsidRPr="00272FE1" w:rsidRDefault="0081049B" w:rsidP="0081049B">
            <w:pPr>
              <w:tabs>
                <w:tab w:val="left" w:pos="193"/>
              </w:tabs>
              <w:spacing w:line="204" w:lineRule="exact"/>
              <w:ind w:right="1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ins w:id="8032" w:author="Aleksandra Roczek" w:date="2018-06-06T12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 dialogi brakującymi fragmentami wypowiedzi</w:t>
            </w:r>
            <w:ins w:id="8033" w:author="AgataGogołkiewicz" w:date="2018-05-20T19:24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ins w:id="8034" w:author="Aleksandra Roczek" w:date="2018-06-06T12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tak</w:t>
            </w:r>
            <w:del w:id="8035" w:author="AgataGogołkiewicz" w:date="2018-05-20T19:24:00Z">
              <w:r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otrzymać spójny </w:t>
            </w:r>
          </w:p>
          <w:p w:rsidR="0081049B" w:rsidRP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logiczny tekst; </w:t>
            </w:r>
            <w:del w:id="8036" w:author="AgataGogołkiewicz" w:date="2018-05-20T19:24:00Z">
              <w:r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ogół nie popełnia błędów</w:t>
            </w:r>
            <w:ins w:id="8037" w:author="AgataGogołkiewicz" w:date="2018-05-20T19:24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81049B" w:rsidRPr="00272FE1" w:rsidRDefault="0081049B">
            <w:pPr>
              <w:pStyle w:val="TableParagraph"/>
              <w:spacing w:before="38" w:line="204" w:lineRule="exact"/>
              <w:ind w:left="57" w:right="20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1049B" w:rsidRPr="00272FE1" w:rsidRDefault="0081049B">
            <w:pPr>
              <w:pStyle w:val="TableParagraph"/>
              <w:spacing w:before="38" w:line="204" w:lineRule="exact"/>
              <w:ind w:left="57" w:right="20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72FE1" w:rsidRDefault="00272FE1">
            <w:pPr>
              <w:pStyle w:val="TableParagraph"/>
              <w:spacing w:before="38" w:line="204" w:lineRule="exact"/>
              <w:ind w:left="57" w:right="209"/>
              <w:rPr>
                <w:ins w:id="8038" w:author="Aleksandra Roczek" w:date="2018-06-06T12:07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272FE1" w:rsidRDefault="00690BDE">
            <w:pPr>
              <w:pStyle w:val="TableParagraph"/>
              <w:spacing w:before="38" w:line="204" w:lineRule="exact"/>
              <w:ind w:left="57" w:right="209"/>
              <w:rPr>
                <w:ins w:id="8039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del w:id="8040" w:author="AgataGogołkiewicz" w:date="2018-05-20T19:24:00Z">
              <w:r w:rsidRPr="00272FE1" w:rsidDel="00BF238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:</w:delText>
              </w:r>
            </w:del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uzupełniając luki w grafiku, zgodnie z treścią tekstu, odpowiadając na pytania </w:t>
            </w:r>
          </w:p>
          <w:p w:rsidR="00272FE1" w:rsidRDefault="00690BDE">
            <w:pPr>
              <w:pStyle w:val="TableParagraph"/>
              <w:spacing w:before="38" w:line="204" w:lineRule="exact"/>
              <w:ind w:left="57" w:right="209"/>
              <w:rPr>
                <w:ins w:id="8041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tekstów, wybierając jedną </w:t>
            </w:r>
            <w:del w:id="8042" w:author="Aleksandra Roczek" w:date="2018-06-06T12:09:00Z">
              <w:r w:rsidRPr="00272FE1" w:rsidDel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</w:p>
          <w:p w:rsidR="006E0FAF" w:rsidRPr="00272FE1" w:rsidRDefault="00272FE1">
            <w:pPr>
              <w:pStyle w:val="TableParagraph"/>
              <w:spacing w:before="38" w:line="204" w:lineRule="exact"/>
              <w:ind w:left="57" w:right="209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8043" w:author="Aleksandra Roczek" w:date="2018-06-06T12:09:00Z">
              <w:r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</w:t>
              </w:r>
            </w:ins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odpowiedzi –</w:t>
            </w:r>
            <w:ins w:id="8044" w:author="AgataGogołkiewicz" w:date="2018-05-20T19:25:00Z">
              <w:r w:rsidR="00BF238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test wielokrotnego wyboru, uzupełniając luki w dialogu, zgodnie z treścią tekstów </w:t>
            </w:r>
            <w:ins w:id="8045" w:author="AgataGogołkiewicz" w:date="2018-05-20T19:25:00Z">
              <w:r w:rsidR="00BF2384"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8046" w:author="AgataGogołkiewicz" w:date="2018-05-20T19:25:00Z">
              <w:r w:rsidR="00690BDE" w:rsidRPr="00272FE1" w:rsidDel="00BF238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690BDE"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690BDE" w:rsidRPr="00272FE1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sporadycznie </w:t>
            </w:r>
            <w:r w:rsidR="00690BDE" w:rsidRPr="00272FE1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ins w:id="8047" w:author="AgataGogołkiewicz" w:date="2018-05-20T19:25:00Z">
              <w:r w:rsidR="00BF2384" w:rsidRPr="00272FE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spacing w:line="204" w:lineRule="exact"/>
              <w:ind w:left="57" w:right="238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spacing w:line="204" w:lineRule="exact"/>
              <w:ind w:left="57" w:right="238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spacing w:line="204" w:lineRule="exact"/>
              <w:ind w:left="57" w:right="238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spacing w:line="204" w:lineRule="exact"/>
              <w:ind w:left="57" w:right="238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72FE1" w:rsidRDefault="00272FE1">
            <w:pPr>
              <w:pStyle w:val="TableParagraph"/>
              <w:spacing w:line="204" w:lineRule="exact"/>
              <w:ind w:left="57" w:right="238"/>
              <w:jc w:val="both"/>
              <w:rPr>
                <w:ins w:id="8048" w:author="Aleksandra Roczek" w:date="2018-06-06T12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72FE1" w:rsidRDefault="00373494" w:rsidP="00272FE1">
            <w:pPr>
              <w:pStyle w:val="TableParagraph"/>
              <w:spacing w:line="204" w:lineRule="exact"/>
              <w:ind w:right="238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Redaguje</w:t>
            </w:r>
            <w:r w:rsidRPr="00272FE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690BDE"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opowiadanie o znajomym, uwzględniając podane informacje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rzadko</w:t>
            </w:r>
            <w:r w:rsidRPr="00272FE1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popełnia</w:t>
            </w:r>
            <w:r w:rsidRPr="00272FE1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nim</w:t>
            </w:r>
            <w:r w:rsidRPr="00272FE1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,</w:t>
            </w:r>
            <w:r w:rsidRPr="00272FE1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</w:t>
            </w:r>
            <w:r w:rsidRPr="00272FE1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one</w:t>
            </w:r>
            <w:r w:rsidRPr="00272FE1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</w:t>
            </w:r>
            <w:r w:rsidRPr="00272FE1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272FE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komunikacji.</w:t>
            </w:r>
          </w:p>
          <w:p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373494">
            <w:pPr>
              <w:pStyle w:val="TableParagraph"/>
              <w:spacing w:line="204" w:lineRule="exact"/>
              <w:ind w:left="57" w:right="41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72FE1" w:rsidDel="00BF2384" w:rsidRDefault="00373494">
            <w:pPr>
              <w:pStyle w:val="TableParagraph"/>
              <w:spacing w:line="206" w:lineRule="exact"/>
              <w:ind w:left="57"/>
              <w:rPr>
                <w:del w:id="8049" w:author="AgataGogołkiewicz" w:date="2018-05-20T19:25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50" w:author="AgataGogołkiewicz" w:date="2018-05-20T19:25:00Z">
              <w:r w:rsidR="00BF238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272FE1" w:rsidDel="00BF2384" w:rsidRDefault="00373494" w:rsidP="00BF2384">
            <w:pPr>
              <w:pStyle w:val="TableParagraph"/>
              <w:spacing w:line="206" w:lineRule="exact"/>
              <w:ind w:left="57"/>
              <w:rPr>
                <w:del w:id="8051" w:author="AgataGogołkiewicz" w:date="2018-05-20T19:25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52" w:author="AgataGogołkiewicz" w:date="2018-05-20T19:25:00Z">
              <w:r w:rsidR="00BF238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  <w:r w:rsidR="00BF2384"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– </w:t>
              </w:r>
            </w:ins>
          </w:p>
          <w:p w:rsidR="006E0FAF" w:rsidRPr="00272FE1" w:rsidRDefault="00373494" w:rsidP="00BF2384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test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wyboru</w:t>
            </w:r>
            <w:del w:id="8053" w:author="AgataGogołkiewicz" w:date="2018-05-20T19:25:00Z">
              <w:r w:rsidR="0081049B" w:rsidRPr="00272FE1" w:rsidDel="00BF238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81049B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błędów</w:t>
            </w:r>
            <w:r w:rsidRPr="00272FE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.</w:t>
            </w:r>
          </w:p>
          <w:p w:rsidR="0081049B" w:rsidRPr="00272FE1" w:rsidRDefault="0081049B" w:rsidP="0081049B">
            <w:pPr>
              <w:tabs>
                <w:tab w:val="left" w:pos="193"/>
              </w:tabs>
              <w:spacing w:line="204" w:lineRule="exact"/>
              <w:ind w:right="1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1049B" w:rsidRPr="00272FE1" w:rsidRDefault="0081049B" w:rsidP="0081049B">
            <w:pPr>
              <w:tabs>
                <w:tab w:val="left" w:pos="193"/>
              </w:tabs>
              <w:spacing w:line="204" w:lineRule="exact"/>
              <w:ind w:right="1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7737A9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ins w:id="8054" w:author="Aleksandra Roczek" w:date="2018-06-06T12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 dialogi brakującymi fragmentami wypowiedzi</w:t>
            </w:r>
            <w:ins w:id="8055" w:author="AgataGogołkiewicz" w:date="2018-05-20T19:26:00Z">
              <w:r w:rsidR="00BF238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7737A9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ins w:id="8056" w:author="Aleksandra Roczek" w:date="2018-06-06T12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tak</w:t>
            </w:r>
            <w:del w:id="8057" w:author="AgataGogołkiewicz" w:date="2018-05-20T19:26:00Z">
              <w:r w:rsidRPr="00272FE1" w:rsidDel="00BF238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otrzymać spójny</w:t>
            </w:r>
          </w:p>
          <w:p w:rsidR="0081049B" w:rsidRPr="00272FE1" w:rsidRDefault="0081049B" w:rsidP="007737A9">
            <w:pPr>
              <w:pStyle w:val="TableParagraph"/>
              <w:spacing w:before="38" w:line="204" w:lineRule="exact"/>
              <w:ind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logiczny tekst; nie popełnia błędów</w:t>
            </w:r>
            <w:ins w:id="8058" w:author="AgataGogołkiewicz" w:date="2018-05-20T19:26:00Z">
              <w:r w:rsidR="00BF238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81049B" w:rsidRPr="00272FE1" w:rsidRDefault="0081049B">
            <w:pPr>
              <w:pStyle w:val="TableParagraph"/>
              <w:spacing w:before="38" w:line="204" w:lineRule="exact"/>
              <w:ind w:left="57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1049B" w:rsidRPr="00272FE1" w:rsidRDefault="0081049B">
            <w:pPr>
              <w:pStyle w:val="TableParagraph"/>
              <w:spacing w:before="38" w:line="204" w:lineRule="exact"/>
              <w:ind w:left="57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81049B" w:rsidRPr="00272FE1" w:rsidRDefault="0081049B">
            <w:pPr>
              <w:pStyle w:val="TableParagraph"/>
              <w:spacing w:before="38" w:line="204" w:lineRule="exact"/>
              <w:ind w:left="57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72FE1" w:rsidRDefault="00272FE1">
            <w:pPr>
              <w:pStyle w:val="TableParagraph"/>
              <w:spacing w:before="38" w:line="204" w:lineRule="exact"/>
              <w:ind w:left="57" w:right="54"/>
              <w:rPr>
                <w:ins w:id="8059" w:author="Aleksandra Roczek" w:date="2018-06-06T12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72FE1" w:rsidRDefault="00373494">
            <w:pPr>
              <w:pStyle w:val="TableParagraph"/>
              <w:spacing w:before="38" w:line="204" w:lineRule="exact"/>
              <w:ind w:left="57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</w:t>
            </w:r>
            <w:del w:id="8060" w:author="AgataGogołkiewicz" w:date="2018-05-20T19:31:00Z">
              <w:r w:rsidRPr="00272FE1" w:rsidDel="005604C3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90BDE" w:rsidRPr="00272FE1" w:rsidDel="005604C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</w:del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grafiku, zgodnie z treścią tekstu, odpowiada na pytania do tekstów, wybierając jedną z odpowiedzi –</w:t>
            </w:r>
            <w:ins w:id="8061" w:author="AgataGogołkiewicz" w:date="2018-05-20T19:31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test wielokrotnego wyboru, uzupełnia luki w dialogu, zgodnie z treścią </w:t>
            </w:r>
            <w:ins w:id="8062" w:author="Aleksandra Roczek" w:date="2018-06-06T11:54:00Z">
              <w:r w:rsidR="0029084E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tekstów</w:t>
            </w:r>
            <w:ins w:id="8063" w:author="AgataGogołkiewicz" w:date="2018-05-20T19:31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spacing w:line="204" w:lineRule="exact"/>
              <w:ind w:left="57" w:right="780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spacing w:line="204" w:lineRule="exact"/>
              <w:ind w:left="57" w:right="780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spacing w:line="204" w:lineRule="exact"/>
              <w:ind w:left="57" w:right="780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spacing w:line="204" w:lineRule="exact"/>
              <w:ind w:left="57" w:right="780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272FE1" w:rsidRDefault="00272FE1">
            <w:pPr>
              <w:pStyle w:val="TableParagraph"/>
              <w:spacing w:line="204" w:lineRule="exact"/>
              <w:ind w:left="57" w:right="780"/>
              <w:rPr>
                <w:ins w:id="8064" w:author="Aleksandra Roczek" w:date="2018-06-06T12:0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272FE1" w:rsidRDefault="00272FE1">
            <w:pPr>
              <w:pStyle w:val="TableParagraph"/>
              <w:spacing w:line="204" w:lineRule="exact"/>
              <w:ind w:left="57" w:right="780"/>
              <w:rPr>
                <w:ins w:id="8065" w:author="Aleksandra Roczek" w:date="2018-06-06T12:0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E0FAF" w:rsidRPr="00272FE1" w:rsidRDefault="00373494" w:rsidP="00272FE1">
            <w:pPr>
              <w:pStyle w:val="TableParagraph"/>
              <w:spacing w:line="204" w:lineRule="exact"/>
              <w:ind w:right="78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redaguje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="00690BDE"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opowiadanie o znajomym, uwzględniając podane informacje</w:t>
            </w:r>
            <w:ins w:id="8066" w:author="AgataGogołkiewicz" w:date="2018-05-20T19:32:00Z">
              <w:r w:rsidR="00D760D3" w:rsidRPr="00272FE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spacing w:line="204" w:lineRule="exact"/>
              <w:ind w:left="57" w:right="412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72FE1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72FE1" w:rsidRDefault="00272FE1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  <w:ins w:id="8067" w:author="Aleksandra Roczek" w:date="2018-06-06T12:08:00Z">
              <w:r>
                <w:rPr>
                  <w:rFonts w:eastAsia="Times New Roman" w:cstheme="minorHAnsi"/>
                  <w:sz w:val="18"/>
                  <w:szCs w:val="18"/>
                  <w:lang w:val="pl-PL"/>
                </w:rPr>
                <w:t>-</w:t>
              </w:r>
            </w:ins>
          </w:p>
          <w:p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 w:rsidP="00272FE1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272FE1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  <w:ins w:id="8068" w:author="Aleksandra Roczek" w:date="2018-06-06T12:08:00Z">
              <w:r>
                <w:rPr>
                  <w:rFonts w:eastAsia="Times New Roman" w:cstheme="minorHAnsi"/>
                  <w:sz w:val="18"/>
                  <w:szCs w:val="18"/>
                  <w:lang w:val="pl-PL"/>
                </w:rPr>
                <w:t>-</w:t>
              </w:r>
            </w:ins>
          </w:p>
          <w:p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 w:rsidP="00272FE1">
            <w:pPr>
              <w:pStyle w:val="TableParagraph"/>
              <w:spacing w:before="1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 w:rsidP="00272FE1">
            <w:pPr>
              <w:pStyle w:val="TableParagraph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272FE1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  <w:ins w:id="8069" w:author="Aleksandra Roczek" w:date="2018-06-06T12:08:00Z">
              <w:r>
                <w:rPr>
                  <w:rFonts w:eastAsia="Times New Roman" w:cstheme="minorHAnsi"/>
                  <w:sz w:val="18"/>
                  <w:szCs w:val="18"/>
                  <w:lang w:val="pl-PL"/>
                </w:rPr>
                <w:t>-</w:t>
              </w:r>
            </w:ins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spacing w:before="113" w:line="206" w:lineRule="exact"/>
              <w:ind w:left="5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spacing w:before="113" w:line="206" w:lineRule="exact"/>
              <w:ind w:left="5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spacing w:before="113" w:line="206" w:lineRule="exact"/>
              <w:ind w:left="5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90BDE" w:rsidRPr="00272FE1" w:rsidRDefault="00690BDE">
            <w:pPr>
              <w:pStyle w:val="TableParagraph"/>
              <w:spacing w:before="113" w:line="206" w:lineRule="exact"/>
              <w:ind w:left="5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50795D" w:rsidRPr="00272FE1" w:rsidRDefault="0050795D">
            <w:pPr>
              <w:pStyle w:val="TableParagraph"/>
              <w:spacing w:before="113" w:line="206" w:lineRule="exact"/>
              <w:ind w:left="5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50795D" w:rsidRPr="00272FE1" w:rsidDel="00272FE1" w:rsidRDefault="0050795D">
            <w:pPr>
              <w:pStyle w:val="TableParagraph"/>
              <w:spacing w:before="113" w:line="206" w:lineRule="exact"/>
              <w:ind w:left="57"/>
              <w:rPr>
                <w:del w:id="8070" w:author="Aleksandra Roczek" w:date="2018-06-06T12:0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90BDE" w:rsidRPr="00272FE1" w:rsidDel="00272FE1" w:rsidRDefault="00690BDE">
            <w:pPr>
              <w:pStyle w:val="TableParagraph"/>
              <w:spacing w:before="113" w:line="206" w:lineRule="exact"/>
              <w:ind w:left="57"/>
              <w:rPr>
                <w:del w:id="8071" w:author="Aleksandra Roczek" w:date="2018-06-06T12:0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:rsidR="006E0FAF" w:rsidRPr="00272FE1" w:rsidRDefault="00373494" w:rsidP="00272FE1">
            <w:pPr>
              <w:pStyle w:val="TableParagraph"/>
              <w:spacing w:before="113" w:line="206" w:lineRule="exact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redaguje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="0050795D"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opowiadanie o znajomym, uwzględniając podane informacje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272FE1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używając</w:t>
            </w:r>
            <w:r w:rsidRPr="00272FE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bogatego</w:t>
            </w:r>
            <w:r w:rsidRPr="00272FE1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słownictwa</w:t>
            </w:r>
            <w:r w:rsidRPr="00272FE1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struktur</w:t>
            </w:r>
            <w:r w:rsidRPr="00272FE1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z w:val="18"/>
                <w:szCs w:val="18"/>
                <w:lang w:val="pl-PL"/>
              </w:rPr>
              <w:t>gramatycznych.</w:t>
            </w:r>
          </w:p>
          <w:p w:rsidR="006E0FAF" w:rsidRPr="00272FE1" w:rsidRDefault="006E0FAF">
            <w:pPr>
              <w:pStyle w:val="TableParagraph"/>
              <w:spacing w:before="3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A1575">
      <w:pPr>
        <w:rPr>
          <w:rFonts w:eastAsia="Times New Roman" w:cstheme="minorHAnsi"/>
          <w:sz w:val="17"/>
          <w:szCs w:val="17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4294967294" distB="4294967294" distL="114300" distR="114300" simplePos="0" relativeHeight="502949168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2593974</wp:posOffset>
                </wp:positionV>
                <wp:extent cx="820420" cy="0"/>
                <wp:effectExtent l="0" t="0" r="17780" b="190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4085"/>
                          <a:chExt cx="2693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528" y="4085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26.4pt;margin-top:204.25pt;width:64.6pt;height:0;z-index:-367312;mso-wrap-distance-top:-6e-5mm;mso-wrap-distance-bottom:-6e-5mm;mso-position-horizontal-relative:page;mso-position-vertical-relative:page" coordorigin="2528,4085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">
                <v:shape id="Freeform 6" o:spid="_x0000_s1027" style="position:absolute;left:2528;top:4085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58sMA&#10;AADaAAAADwAAAGRycy9kb3ducmV2LnhtbESPQWvCQBSE74L/YXlCb2ZTqTZE11AKllKobVK9P7LP&#10;JDT7NmQ3Gv99tyB4HGbmG2aTjaYVZ+pdY1nBYxSDIC6tbrhScPjZzRMQziNrbC2Tgis5yLbTyQZT&#10;bS+c07nwlQgQdikqqL3vUildWZNBF9mOOHgn2xv0QfaV1D1eAty0chHHK2mw4bBQY0evNZW/xWAU&#10;5DJZfn0u9vqafDx9v8l454bno1IPs/FlDcLT6O/hW/tdK1jC/5V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58sMAAADaAAAADwAAAAAAAAAAAAAAAACYAgAAZHJzL2Rv&#10;d25yZXYueG1sUEsFBgAAAAAEAAQA9QAAAIgD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21066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E0FAF" w:rsidRPr="00210660" w:rsidRDefault="00373494">
            <w:pPr>
              <w:pStyle w:val="TableParagraph"/>
              <w:tabs>
                <w:tab w:val="left" w:pos="1357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2A45F0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2A45F0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          </w:t>
            </w:r>
            <w:ins w:id="8072" w:author="Aleksandra Roczek" w:date="2018-06-06T12:09:00Z">
              <w:r w:rsidR="00272FE1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     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8  Special Relationships</w:t>
            </w:r>
            <w:ins w:id="8073" w:author="Aleksandra Roczek" w:date="2018-06-06T12:09:00Z">
              <w:r w:rsidR="00272FE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</w:t>
              </w:r>
            </w:ins>
            <w:del w:id="8074" w:author="Aleksandra Roczek" w:date="2018-06-06T12:09:00Z">
              <w:r w:rsidRPr="00210660" w:rsidDel="00272FE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ab/>
              </w:r>
            </w:del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Explorers’</w:t>
            </w:r>
            <w:r w:rsidRPr="00210660">
              <w:rPr>
                <w:rFonts w:eastAsia="Century Gothic" w:cstheme="minorHAnsi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Club</w:t>
            </w:r>
            <w:r w:rsidRPr="00210660">
              <w:rPr>
                <w:rFonts w:eastAsia="Century Gothic" w:cstheme="minorHAnsi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4</w:t>
            </w:r>
          </w:p>
        </w:tc>
      </w:tr>
      <w:tr w:rsidR="006E0FAF" w:rsidRPr="009C054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6E0FAF" w:rsidRPr="00272FE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:rsidR="006E0FAF" w:rsidRPr="00272FE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72FE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72FE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72FE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72FE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:rsidTr="006B2A69">
        <w:trPr>
          <w:trHeight w:hRule="exact" w:val="652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E0FAF" w:rsidRPr="00272FE1" w:rsidRDefault="00373494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72FE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72FE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72FE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B2A69" w:rsidRDefault="006B2A69">
            <w:pPr>
              <w:pStyle w:val="TableParagraph"/>
              <w:spacing w:before="15"/>
              <w:ind w:left="56" w:right="659"/>
              <w:jc w:val="both"/>
              <w:rPr>
                <w:ins w:id="8075" w:author="Aleksandra Roczek" w:date="2018-06-06T12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Reagowanie językowe</w:t>
            </w:r>
          </w:p>
          <w:p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B2A69" w:rsidRDefault="006B2A69">
            <w:pPr>
              <w:pStyle w:val="TableParagraph"/>
              <w:spacing w:before="15"/>
              <w:ind w:left="56" w:right="659"/>
              <w:jc w:val="both"/>
              <w:rPr>
                <w:ins w:id="8076" w:author="Aleksandra Roczek" w:date="2018-06-06T12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B2A69" w:rsidRDefault="006B2A69">
            <w:pPr>
              <w:pStyle w:val="TableParagraph"/>
              <w:spacing w:before="15"/>
              <w:ind w:left="56" w:right="659"/>
              <w:jc w:val="both"/>
              <w:rPr>
                <w:ins w:id="8077" w:author="Aleksandra Roczek" w:date="2018-06-06T12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Przetwarzanie wypowiedzi</w:t>
            </w:r>
          </w:p>
          <w:p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:rsidR="006E0FAF" w:rsidRPr="00272FE1" w:rsidRDefault="00373494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72FE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72FE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72FE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:rsidR="006E0FAF" w:rsidRPr="00272FE1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B2A69" w:rsidRDefault="006B2A69">
            <w:pPr>
              <w:pStyle w:val="TableParagraph"/>
              <w:ind w:left="57" w:right="610"/>
              <w:rPr>
                <w:ins w:id="8078" w:author="Aleksandra Roczek" w:date="2018-06-06T12:10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6B2A69" w:rsidRDefault="006B2A69">
            <w:pPr>
              <w:pStyle w:val="TableParagraph"/>
              <w:ind w:left="57" w:right="610"/>
              <w:rPr>
                <w:ins w:id="8079" w:author="Aleksandra Roczek" w:date="2018-06-06T12:10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:rsidR="006B2A69" w:rsidRDefault="00373494">
            <w:pPr>
              <w:pStyle w:val="TableParagraph"/>
              <w:ind w:left="57" w:right="610"/>
              <w:rPr>
                <w:ins w:id="8080" w:author="Aleksandra Roczek" w:date="2018-06-06T12:10:00Z"/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272FE1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</w:p>
          <w:p w:rsidR="006E0FAF" w:rsidRPr="00272FE1" w:rsidRDefault="00373494">
            <w:pPr>
              <w:pStyle w:val="TableParagraph"/>
              <w:ind w:left="57"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272FE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spacing w:before="5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spacing w:line="205" w:lineRule="exact"/>
              <w:ind w:left="57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B2A69" w:rsidRDefault="00373494">
            <w:pPr>
              <w:pStyle w:val="TableParagraph"/>
              <w:spacing w:before="22" w:line="204" w:lineRule="exact"/>
              <w:ind w:left="56" w:right="177"/>
              <w:rPr>
                <w:ins w:id="8081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272FE1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nagrania;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nagrania oraz przyporządkowuje ilustracje </w:t>
            </w:r>
          </w:p>
          <w:p w:rsidR="006B2A69" w:rsidRDefault="00057309">
            <w:pPr>
              <w:pStyle w:val="TableParagraph"/>
              <w:spacing w:before="22" w:line="204" w:lineRule="exact"/>
              <w:ind w:left="56" w:right="177"/>
              <w:rPr>
                <w:ins w:id="8082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wypowiedzi z nagrania, </w:t>
            </w:r>
          </w:p>
          <w:p w:rsidR="006E0FAF" w:rsidRPr="00272FE1" w:rsidRDefault="00373494">
            <w:pPr>
              <w:pStyle w:val="TableParagraph"/>
              <w:spacing w:before="22" w:line="204" w:lineRule="exact"/>
              <w:ind w:left="56" w:right="17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72FE1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272FE1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6B2A69" w:rsidRDefault="006B2A69">
            <w:pPr>
              <w:pStyle w:val="TableParagraph"/>
              <w:spacing w:before="38" w:line="204" w:lineRule="exact"/>
              <w:ind w:left="56" w:right="375"/>
              <w:rPr>
                <w:ins w:id="8083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69" w:rsidRDefault="00057309" w:rsidP="006B2A69">
            <w:pPr>
              <w:pStyle w:val="TableParagraph"/>
              <w:spacing w:before="38" w:line="204" w:lineRule="exact"/>
              <w:ind w:left="56" w:right="375"/>
              <w:rPr>
                <w:ins w:id="8084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pomocą kolegi</w:t>
            </w:r>
            <w:ins w:id="8085" w:author="AgataGogołkiewicz" w:date="2018-05-20T19:32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 na pytania otwarte dotyczące słynnych miejsc przedstawionych </w:t>
            </w:r>
          </w:p>
          <w:p w:rsidR="00057309" w:rsidRPr="00272FE1" w:rsidRDefault="00057309" w:rsidP="006B2A69">
            <w:pPr>
              <w:pStyle w:val="TableParagraph"/>
              <w:spacing w:before="38" w:line="204" w:lineRule="exact"/>
              <w:ind w:left="56"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ilustracjach</w:t>
            </w:r>
            <w:ins w:id="8086" w:author="AgataGogołkiewicz" w:date="2018-05-20T19:32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272FE1" w:rsidRDefault="00272FE1">
            <w:pPr>
              <w:pStyle w:val="TableParagraph"/>
              <w:spacing w:before="38" w:line="204" w:lineRule="exact"/>
              <w:ind w:left="56" w:right="375"/>
              <w:rPr>
                <w:ins w:id="8087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272FE1" w:rsidRDefault="00272FE1">
            <w:pPr>
              <w:pStyle w:val="TableParagraph"/>
              <w:spacing w:before="38" w:line="204" w:lineRule="exact"/>
              <w:ind w:left="56" w:right="375"/>
              <w:rPr>
                <w:ins w:id="8088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69" w:rsidRDefault="00057309" w:rsidP="006B2A69">
            <w:pPr>
              <w:pStyle w:val="TableParagraph"/>
              <w:spacing w:before="38" w:line="204" w:lineRule="exact"/>
              <w:ind w:right="375"/>
              <w:rPr>
                <w:ins w:id="8089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 z narzędzi TiK</w:t>
            </w:r>
            <w:ins w:id="8090" w:author="AgataGogołkiewicz" w:date="2018-05-20T19:32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sporządza listę krajów,</w:t>
            </w:r>
            <w:ins w:id="8091" w:author="AgataGogołkiewicz" w:date="2018-05-21T21:29:00Z">
              <w:r w:rsidR="008557C2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057309" w:rsidRPr="00272FE1" w:rsidRDefault="00057309" w:rsidP="006B2A69">
            <w:pPr>
              <w:pStyle w:val="TableParagraph"/>
              <w:spacing w:before="38" w:line="204" w:lineRule="exact"/>
              <w:ind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których ludzie posługują się językiem angielskim; w zapisie popełnia liczne błędy</w:t>
            </w:r>
            <w:ins w:id="8092" w:author="AgataGogołkiewicz" w:date="2018-05-20T19:32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057309" w:rsidDel="006B2A69" w:rsidRDefault="00057309" w:rsidP="006B2A69">
            <w:pPr>
              <w:pStyle w:val="TableParagraph"/>
              <w:spacing w:before="38" w:line="204" w:lineRule="exact"/>
              <w:ind w:right="375"/>
              <w:rPr>
                <w:del w:id="8093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69" w:rsidRPr="00272FE1" w:rsidRDefault="006B2A69">
            <w:pPr>
              <w:pStyle w:val="TableParagraph"/>
              <w:spacing w:before="38" w:line="204" w:lineRule="exact"/>
              <w:ind w:left="56" w:right="375"/>
              <w:rPr>
                <w:ins w:id="8094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57309" w:rsidRPr="00272FE1" w:rsidDel="006B2A69" w:rsidRDefault="00057309">
            <w:pPr>
              <w:pStyle w:val="TableParagraph"/>
              <w:spacing w:before="38" w:line="204" w:lineRule="exact"/>
              <w:ind w:left="56" w:right="375"/>
              <w:rPr>
                <w:del w:id="8095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E0FAF" w:rsidRPr="00272FE1" w:rsidRDefault="00373494" w:rsidP="006B2A69">
            <w:pPr>
              <w:pStyle w:val="TableParagraph"/>
              <w:spacing w:before="38" w:line="204" w:lineRule="exact"/>
              <w:ind w:right="37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272FE1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272FE1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8096" w:author="AgataGogołkiewicz" w:date="2018-05-20T19:33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  <w:p w:rsidR="006B2A69" w:rsidRDefault="006B2A69" w:rsidP="00D760D3">
            <w:pPr>
              <w:rPr>
                <w:ins w:id="8097" w:author="Aleksandra Roczek" w:date="2018-06-06T12:10:00Z"/>
                <w:spacing w:val="-1"/>
                <w:w w:val="90"/>
                <w:sz w:val="18"/>
                <w:szCs w:val="18"/>
                <w:lang w:val="pl-PL"/>
              </w:rPr>
            </w:pPr>
          </w:p>
          <w:p w:rsidR="006B2A69" w:rsidRDefault="00373494" w:rsidP="00D760D3">
            <w:pPr>
              <w:rPr>
                <w:ins w:id="8098" w:author="Aleksandra Roczek" w:date="2018-06-06T12:14:00Z"/>
                <w:spacing w:val="27"/>
                <w:w w:val="89"/>
                <w:sz w:val="18"/>
                <w:szCs w:val="18"/>
                <w:lang w:val="pl-PL"/>
              </w:rPr>
            </w:pPr>
            <w:r w:rsidRPr="00272FE1">
              <w:rPr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272FE1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z</w:t>
            </w:r>
            <w:r w:rsidRPr="00272FE1">
              <w:rPr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podanych</w:t>
            </w:r>
            <w:r w:rsidRPr="00272FE1">
              <w:rPr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wzorów</w:t>
            </w:r>
            <w:r w:rsidRPr="00272FE1">
              <w:rPr>
                <w:spacing w:val="27"/>
                <w:w w:val="89"/>
                <w:sz w:val="18"/>
                <w:szCs w:val="18"/>
                <w:lang w:val="pl-PL"/>
              </w:rPr>
              <w:t xml:space="preserve"> </w:t>
            </w:r>
          </w:p>
          <w:p w:rsidR="00F55495" w:rsidRPr="00272FE1" w:rsidRDefault="00373494" w:rsidP="00D760D3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272FE1">
              <w:rPr>
                <w:w w:val="90"/>
                <w:sz w:val="18"/>
                <w:szCs w:val="18"/>
                <w:lang w:val="pl-PL"/>
              </w:rPr>
              <w:t xml:space="preserve">i słownictwa, </w:t>
            </w:r>
            <w:del w:id="8099" w:author="Aleksandra Roczek" w:date="2018-06-06T12:13:00Z">
              <w:r w:rsidR="00F55495" w:rsidRPr="00272FE1" w:rsidDel="006B2A69">
                <w:rPr>
                  <w:w w:val="90"/>
                  <w:sz w:val="18"/>
                  <w:szCs w:val="18"/>
                  <w:lang w:val="pl-PL"/>
                </w:rPr>
                <w:delText xml:space="preserve">tworzy wpis na </w:delText>
              </w:r>
              <w:r w:rsidR="00F55495" w:rsidRPr="00272FE1" w:rsidDel="006B2A69">
                <w:rPr>
                  <w:w w:val="90"/>
                  <w:sz w:val="18"/>
                  <w:szCs w:val="18"/>
                  <w:highlight w:val="yellow"/>
                  <w:lang w:val="pl-PL"/>
                </w:rPr>
                <w:delText>log,</w:delText>
              </w:r>
            </w:del>
            <w:ins w:id="8100" w:author="Aleksandra Roczek" w:date="2018-06-06T12:13:00Z">
              <w:r w:rsidR="006B2A69">
                <w:rPr>
                  <w:w w:val="90"/>
                  <w:sz w:val="18"/>
                  <w:szCs w:val="18"/>
                  <w:lang w:val="pl-PL"/>
                </w:rPr>
                <w:t>pisze skrypt na vlog</w:t>
              </w:r>
            </w:ins>
            <w:r w:rsidR="00F55495" w:rsidRPr="00272FE1">
              <w:rPr>
                <w:rFonts w:eastAsia="Century Gothic"/>
                <w:sz w:val="18"/>
                <w:szCs w:val="18"/>
                <w:lang w:val="pl-PL"/>
              </w:rPr>
              <w:t xml:space="preserve"> dotyczący cudów polskiej architektury</w:t>
            </w:r>
            <w:del w:id="8101" w:author="AgataGogołkiewicz" w:date="2018-05-20T19:33:00Z">
              <w:r w:rsidR="00281FAA" w:rsidRPr="00272FE1" w:rsidDel="00D760D3">
                <w:rPr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281FAA" w:rsidRPr="00272FE1">
              <w:rPr>
                <w:w w:val="90"/>
                <w:sz w:val="18"/>
                <w:szCs w:val="18"/>
                <w:lang w:val="pl-PL"/>
              </w:rPr>
              <w:t>; często popeł</w:t>
            </w:r>
            <w:r w:rsidR="00F55495" w:rsidRPr="00272FE1">
              <w:rPr>
                <w:w w:val="90"/>
                <w:sz w:val="18"/>
                <w:szCs w:val="18"/>
                <w:lang w:val="pl-PL"/>
              </w:rPr>
              <w:t>nia błędy, które zakłócają komunikację</w:t>
            </w:r>
            <w:ins w:id="8102" w:author="AgataGogołkiewicz" w:date="2018-05-20T19:33:00Z">
              <w:r w:rsidR="00D760D3" w:rsidRPr="00272FE1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272FE1" w:rsidRDefault="006E0FAF">
            <w:pPr>
              <w:pStyle w:val="TableParagraph"/>
              <w:spacing w:line="204" w:lineRule="exact"/>
              <w:ind w:left="57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B2A69" w:rsidRDefault="00373494">
            <w:pPr>
              <w:pStyle w:val="TableParagraph"/>
              <w:spacing w:before="22" w:line="204" w:lineRule="exact"/>
              <w:ind w:left="56" w:right="149"/>
              <w:rPr>
                <w:ins w:id="8103" w:author="Aleksandra Roczek" w:date="2018-06-06T12:14:00Z"/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6B2A69" w:rsidRDefault="00373494">
            <w:pPr>
              <w:pStyle w:val="TableParagraph"/>
              <w:spacing w:before="22" w:line="204" w:lineRule="exact"/>
              <w:ind w:left="56" w:right="149"/>
              <w:rPr>
                <w:ins w:id="8104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</w:t>
            </w:r>
            <w:del w:id="8105" w:author="AgataGogołkiewicz" w:date="2018-05-20T19:33:00Z">
              <w:r w:rsidR="00057309" w:rsidRPr="00272FE1" w:rsidDel="00D760D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przyporządkowuje </w:delText>
              </w:r>
            </w:del>
            <w:ins w:id="8106" w:author="AgataGogołkiewicz" w:date="2018-05-20T19:33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przyporządkowując </w:t>
              </w:r>
            </w:ins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ilustracje </w:t>
            </w:r>
          </w:p>
          <w:p w:rsidR="006E0FAF" w:rsidRPr="00272FE1" w:rsidRDefault="00057309">
            <w:pPr>
              <w:pStyle w:val="TableParagraph"/>
              <w:spacing w:before="22" w:line="204" w:lineRule="exact"/>
              <w:ind w:left="56" w:right="14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wypowiedzi z nagrania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="00373494" w:rsidRPr="00272FE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07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57309" w:rsidRPr="00272FE1" w:rsidRDefault="00057309" w:rsidP="00057309">
            <w:pPr>
              <w:pStyle w:val="TableParagraph"/>
              <w:spacing w:before="38" w:line="204" w:lineRule="exact"/>
              <w:ind w:left="56"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otwarte dotyczące słynnych miejsc przedstawionych na ilustracjach, popełniając błędy</w:t>
            </w:r>
            <w:ins w:id="8108" w:author="AgataGogołkiewicz" w:date="2018-05-20T19:34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09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10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11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57309" w:rsidRPr="00272FE1" w:rsidRDefault="00057309" w:rsidP="006B2A69">
            <w:pPr>
              <w:pStyle w:val="TableParagraph"/>
              <w:spacing w:before="38" w:line="204" w:lineRule="exact"/>
              <w:ind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niektóre kraje, </w:t>
            </w:r>
            <w:del w:id="8112" w:author="AgataGogołkiewicz" w:date="2018-05-20T19:34:00Z">
              <w:r w:rsidRPr="00272FE1" w:rsidDel="00D760D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których</w:delText>
              </w:r>
            </w:del>
            <w:ins w:id="8113" w:author="AgataGogołkiewicz" w:date="2018-05-20T19:34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gdzie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ludzie posługują się językiem angielskim; w zapisie popełnia błędy</w:t>
            </w:r>
            <w:ins w:id="8114" w:author="AgataGogołkiewicz" w:date="2018-05-20T19:34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057309" w:rsidDel="006B2A69" w:rsidRDefault="00057309" w:rsidP="006B2A69">
            <w:pPr>
              <w:pStyle w:val="TableParagraph"/>
              <w:spacing w:before="38" w:line="204" w:lineRule="exact"/>
              <w:ind w:right="148"/>
              <w:rPr>
                <w:del w:id="8115" w:author="Aleksandra Roczek" w:date="2018-06-06T12:1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B2A69" w:rsidRPr="00272FE1" w:rsidRDefault="006B2A69">
            <w:pPr>
              <w:pStyle w:val="TableParagraph"/>
              <w:spacing w:before="38" w:line="204" w:lineRule="exact"/>
              <w:ind w:left="56" w:right="148"/>
              <w:rPr>
                <w:ins w:id="8116" w:author="Aleksandra Roczek" w:date="2018-06-06T12:1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057309" w:rsidDel="006B2A69" w:rsidRDefault="00057309" w:rsidP="006B2A69">
            <w:pPr>
              <w:pStyle w:val="TableParagraph"/>
              <w:spacing w:before="38" w:line="204" w:lineRule="exact"/>
              <w:ind w:right="148"/>
              <w:rPr>
                <w:del w:id="8117" w:author="Aleksandra Roczek" w:date="2018-06-06T12:1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057309" w:rsidDel="006B2A69" w:rsidRDefault="00057309" w:rsidP="006B2A69">
            <w:pPr>
              <w:pStyle w:val="TableParagraph"/>
              <w:spacing w:before="38" w:line="204" w:lineRule="exact"/>
              <w:ind w:right="148"/>
              <w:rPr>
                <w:del w:id="8118" w:author="Aleksandra Roczek" w:date="2018-06-06T12:1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B2A69" w:rsidRPr="00272FE1" w:rsidRDefault="006B2A69" w:rsidP="006B2A69">
            <w:pPr>
              <w:pStyle w:val="TableParagraph"/>
              <w:spacing w:before="38" w:line="204" w:lineRule="exact"/>
              <w:ind w:right="148"/>
              <w:rPr>
                <w:ins w:id="8119" w:author="Aleksandra Roczek" w:date="2018-06-06T12:1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:rsidR="006B2A69" w:rsidRDefault="00373494" w:rsidP="006B2A69">
            <w:pPr>
              <w:pStyle w:val="TableParagraph"/>
              <w:spacing w:before="38" w:line="204" w:lineRule="exact"/>
              <w:ind w:right="148"/>
              <w:rPr>
                <w:ins w:id="8120" w:author="Aleksandra Roczek" w:date="2018-06-06T12:14:00Z"/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272FE1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  <w:r w:rsidRPr="00272FE1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6B2A69" w:rsidRDefault="00373494" w:rsidP="006B2A69">
            <w:pPr>
              <w:pStyle w:val="TableParagraph"/>
              <w:spacing w:before="38" w:line="204" w:lineRule="exact"/>
              <w:ind w:right="148"/>
              <w:rPr>
                <w:ins w:id="8121" w:author="Aleksandra Roczek" w:date="2018-06-06T12:14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:rsidR="006E0FAF" w:rsidRPr="00272FE1" w:rsidRDefault="00373494" w:rsidP="006B2A69">
            <w:pPr>
              <w:pStyle w:val="TableParagraph"/>
              <w:spacing w:before="38" w:line="204" w:lineRule="exact"/>
              <w:ind w:right="14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jego</w:t>
            </w:r>
            <w:r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treści,</w:t>
            </w:r>
            <w:r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:rsidR="006E0FAF" w:rsidRPr="00272FE1" w:rsidDel="006B2A69" w:rsidRDefault="006E0FAF">
            <w:pPr>
              <w:pStyle w:val="TableParagraph"/>
              <w:spacing w:before="1"/>
              <w:rPr>
                <w:del w:id="8122" w:author="Aleksandra Roczek" w:date="2018-06-06T12:11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B2A69" w:rsidRDefault="006B2A69" w:rsidP="00F91CA3">
            <w:pPr>
              <w:pStyle w:val="Akapitzlist"/>
              <w:rPr>
                <w:ins w:id="8123" w:author="Aleksandra Roczek" w:date="2018-06-06T12:11:00Z"/>
                <w:w w:val="90"/>
                <w:sz w:val="18"/>
                <w:szCs w:val="18"/>
                <w:lang w:val="pl-PL"/>
              </w:rPr>
            </w:pPr>
          </w:p>
          <w:p w:rsidR="006B2A69" w:rsidRDefault="006B2A69" w:rsidP="00F91CA3">
            <w:pPr>
              <w:pStyle w:val="Akapitzlist"/>
              <w:rPr>
                <w:ins w:id="8124" w:author="Aleksandra Roczek" w:date="2018-06-06T12:11:00Z"/>
                <w:w w:val="90"/>
                <w:sz w:val="18"/>
                <w:szCs w:val="18"/>
                <w:lang w:val="pl-PL"/>
              </w:rPr>
            </w:pPr>
          </w:p>
          <w:p w:rsidR="006B2A69" w:rsidRDefault="006B2A69" w:rsidP="00F91CA3">
            <w:pPr>
              <w:pStyle w:val="Akapitzlist"/>
              <w:rPr>
                <w:ins w:id="8125" w:author="Aleksandra Roczek" w:date="2018-06-06T12:12:00Z"/>
                <w:w w:val="90"/>
                <w:sz w:val="18"/>
                <w:szCs w:val="18"/>
                <w:lang w:val="pl-PL"/>
              </w:rPr>
            </w:pPr>
          </w:p>
          <w:p w:rsidR="00F55495" w:rsidRPr="00272FE1" w:rsidRDefault="006B2A69" w:rsidP="00F91CA3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ins w:id="8126" w:author="Aleksandra Roczek" w:date="2018-06-06T12:13:00Z">
              <w:r>
                <w:rPr>
                  <w:w w:val="90"/>
                  <w:sz w:val="18"/>
                  <w:szCs w:val="18"/>
                  <w:lang w:val="pl-PL"/>
                </w:rPr>
                <w:t>Pisze skrypt na vlog</w:t>
              </w:r>
              <w:r w:rsidRPr="00272FE1">
                <w:rPr>
                  <w:rFonts w:eastAsia="Century Gothic"/>
                  <w:sz w:val="18"/>
                  <w:szCs w:val="18"/>
                  <w:lang w:val="pl-PL"/>
                </w:rPr>
                <w:t xml:space="preserve"> </w:t>
              </w:r>
            </w:ins>
            <w:del w:id="8127" w:author="Aleksandra Roczek" w:date="2018-06-06T12:13:00Z">
              <w:r w:rsidR="00F55495" w:rsidRPr="00272FE1" w:rsidDel="006B2A69">
                <w:rPr>
                  <w:w w:val="90"/>
                  <w:sz w:val="18"/>
                  <w:szCs w:val="18"/>
                  <w:lang w:val="pl-PL"/>
                </w:rPr>
                <w:delText xml:space="preserve">Tworzy wpis na </w:delText>
              </w:r>
              <w:r w:rsidR="00F55495" w:rsidRPr="00272FE1" w:rsidDel="006B2A69">
                <w:rPr>
                  <w:w w:val="90"/>
                  <w:sz w:val="18"/>
                  <w:szCs w:val="18"/>
                  <w:highlight w:val="yellow"/>
                  <w:lang w:val="pl-PL"/>
                </w:rPr>
                <w:delText>log</w:delText>
              </w:r>
              <w:r w:rsidR="00F55495" w:rsidRPr="00272FE1" w:rsidDel="006B2A69">
                <w:rPr>
                  <w:w w:val="90"/>
                  <w:sz w:val="18"/>
                  <w:szCs w:val="18"/>
                  <w:lang w:val="pl-PL"/>
                </w:rPr>
                <w:delText>, ,</w:delText>
              </w:r>
              <w:r w:rsidR="00F55495" w:rsidRPr="00272FE1" w:rsidDel="006B2A69">
                <w:rPr>
                  <w:rFonts w:eastAsia="Century Gothic"/>
                  <w:sz w:val="18"/>
                  <w:szCs w:val="18"/>
                  <w:lang w:val="pl-PL"/>
                </w:rPr>
                <w:delText xml:space="preserve"> </w:delText>
              </w:r>
            </w:del>
            <w:r w:rsidR="00F55495" w:rsidRPr="00272FE1">
              <w:rPr>
                <w:rFonts w:eastAsia="Century Gothic"/>
                <w:sz w:val="18"/>
                <w:szCs w:val="18"/>
                <w:lang w:val="pl-PL"/>
              </w:rPr>
              <w:t>dotyczący cudów polskiej architektury</w:t>
            </w:r>
            <w:r w:rsidR="00281FAA" w:rsidRPr="00272FE1">
              <w:rPr>
                <w:w w:val="90"/>
                <w:sz w:val="18"/>
                <w:szCs w:val="18"/>
                <w:lang w:val="pl-PL"/>
              </w:rPr>
              <w:t>;</w:t>
            </w:r>
            <w:del w:id="8128" w:author="AgataGogołkiewicz" w:date="2018-05-20T19:34:00Z">
              <w:r w:rsidR="00281FAA" w:rsidRPr="00272FE1" w:rsidDel="00D760D3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81FAA" w:rsidRPr="00272FE1">
              <w:rPr>
                <w:w w:val="90"/>
                <w:sz w:val="18"/>
                <w:szCs w:val="18"/>
                <w:lang w:val="pl-PL"/>
              </w:rPr>
              <w:t xml:space="preserve"> popeł</w:t>
            </w:r>
            <w:r w:rsidR="00F55495" w:rsidRPr="00272FE1">
              <w:rPr>
                <w:w w:val="90"/>
                <w:sz w:val="18"/>
                <w:szCs w:val="18"/>
                <w:lang w:val="pl-PL"/>
              </w:rPr>
              <w:t xml:space="preserve">nia błędy, które </w:t>
            </w:r>
            <w:del w:id="8129" w:author="AgataGogołkiewicz" w:date="2018-05-21T21:30:00Z">
              <w:r w:rsidR="00F55495" w:rsidRPr="00272FE1" w:rsidDel="00E71A0D">
                <w:rPr>
                  <w:w w:val="90"/>
                  <w:sz w:val="18"/>
                  <w:szCs w:val="18"/>
                  <w:lang w:val="pl-PL"/>
                </w:rPr>
                <w:delText>w części</w:delText>
              </w:r>
            </w:del>
            <w:ins w:id="8130" w:author="AgataGogołkiewicz" w:date="2018-05-21T21:30:00Z">
              <w:r w:rsidR="00E71A0D" w:rsidRPr="00272FE1">
                <w:rPr>
                  <w:w w:val="90"/>
                  <w:sz w:val="18"/>
                  <w:szCs w:val="18"/>
                  <w:lang w:val="pl-PL"/>
                </w:rPr>
                <w:t>częściowo</w:t>
              </w:r>
            </w:ins>
            <w:r w:rsidR="00F55495" w:rsidRPr="00272FE1">
              <w:rPr>
                <w:w w:val="90"/>
                <w:sz w:val="18"/>
                <w:szCs w:val="18"/>
                <w:lang w:val="pl-PL"/>
              </w:rPr>
              <w:t xml:space="preserve"> zakłócają komunikację</w:t>
            </w:r>
            <w:ins w:id="8131" w:author="AgataGogołkiewicz" w:date="2018-05-20T19:34:00Z">
              <w:r w:rsidR="00D760D3" w:rsidRPr="00272FE1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272FE1" w:rsidRDefault="006E0FAF">
            <w:pPr>
              <w:pStyle w:val="TableParagraph"/>
              <w:spacing w:line="204" w:lineRule="exact"/>
              <w:ind w:left="57" w:right="18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B2A69" w:rsidRDefault="00373494" w:rsidP="00D760D3">
            <w:pPr>
              <w:pStyle w:val="TableParagraph"/>
              <w:spacing w:before="22" w:line="204" w:lineRule="exact"/>
              <w:ind w:left="56" w:right="201"/>
              <w:rPr>
                <w:ins w:id="8132" w:author="Aleksandra Roczek" w:date="2018-06-06T12:14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tekst,</w:t>
            </w:r>
            <w:r w:rsidRPr="00272FE1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272FE1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odpowiadając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:rsidR="006E0FAF" w:rsidRPr="00272FE1" w:rsidDel="00D760D3" w:rsidRDefault="00373494">
            <w:pPr>
              <w:pStyle w:val="TableParagraph"/>
              <w:spacing w:before="22" w:line="204" w:lineRule="exact"/>
              <w:ind w:left="56" w:right="201"/>
              <w:rPr>
                <w:del w:id="8133" w:author="AgataGogołkiewicz" w:date="2018-05-20T19:34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ins w:id="8134" w:author="AgataGogołkiewicz" w:date="2018-05-20T19:34:00Z">
              <w:r w:rsidR="00D760D3" w:rsidRPr="00272FE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6E0FAF" w:rsidRPr="00272FE1" w:rsidRDefault="00373494" w:rsidP="00D760D3">
            <w:pPr>
              <w:pStyle w:val="TableParagraph"/>
              <w:spacing w:before="22" w:line="204" w:lineRule="exact"/>
              <w:ind w:left="56" w:right="20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</w:t>
            </w:r>
            <w:del w:id="8135" w:author="AgataGogołkiewicz" w:date="2018-05-20T19:35:00Z">
              <w:r w:rsidR="00057309" w:rsidRPr="00272FE1" w:rsidDel="00D760D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przyporządkowuje </w:delText>
              </w:r>
            </w:del>
            <w:ins w:id="8136" w:author="AgataGogołkiewicz" w:date="2018-05-20T19:35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przyporządkowując </w:t>
              </w:r>
            </w:ins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ilustracje do wypowiedzi z nagrania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272FE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może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czasami</w:t>
            </w:r>
            <w:r w:rsidRPr="00272FE1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popełniać</w:t>
            </w:r>
            <w:r w:rsidRPr="00272FE1">
              <w:rPr>
                <w:rFonts w:cstheme="minorHAnsi"/>
                <w:color w:val="231F20"/>
                <w:spacing w:val="1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37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57309" w:rsidRPr="00272FE1" w:rsidRDefault="00057309" w:rsidP="00057309">
            <w:pPr>
              <w:pStyle w:val="TableParagraph"/>
              <w:spacing w:before="38" w:line="204" w:lineRule="exact"/>
              <w:ind w:left="56"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Odpowiada na pytania otwarte dotyczące słynnych miejsc przedstawionych na ilustracjach, popełniając drobne </w:t>
            </w:r>
            <w:del w:id="8138" w:author="AgataGogołkiewicz" w:date="2018-05-20T19:35:00Z">
              <w:r w:rsidRPr="00272FE1" w:rsidDel="00D760D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8139" w:author="AgataGogołkiewicz" w:date="2018-05-20T19:35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40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41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42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57309" w:rsidRPr="00272FE1" w:rsidRDefault="00057309" w:rsidP="006B2A69">
            <w:pPr>
              <w:pStyle w:val="TableParagraph"/>
              <w:spacing w:before="38" w:line="204" w:lineRule="exact"/>
              <w:ind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kraje, w których ludzie posługują się językiem angielskim; w </w:t>
            </w:r>
            <w:r w:rsidR="00F55495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ich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zapisie popełnia </w:t>
            </w:r>
            <w:r w:rsidR="00F55495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drobne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8143" w:author="AgataGogołkiewicz" w:date="2018-05-20T19:35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057309" w:rsidRPr="00272FE1" w:rsidRDefault="00057309">
            <w:pPr>
              <w:pStyle w:val="TableParagraph"/>
              <w:spacing w:before="38" w:line="204" w:lineRule="exact"/>
              <w:ind w:left="56" w:right="157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57309" w:rsidDel="006B2A69" w:rsidRDefault="00057309" w:rsidP="006B2A69">
            <w:pPr>
              <w:pStyle w:val="TableParagraph"/>
              <w:spacing w:before="38" w:line="204" w:lineRule="exact"/>
              <w:ind w:right="157"/>
              <w:jc w:val="both"/>
              <w:rPr>
                <w:del w:id="8144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69" w:rsidRDefault="006B2A69">
            <w:pPr>
              <w:pStyle w:val="TableParagraph"/>
              <w:spacing w:before="38" w:line="204" w:lineRule="exact"/>
              <w:ind w:left="56" w:right="157"/>
              <w:jc w:val="both"/>
              <w:rPr>
                <w:ins w:id="8145" w:author="Aleksandra Roczek" w:date="2018-06-06T12:1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57309" w:rsidRPr="00272FE1" w:rsidDel="006B2A69" w:rsidRDefault="00057309">
            <w:pPr>
              <w:pStyle w:val="TableParagraph"/>
              <w:spacing w:before="38" w:line="204" w:lineRule="exact"/>
              <w:ind w:left="56" w:right="157"/>
              <w:jc w:val="both"/>
              <w:rPr>
                <w:del w:id="8146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69" w:rsidRDefault="00373494" w:rsidP="006B2A69">
            <w:pPr>
              <w:pStyle w:val="TableParagraph"/>
              <w:spacing w:before="38" w:line="204" w:lineRule="exact"/>
              <w:ind w:right="157"/>
              <w:jc w:val="both"/>
              <w:rPr>
                <w:ins w:id="8147" w:author="Aleksandra Roczek" w:date="2018-06-06T12:14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tekst,</w:t>
            </w:r>
            <w:r w:rsidRPr="00272FE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odpowiadając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:rsidR="006E0FAF" w:rsidRPr="00272FE1" w:rsidRDefault="00373494" w:rsidP="006B2A69">
            <w:pPr>
              <w:pStyle w:val="TableParagraph"/>
              <w:spacing w:before="38" w:line="204" w:lineRule="exact"/>
              <w:ind w:right="157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jego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treści,</w:t>
            </w:r>
            <w:r w:rsidRPr="00272FE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sporadycznie</w:t>
            </w:r>
            <w:r w:rsidRPr="00272FE1">
              <w:rPr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Pr="00272FE1">
              <w:rPr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:rsidR="006E0FAF" w:rsidRPr="00272FE1" w:rsidDel="006B2A69" w:rsidRDefault="006E0FAF">
            <w:pPr>
              <w:pStyle w:val="TableParagraph"/>
              <w:spacing w:before="1"/>
              <w:rPr>
                <w:del w:id="8148" w:author="Aleksandra Roczek" w:date="2018-06-06T12:11:00Z"/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B2A69" w:rsidRDefault="006B2A69" w:rsidP="00D760D3">
            <w:pPr>
              <w:rPr>
                <w:ins w:id="8149" w:author="Aleksandra Roczek" w:date="2018-06-06T12:11:00Z"/>
                <w:w w:val="90"/>
                <w:sz w:val="18"/>
                <w:szCs w:val="18"/>
                <w:lang w:val="pl-PL"/>
              </w:rPr>
            </w:pPr>
          </w:p>
          <w:p w:rsidR="006B2A69" w:rsidRDefault="006B2A69" w:rsidP="00D760D3">
            <w:pPr>
              <w:rPr>
                <w:ins w:id="8150" w:author="Aleksandra Roczek" w:date="2018-06-06T12:11:00Z"/>
                <w:w w:val="90"/>
                <w:sz w:val="18"/>
                <w:szCs w:val="18"/>
                <w:lang w:val="pl-PL"/>
              </w:rPr>
            </w:pPr>
          </w:p>
          <w:p w:rsidR="006B2A69" w:rsidRDefault="006B2A69" w:rsidP="00D760D3">
            <w:pPr>
              <w:rPr>
                <w:ins w:id="8151" w:author="Aleksandra Roczek" w:date="2018-06-06T12:12:00Z"/>
                <w:w w:val="90"/>
                <w:sz w:val="18"/>
                <w:szCs w:val="18"/>
                <w:lang w:val="pl-PL"/>
              </w:rPr>
            </w:pPr>
          </w:p>
          <w:p w:rsidR="00F55495" w:rsidRPr="00272FE1" w:rsidRDefault="006B2A69" w:rsidP="00D760D3">
            <w:pPr>
              <w:rPr>
                <w:rFonts w:eastAsia="Century Gothic"/>
                <w:sz w:val="18"/>
                <w:szCs w:val="18"/>
                <w:lang w:val="pl-PL"/>
              </w:rPr>
            </w:pPr>
            <w:ins w:id="8152" w:author="Aleksandra Roczek" w:date="2018-06-06T12:13:00Z">
              <w:r>
                <w:rPr>
                  <w:w w:val="90"/>
                  <w:sz w:val="18"/>
                  <w:szCs w:val="18"/>
                  <w:lang w:val="pl-PL"/>
                </w:rPr>
                <w:t>Pisze skrypt na vlog</w:t>
              </w:r>
              <w:r w:rsidRPr="00272FE1">
                <w:rPr>
                  <w:rFonts w:eastAsia="Century Gothic"/>
                  <w:sz w:val="18"/>
                  <w:szCs w:val="18"/>
                  <w:lang w:val="pl-PL"/>
                </w:rPr>
                <w:t xml:space="preserve"> </w:t>
              </w:r>
            </w:ins>
            <w:del w:id="8153" w:author="Aleksandra Roczek" w:date="2018-06-06T12:13:00Z">
              <w:r w:rsidR="00F55495" w:rsidRPr="00272FE1" w:rsidDel="006B2A69">
                <w:rPr>
                  <w:w w:val="90"/>
                  <w:sz w:val="18"/>
                  <w:szCs w:val="18"/>
                  <w:lang w:val="pl-PL"/>
                </w:rPr>
                <w:delText xml:space="preserve">Tworzy wpis na </w:delText>
              </w:r>
              <w:r w:rsidR="00F55495" w:rsidRPr="00272FE1" w:rsidDel="006B2A69">
                <w:rPr>
                  <w:w w:val="90"/>
                  <w:sz w:val="18"/>
                  <w:szCs w:val="18"/>
                  <w:highlight w:val="yellow"/>
                  <w:lang w:val="pl-PL"/>
                </w:rPr>
                <w:delText>log</w:delText>
              </w:r>
              <w:r w:rsidR="00F55495" w:rsidRPr="00272FE1" w:rsidDel="006B2A69">
                <w:rPr>
                  <w:w w:val="90"/>
                  <w:sz w:val="18"/>
                  <w:szCs w:val="18"/>
                  <w:lang w:val="pl-PL"/>
                </w:rPr>
                <w:delText xml:space="preserve">, </w:delText>
              </w:r>
            </w:del>
            <w:r w:rsidR="00F55495" w:rsidRPr="00272FE1">
              <w:rPr>
                <w:rFonts w:eastAsia="Century Gothic"/>
                <w:sz w:val="18"/>
                <w:szCs w:val="18"/>
                <w:lang w:val="pl-PL"/>
              </w:rPr>
              <w:t>dotyczący cudów polskiej architektury</w:t>
            </w:r>
            <w:r w:rsidR="00281FAA" w:rsidRPr="00272FE1">
              <w:rPr>
                <w:w w:val="90"/>
                <w:sz w:val="18"/>
                <w:szCs w:val="18"/>
                <w:lang w:val="pl-PL"/>
              </w:rPr>
              <w:t>; popeł</w:t>
            </w:r>
            <w:r w:rsidR="00F55495" w:rsidRPr="00272FE1">
              <w:rPr>
                <w:w w:val="90"/>
                <w:sz w:val="18"/>
                <w:szCs w:val="18"/>
                <w:lang w:val="pl-PL"/>
              </w:rPr>
              <w:t>nia błędy, które nie zakłócają komunikacji</w:t>
            </w:r>
            <w:ins w:id="8154" w:author="AgataGogołkiewicz" w:date="2018-05-20T19:35:00Z">
              <w:r w:rsidR="00D760D3" w:rsidRPr="00272FE1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272FE1" w:rsidRDefault="006E0FAF">
            <w:pPr>
              <w:pStyle w:val="TableParagraph"/>
              <w:spacing w:line="204" w:lineRule="exact"/>
              <w:ind w:left="57" w:right="18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6B2A69" w:rsidRDefault="00373494">
            <w:pPr>
              <w:pStyle w:val="TableParagraph"/>
              <w:spacing w:before="22" w:line="204" w:lineRule="exact"/>
              <w:ind w:left="56" w:right="363"/>
              <w:rPr>
                <w:ins w:id="8155" w:author="Aleksandra Roczek" w:date="2018-06-06T12:14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272FE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272FE1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:rsidR="006B2A69" w:rsidRDefault="00373494">
            <w:pPr>
              <w:pStyle w:val="TableParagraph"/>
              <w:spacing w:before="22" w:line="204" w:lineRule="exact"/>
              <w:ind w:left="56" w:right="363"/>
              <w:rPr>
                <w:ins w:id="8156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przyporządkowuje ilustracje </w:t>
            </w:r>
          </w:p>
          <w:p w:rsidR="006E0FAF" w:rsidRPr="00272FE1" w:rsidRDefault="00057309">
            <w:pPr>
              <w:pStyle w:val="TableParagraph"/>
              <w:spacing w:before="22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wypowiedzi z nagrania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  <w:p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057309" w:rsidRPr="00272FE1" w:rsidRDefault="00057309" w:rsidP="00057309">
            <w:pPr>
              <w:pStyle w:val="TableParagraph"/>
              <w:spacing w:before="38" w:line="204" w:lineRule="exact"/>
              <w:ind w:left="56"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otwarte dotyczące słynnych miejsc przedstawionych na ilustracjach, nie popełniając błędów</w:t>
            </w:r>
            <w:ins w:id="8157" w:author="AgataGogołkiewicz" w:date="2018-05-20T19:36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58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59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60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57309" w:rsidRPr="00272FE1" w:rsidRDefault="00057309" w:rsidP="00057309">
            <w:pPr>
              <w:pStyle w:val="TableParagraph"/>
              <w:spacing w:before="38" w:line="204" w:lineRule="exact"/>
              <w:ind w:left="56"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liczne kraje, w których ludzie posługują się językiem angielskim</w:t>
            </w:r>
            <w:ins w:id="8161" w:author="AgataGogołkiewicz" w:date="2018-05-20T19:36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F55495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poprawnie zapisuje ich nazwy</w:t>
            </w:r>
            <w:ins w:id="8162" w:author="AgataGogołkiewicz" w:date="2018-05-20T19:36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:rsidR="00057309" w:rsidRPr="00272FE1" w:rsidRDefault="00057309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057309" w:rsidRPr="00272FE1" w:rsidRDefault="00057309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55495" w:rsidDel="006B2A69" w:rsidRDefault="00F55495" w:rsidP="006B2A69">
            <w:pPr>
              <w:pStyle w:val="TableParagraph"/>
              <w:spacing w:line="204" w:lineRule="exact"/>
              <w:ind w:right="364"/>
              <w:rPr>
                <w:del w:id="8163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69" w:rsidRDefault="006B2A69">
            <w:pPr>
              <w:pStyle w:val="TableParagraph"/>
              <w:spacing w:line="204" w:lineRule="exact"/>
              <w:ind w:left="57" w:right="364"/>
              <w:rPr>
                <w:ins w:id="8164" w:author="Aleksandra Roczek" w:date="2018-06-06T12:1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69" w:rsidRDefault="006B2A69">
            <w:pPr>
              <w:pStyle w:val="TableParagraph"/>
              <w:spacing w:line="204" w:lineRule="exact"/>
              <w:ind w:left="57" w:right="364"/>
              <w:rPr>
                <w:ins w:id="8165" w:author="Aleksandra Roczek" w:date="2018-06-06T12:1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69" w:rsidRDefault="00373494" w:rsidP="006B2A69">
            <w:pPr>
              <w:pStyle w:val="TableParagraph"/>
              <w:spacing w:line="204" w:lineRule="exact"/>
              <w:ind w:right="364"/>
              <w:rPr>
                <w:ins w:id="8166" w:author="Aleksandra Roczek" w:date="2018-06-06T12:14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272FE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272FE1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:rsidR="006E0FAF" w:rsidRPr="00272FE1" w:rsidRDefault="00373494" w:rsidP="006B2A69">
            <w:pPr>
              <w:pStyle w:val="TableParagraph"/>
              <w:spacing w:line="204" w:lineRule="exact"/>
              <w:ind w:right="36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jego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treści.</w:t>
            </w:r>
          </w:p>
          <w:p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B2A69" w:rsidRDefault="006B2A69" w:rsidP="006B2A69">
            <w:pPr>
              <w:pStyle w:val="TableParagraph"/>
              <w:spacing w:line="201" w:lineRule="exact"/>
              <w:rPr>
                <w:ins w:id="8167" w:author="Aleksandra Roczek" w:date="2018-06-06T12:1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B2A69" w:rsidRDefault="006B2A69">
            <w:pPr>
              <w:pStyle w:val="TableParagraph"/>
              <w:spacing w:line="201" w:lineRule="exact"/>
              <w:ind w:left="57"/>
              <w:rPr>
                <w:ins w:id="8168" w:author="Aleksandra Roczek" w:date="2018-06-06T12:11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6E0FAF" w:rsidRPr="00272FE1" w:rsidRDefault="00F55495" w:rsidP="006B2A69">
            <w:pPr>
              <w:pStyle w:val="TableParagraph"/>
              <w:spacing w:line="201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</w:t>
            </w:r>
            <w:ins w:id="8169" w:author="Aleksandra Roczek" w:date="2018-06-06T12:13:00Z">
              <w:r w:rsidR="006B2A69">
                <w:rPr>
                  <w:w w:val="90"/>
                  <w:sz w:val="18"/>
                  <w:szCs w:val="18"/>
                  <w:lang w:val="pl-PL"/>
                </w:rPr>
                <w:t>pisze skrypt na vlog</w:t>
              </w:r>
              <w:r w:rsidR="006B2A69" w:rsidRPr="00272FE1">
                <w:rPr>
                  <w:rFonts w:eastAsia="Century Gothic"/>
                  <w:sz w:val="18"/>
                  <w:szCs w:val="18"/>
                  <w:lang w:val="pl-PL"/>
                </w:rPr>
                <w:t xml:space="preserve"> </w:t>
              </w:r>
            </w:ins>
            <w:del w:id="8170" w:author="Aleksandra Roczek" w:date="2018-06-06T12:13:00Z">
              <w:r w:rsidRPr="00272FE1" w:rsidDel="006B2A6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wpis na </w:delText>
              </w:r>
              <w:r w:rsidRPr="00272FE1" w:rsidDel="006B2A69">
                <w:rPr>
                  <w:rFonts w:eastAsia="Century Gothic" w:cstheme="minorHAnsi"/>
                  <w:sz w:val="18"/>
                  <w:szCs w:val="18"/>
                  <w:highlight w:val="yellow"/>
                  <w:lang w:val="pl-PL"/>
                </w:rPr>
                <w:delText>vlog</w:delText>
              </w:r>
              <w:r w:rsidRPr="00272FE1" w:rsidDel="006B2A6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rFonts w:eastAsia="Century Gothic" w:cstheme="minorHAnsi"/>
                <w:sz w:val="18"/>
                <w:szCs w:val="18"/>
                <w:lang w:val="pl-PL"/>
              </w:rPr>
              <w:t>dotyczący cudów polskiej architektury</w:t>
            </w:r>
            <w:ins w:id="8171" w:author="AgataGogołkiewicz" w:date="2018-05-20T19:38:00Z">
              <w:r w:rsidR="00D760D3" w:rsidRPr="00272FE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6E0FAF" w:rsidRPr="00272FE1" w:rsidRDefault="00373494" w:rsidP="006B2A69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373494" w:rsidP="006B2A69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Del="006B2A69" w:rsidRDefault="00373494">
            <w:pPr>
              <w:pStyle w:val="TableParagraph"/>
              <w:spacing w:before="93"/>
              <w:ind w:left="57"/>
              <w:rPr>
                <w:del w:id="8172" w:author="Aleksandra Roczek" w:date="2018-06-06T12:12:00Z"/>
                <w:rFonts w:eastAsia="Century Gothic" w:cstheme="minorHAnsi"/>
                <w:sz w:val="18"/>
                <w:szCs w:val="18"/>
                <w:lang w:val="pl-PL"/>
              </w:rPr>
            </w:pPr>
            <w:del w:id="8173" w:author="Aleksandra Roczek" w:date="2018-06-06T12:12:00Z">
              <w:r w:rsidRPr="00272FE1" w:rsidDel="006B2A69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B2A69" w:rsidRPr="00272FE1" w:rsidRDefault="006B2A69" w:rsidP="006B2A69">
            <w:pPr>
              <w:pStyle w:val="TableParagraph"/>
              <w:spacing w:before="93"/>
              <w:ind w:left="57"/>
              <w:jc w:val="center"/>
              <w:rPr>
                <w:ins w:id="8174" w:author="Aleksandra Roczek" w:date="2018-06-06T12:12:00Z"/>
                <w:rFonts w:eastAsia="Century Gothic" w:cstheme="minorHAnsi"/>
                <w:sz w:val="18"/>
                <w:szCs w:val="18"/>
                <w:lang w:val="pl-PL"/>
              </w:rPr>
            </w:pPr>
            <w:ins w:id="8175" w:author="Aleksandra Roczek" w:date="2018-06-06T12:12:00Z">
              <w:r w:rsidRPr="00272FE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E0FAF" w:rsidRPr="00272FE1" w:rsidRDefault="006E0FAF">
            <w:pPr>
              <w:pStyle w:val="TableParagraph"/>
              <w:spacing w:before="3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:rsidR="006B2A69" w:rsidRPr="00272FE1" w:rsidRDefault="006B2A69" w:rsidP="006B2A69">
            <w:pPr>
              <w:pStyle w:val="TableParagraph"/>
              <w:spacing w:before="93"/>
              <w:ind w:left="57"/>
              <w:jc w:val="center"/>
              <w:rPr>
                <w:ins w:id="8176" w:author="Aleksandra Roczek" w:date="2018-06-06T12:12:00Z"/>
                <w:rFonts w:eastAsia="Century Gothic" w:cstheme="minorHAnsi"/>
                <w:sz w:val="18"/>
                <w:szCs w:val="18"/>
                <w:lang w:val="pl-PL"/>
              </w:rPr>
            </w:pPr>
            <w:ins w:id="8177" w:author="Aleksandra Roczek" w:date="2018-06-06T12:12:00Z">
              <w:r w:rsidRPr="00272FE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:rsidR="00F55495" w:rsidRPr="00272FE1" w:rsidRDefault="00F55495">
            <w:pPr>
              <w:pStyle w:val="TableParagraph"/>
              <w:spacing w:line="204" w:lineRule="exact"/>
              <w:ind w:left="57" w:right="43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55495" w:rsidRPr="00272FE1" w:rsidRDefault="00F55495">
            <w:pPr>
              <w:pStyle w:val="TableParagraph"/>
              <w:spacing w:line="204" w:lineRule="exact"/>
              <w:ind w:left="57" w:right="43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55495" w:rsidRPr="00272FE1" w:rsidRDefault="00F55495">
            <w:pPr>
              <w:pStyle w:val="TableParagraph"/>
              <w:spacing w:line="204" w:lineRule="exact"/>
              <w:ind w:left="57" w:right="43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55495" w:rsidRPr="00272FE1" w:rsidRDefault="00F55495">
            <w:pPr>
              <w:pStyle w:val="TableParagraph"/>
              <w:spacing w:line="204" w:lineRule="exact"/>
              <w:ind w:left="57" w:right="43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F55495" w:rsidRPr="00272FE1" w:rsidDel="006B2A69" w:rsidRDefault="00F55495">
            <w:pPr>
              <w:pStyle w:val="TableParagraph"/>
              <w:spacing w:line="204" w:lineRule="exact"/>
              <w:ind w:left="57" w:right="433"/>
              <w:rPr>
                <w:del w:id="8178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:rsidR="006B2A69" w:rsidRDefault="00373494" w:rsidP="006B2A69">
            <w:pPr>
              <w:pStyle w:val="TableParagraph"/>
              <w:spacing w:line="204" w:lineRule="exact"/>
              <w:ind w:right="433"/>
              <w:rPr>
                <w:ins w:id="8179" w:author="Aleksandra Roczek" w:date="2018-06-06T12:13:00Z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Swobodnie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poprawnie,</w:t>
            </w:r>
            <w:r w:rsidRPr="00272FE1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posługując</w:t>
            </w:r>
            <w:r w:rsidRPr="00272FE1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się</w:t>
            </w:r>
            <w:r w:rsidRPr="00272FE1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bogatym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słownictwem</w:t>
            </w:r>
            <w:r w:rsidRPr="00272FE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strukturami</w:t>
            </w:r>
            <w:r w:rsidRPr="00272FE1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gramatycznymi</w:t>
            </w:r>
            <w:ins w:id="8180" w:author="AgataGogołkiewicz" w:date="2018-05-20T19:38:00Z">
              <w:r w:rsidR="00D760D3" w:rsidRPr="00272FE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="00F55495"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ins w:id="8181" w:author="Aleksandra Roczek" w:date="2018-06-06T12:13:00Z">
              <w:r w:rsidR="006B2A69">
                <w:rPr>
                  <w:w w:val="90"/>
                  <w:sz w:val="18"/>
                  <w:szCs w:val="18"/>
                  <w:lang w:val="pl-PL"/>
                </w:rPr>
                <w:t xml:space="preserve">pisze skrypt </w:t>
              </w:r>
            </w:ins>
          </w:p>
          <w:p w:rsidR="00F55495" w:rsidRPr="00272FE1" w:rsidRDefault="006B2A69" w:rsidP="006B2A69">
            <w:pPr>
              <w:pStyle w:val="TableParagraph"/>
              <w:spacing w:line="204" w:lineRule="exact"/>
              <w:ind w:right="433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8182" w:author="Aleksandra Roczek" w:date="2018-06-06T12:13:00Z">
              <w:r>
                <w:rPr>
                  <w:w w:val="90"/>
                  <w:sz w:val="18"/>
                  <w:szCs w:val="18"/>
                  <w:lang w:val="pl-PL"/>
                </w:rPr>
                <w:t>na vlog</w:t>
              </w:r>
            </w:ins>
            <w:del w:id="8183" w:author="Aleksandra Roczek" w:date="2018-06-06T12:13:00Z">
              <w:r w:rsidR="00F55495" w:rsidRPr="00272FE1" w:rsidDel="006B2A6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wpis na </w:delText>
              </w:r>
              <w:r w:rsidR="00F55495" w:rsidRPr="00272FE1" w:rsidDel="006B2A69">
                <w:rPr>
                  <w:rFonts w:eastAsia="Century Gothic" w:cstheme="minorHAnsi"/>
                  <w:sz w:val="18"/>
                  <w:szCs w:val="18"/>
                  <w:highlight w:val="yellow"/>
                  <w:lang w:val="pl-PL"/>
                </w:rPr>
                <w:delText>vlog</w:delText>
              </w:r>
            </w:del>
            <w:r w:rsidR="00F55495" w:rsidRPr="00272FE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dotyczący cudów polskiej architektury</w:t>
            </w:r>
            <w:ins w:id="8184" w:author="AgataGogołkiewicz" w:date="2018-05-20T19:38:00Z">
              <w:r w:rsidR="00D760D3" w:rsidRPr="00272FE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:rsidR="006E0FAF" w:rsidRPr="00272FE1" w:rsidRDefault="006E0FAF">
            <w:pPr>
              <w:pStyle w:val="TableParagraph"/>
              <w:spacing w:line="204" w:lineRule="exact"/>
              <w:ind w:left="57" w:right="18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:rsidR="006E0FAF" w:rsidRPr="00210660" w:rsidRDefault="006E0FAF">
      <w:pPr>
        <w:spacing w:before="9"/>
        <w:rPr>
          <w:rFonts w:eastAsia="Times New Roman" w:cstheme="minorHAnsi"/>
          <w:sz w:val="23"/>
          <w:szCs w:val="23"/>
          <w:lang w:val="pl-PL"/>
        </w:rPr>
      </w:pPr>
    </w:p>
    <w:p w:rsidR="008755DA" w:rsidRPr="00210660" w:rsidRDefault="008755DA">
      <w:pPr>
        <w:rPr>
          <w:rFonts w:cstheme="minorHAnsi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2A45F0" w:rsidRPr="00210660" w:rsidTr="00B1055D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2A45F0" w:rsidRPr="00210660" w:rsidRDefault="002A45F0" w:rsidP="00B1055D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2A45F0" w:rsidRPr="00210660" w:rsidRDefault="002A45F0" w:rsidP="00B1055D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7737A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7737A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7737A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7737A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7737A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</w:t>
            </w:r>
            <w:ins w:id="8185" w:author="Aleksandra Roczek" w:date="2018-06-06T12:30:00Z">
              <w:r w:rsidR="007737A9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</w:t>
              </w:r>
            </w:ins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8  Special Relationships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2A45F0" w:rsidRPr="00210660" w:rsidRDefault="002A45F0" w:rsidP="00B1055D">
            <w:pPr>
              <w:pStyle w:val="TableParagraph"/>
              <w:spacing w:before="7"/>
              <w:ind w:left="2299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1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8</w:t>
            </w:r>
          </w:p>
        </w:tc>
      </w:tr>
      <w:tr w:rsidR="002A45F0" w:rsidRPr="00210660" w:rsidTr="00B1055D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2A45F0" w:rsidRPr="007737A9" w:rsidRDefault="002A45F0" w:rsidP="00B1055D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7737A9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7737A9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7737A9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7737A9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2A45F0" w:rsidRPr="007737A9" w:rsidRDefault="002A45F0" w:rsidP="00B1055D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2A45F0" w:rsidRPr="007737A9" w:rsidRDefault="002A45F0" w:rsidP="00B1055D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7737A9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2A45F0" w:rsidRPr="007737A9" w:rsidRDefault="002A45F0" w:rsidP="00B1055D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737A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7737A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7737A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7737A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7737A9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8186" w:author="AgataGogołkiewicz" w:date="2018-05-20T19:39:00Z">
              <w:r w:rsidR="00D760D3" w:rsidRPr="007737A9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:rsidR="002A45F0" w:rsidRPr="007737A9" w:rsidRDefault="002A45F0" w:rsidP="00B1055D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7737A9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7737A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7737A9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2A45F0" w:rsidRPr="007737A9" w:rsidRDefault="002A45F0" w:rsidP="00B1055D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8187" w:author="AgataGogołkiewicz" w:date="2018-05-20T19:39:00Z">
              <w:r w:rsidRPr="007737A9" w:rsidDel="00D760D3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:rsidR="002A45F0" w:rsidRPr="007737A9" w:rsidRDefault="002A45F0" w:rsidP="00B1055D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7737A9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7737A9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7737A9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2A45F0" w:rsidRPr="007737A9" w:rsidRDefault="002A45F0" w:rsidP="00B1055D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2A45F0" w:rsidRPr="007737A9" w:rsidRDefault="002A45F0" w:rsidP="00B1055D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7737A9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2A45F0" w:rsidRPr="009C0547" w:rsidTr="00B1055D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A45F0" w:rsidRPr="007737A9" w:rsidRDefault="002A45F0" w:rsidP="00B105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2A45F0" w:rsidRPr="007737A9" w:rsidDel="00D760D3" w:rsidRDefault="002A45F0" w:rsidP="00D760D3">
            <w:pPr>
              <w:pStyle w:val="TableParagraph"/>
              <w:spacing w:before="22" w:line="204" w:lineRule="exact"/>
              <w:ind w:left="56" w:right="66"/>
              <w:rPr>
                <w:del w:id="8188" w:author="AgataGogołkiewicz" w:date="2018-05-20T19:39:00Z"/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7737A9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7737A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7737A9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7737A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8189" w:author="AgataGogołkiewicz" w:date="2018-05-20T19:39:00Z">
              <w:r w:rsidR="00D760D3" w:rsidRPr="007737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2A45F0" w:rsidRPr="007737A9" w:rsidRDefault="002A45F0" w:rsidP="00B1055D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A45F0" w:rsidRPr="007737A9" w:rsidDel="00D760D3" w:rsidRDefault="002A45F0" w:rsidP="00D760D3">
            <w:pPr>
              <w:pStyle w:val="TableParagraph"/>
              <w:spacing w:before="22" w:line="204" w:lineRule="exact"/>
              <w:ind w:left="56" w:right="66"/>
              <w:rPr>
                <w:del w:id="8190" w:author="AgataGogołkiewicz" w:date="2018-05-20T19:39:00Z"/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7737A9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7737A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7737A9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7737A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8191" w:author="AgataGogołkiewicz" w:date="2018-05-20T19:39:00Z">
              <w:r w:rsidR="00D760D3" w:rsidRPr="007737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2A45F0" w:rsidRPr="007737A9" w:rsidRDefault="002A45F0" w:rsidP="00B1055D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r w:rsidRPr="007737A9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</w:rPr>
              <w:t>ustnej,</w:t>
            </w:r>
            <w:r w:rsidRPr="007737A9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r w:rsidRPr="007737A9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737A9" w:rsidRDefault="002A45F0" w:rsidP="00B1055D">
            <w:pPr>
              <w:pStyle w:val="TableParagraph"/>
              <w:spacing w:line="204" w:lineRule="exact"/>
              <w:ind w:left="56" w:right="455"/>
              <w:rPr>
                <w:ins w:id="8192" w:author="Aleksandra Roczek" w:date="2018-06-06T12:30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7737A9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7737A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7737A9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2A45F0" w:rsidRPr="007737A9" w:rsidDel="00D760D3" w:rsidRDefault="002A45F0" w:rsidP="00D760D3">
            <w:pPr>
              <w:pStyle w:val="TableParagraph"/>
              <w:spacing w:before="22" w:line="204" w:lineRule="exact"/>
              <w:ind w:left="56" w:right="66"/>
              <w:rPr>
                <w:del w:id="8193" w:author="AgataGogołkiewicz" w:date="2018-05-20T19:39:00Z"/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7737A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8194" w:author="AgataGogołkiewicz" w:date="2018-05-20T19:39:00Z">
              <w:r w:rsidR="00D760D3" w:rsidRPr="007737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2A45F0" w:rsidRPr="007737A9" w:rsidRDefault="002A45F0" w:rsidP="00B1055D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737A9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7737A9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7737A9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7737A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7737A9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2A45F0" w:rsidDel="007737A9" w:rsidRDefault="002A45F0" w:rsidP="00B1055D">
            <w:pPr>
              <w:pStyle w:val="TableParagraph"/>
              <w:spacing w:line="204" w:lineRule="exact"/>
              <w:ind w:left="56" w:right="246"/>
              <w:rPr>
                <w:del w:id="8195" w:author="AgataGogołkiewicz" w:date="2018-05-20T19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7737A9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7737A9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8196" w:author="AgataGogołkiewicz" w:date="2018-05-20T19:39:00Z">
              <w:r w:rsidR="00D760D3" w:rsidRPr="007737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7737A9" w:rsidRPr="007737A9" w:rsidRDefault="007737A9" w:rsidP="00B1055D">
            <w:pPr>
              <w:pStyle w:val="TableParagraph"/>
              <w:spacing w:before="14" w:line="206" w:lineRule="exact"/>
              <w:ind w:left="56"/>
              <w:rPr>
                <w:ins w:id="8197" w:author="Aleksandra Roczek" w:date="2018-06-06T12:3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A45F0" w:rsidDel="007737A9" w:rsidRDefault="002A45F0" w:rsidP="00B1055D">
            <w:pPr>
              <w:pStyle w:val="TableParagraph"/>
              <w:spacing w:line="204" w:lineRule="exact"/>
              <w:ind w:left="56" w:right="246"/>
              <w:rPr>
                <w:del w:id="8198" w:author="AgataGogołkiewicz" w:date="2018-05-20T19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7737A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7737A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7737A9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7737A9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7737A9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7737A9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8199" w:author="AgataGogołkiewicz" w:date="2018-05-20T19:39:00Z">
              <w:r w:rsidR="00D760D3" w:rsidRPr="007737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:rsidR="007737A9" w:rsidRPr="007737A9" w:rsidRDefault="007737A9" w:rsidP="00D760D3">
            <w:pPr>
              <w:pStyle w:val="TableParagraph"/>
              <w:spacing w:before="14" w:line="206" w:lineRule="exact"/>
              <w:ind w:left="56"/>
              <w:rPr>
                <w:ins w:id="8200" w:author="Aleksandra Roczek" w:date="2018-06-06T12:30:00Z"/>
                <w:rFonts w:eastAsia="Century Gothic" w:cstheme="minorHAnsi"/>
                <w:sz w:val="18"/>
                <w:szCs w:val="18"/>
                <w:lang w:val="pl-PL"/>
              </w:rPr>
            </w:pPr>
          </w:p>
          <w:p w:rsidR="002A45F0" w:rsidRPr="007737A9" w:rsidRDefault="002A45F0" w:rsidP="00B1055D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7737A9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737A9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7737A9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7737A9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737A9" w:rsidRDefault="002A45F0" w:rsidP="00B1055D">
            <w:pPr>
              <w:pStyle w:val="TableParagraph"/>
              <w:spacing w:before="22" w:line="204" w:lineRule="exact"/>
              <w:ind w:left="56" w:right="68"/>
              <w:rPr>
                <w:ins w:id="8201" w:author="Aleksandra Roczek" w:date="2018-06-06T12:30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7737A9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7737A9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7737A9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7737A9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7737A9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7737A9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7737A9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7737A9" w:rsidRDefault="002A45F0" w:rsidP="00B1055D">
            <w:pPr>
              <w:pStyle w:val="TableParagraph"/>
              <w:spacing w:before="22" w:line="204" w:lineRule="exact"/>
              <w:ind w:left="56" w:right="68"/>
              <w:rPr>
                <w:ins w:id="8202" w:author="Aleksandra Roczek" w:date="2018-06-06T12:30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7737A9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7737A9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7737A9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7737A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</w:p>
          <w:p w:rsidR="002A45F0" w:rsidRPr="007737A9" w:rsidRDefault="002A45F0" w:rsidP="00B1055D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737A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7737A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737A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7737A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737A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:rsidR="002A45F0" w:rsidRPr="00210660" w:rsidRDefault="002A45F0">
      <w:pPr>
        <w:rPr>
          <w:rFonts w:cstheme="minorHAnsi"/>
          <w:lang w:val="pl-PL"/>
        </w:rPr>
      </w:pPr>
    </w:p>
    <w:sectPr w:rsidR="002A45F0" w:rsidRPr="00210660" w:rsidSect="006E0FAF">
      <w:pgSz w:w="16840" w:h="11910" w:orient="landscape"/>
      <w:pgMar w:top="1100" w:right="740" w:bottom="540" w:left="740" w:header="0" w:footer="3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23" w:rsidRDefault="00521123" w:rsidP="006E0FAF">
      <w:r>
        <w:separator/>
      </w:r>
    </w:p>
  </w:endnote>
  <w:endnote w:type="continuationSeparator" w:id="0">
    <w:p w:rsidR="00521123" w:rsidRDefault="00521123" w:rsidP="006E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91" w:rsidRDefault="006A157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2948400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7200265</wp:posOffset>
              </wp:positionV>
              <wp:extent cx="1270" cy="360045"/>
              <wp:effectExtent l="0" t="0" r="17780" b="209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60045"/>
                        <a:chOff x="860" y="11339"/>
                        <a:chExt cx="2" cy="567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60" y="11339"/>
                          <a:ext cx="2" cy="567"/>
                        </a:xfrm>
                        <a:custGeom>
                          <a:avLst/>
                          <a:gdLst>
                            <a:gd name="T0" fmla="+- 0 11339 11339"/>
                            <a:gd name="T1" fmla="*/ 11339 h 567"/>
                            <a:gd name="T2" fmla="+- 0 11906 11339"/>
                            <a:gd name="T3" fmla="*/ 11906 h 56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67">
                              <a:moveTo>
                                <a:pt x="0" y="0"/>
                              </a:moveTo>
                              <a:lnTo>
                                <a:pt x="0" y="56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3pt;margin-top:566.95pt;width:.1pt;height:28.35pt;z-index:-368080;mso-position-horizontal-relative:page;mso-position-vertical-relative:page" coordorigin="860,11339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">
              <v:shape id="Freeform 3" o:spid="_x0000_s1027" style="position:absolute;left:860;top:11339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bJcEA&#10;AADaAAAADwAAAGRycy9kb3ducmV2LnhtbESPQYvCMBSE74L/ITzBi6ypCutajaKC4klQl8Xjo3k2&#10;xealNFHrvzfCgsdhZr5hZovGluJOtS8cKxj0ExDEmdMF5wp+T5uvHxA+IGssHZOCJ3lYzNutGaba&#10;PfhA92PIRYSwT1GBCaFKpfSZIYu+7yri6F1cbTFEWedS1/iIcFvKYZJ8S4sFxwWDFa0NZdfjzSrY&#10;mr9ted3sx6vDfons8vNg0nNKdTvNcgoiUBM+4f/2TisYwftKv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L2yXBAAAA2gAAAA8AAAAAAAAAAAAAAAAAmAIAAGRycy9kb3du&#10;cmV2LnhtbFBLBQYAAAAABAAEAPUAAACGAwAAAAA=&#10;" path="m,l,567e" filled="f" strokecolor="#00aeef" strokeweight="1pt">
                <v:path arrowok="t" o:connecttype="custom" o:connectlocs="0,11339;0,11906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2948424" behindDoc="1" locked="0" layoutInCell="1" allowOverlap="1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191" w:rsidRDefault="00830C47">
                          <w:pPr>
                            <w:spacing w:line="262" w:lineRule="exact"/>
                            <w:ind w:left="4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221191">
                            <w:rPr>
                              <w:rFonts w:ascii="Tahoma"/>
                              <w:b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575">
                            <w:rPr>
                              <w:rFonts w:ascii="Tahoma"/>
                              <w:b/>
                              <w:noProof/>
                              <w:color w:val="231F20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.2pt;margin-top:565.35pt;width:18.75pt;height:14pt;z-index:-36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c/rQIAAKg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" filled="f" stroked="f">
              <v:textbox inset="0,0,0,0">
                <w:txbxContent>
                  <w:p w:rsidR="00221191" w:rsidRDefault="00830C47">
                    <w:pPr>
                      <w:spacing w:line="262" w:lineRule="exact"/>
                      <w:ind w:left="4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221191">
                      <w:rPr>
                        <w:rFonts w:ascii="Tahoma"/>
                        <w:b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1575">
                      <w:rPr>
                        <w:rFonts w:ascii="Tahoma"/>
                        <w:b/>
                        <w:noProof/>
                        <w:color w:val="231F20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23" w:rsidRDefault="00521123" w:rsidP="006E0FAF">
      <w:r>
        <w:separator/>
      </w:r>
    </w:p>
  </w:footnote>
  <w:footnote w:type="continuationSeparator" w:id="0">
    <w:p w:rsidR="00521123" w:rsidRDefault="00521123" w:rsidP="006E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FCB"/>
    <w:multiLevelType w:val="hybridMultilevel"/>
    <w:tmpl w:val="EBF6DABA"/>
    <w:lvl w:ilvl="0" w:tplc="BF06CD96">
      <w:start w:val="1"/>
      <w:numFmt w:val="bullet"/>
      <w:lvlText w:val="–"/>
      <w:lvlJc w:val="left"/>
      <w:pPr>
        <w:ind w:left="57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6896C8BC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69204AEE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0DC23422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50CE5F92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F46EC820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 w:tplc="EA78C38A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F8E4F1C0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15FE379A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1">
    <w:nsid w:val="47FF49FC"/>
    <w:multiLevelType w:val="hybridMultilevel"/>
    <w:tmpl w:val="254EAC22"/>
    <w:lvl w:ilvl="0" w:tplc="29CE4304">
      <w:start w:val="1"/>
      <w:numFmt w:val="bullet"/>
      <w:lvlText w:val="–"/>
      <w:lvlJc w:val="left"/>
      <w:pPr>
        <w:ind w:left="56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658AE0DA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A5FC32B2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325C5A7E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FB7C7D30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1AF0B7D6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 w:tplc="2ECCB65E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CDB07280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3A8A2920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2">
    <w:nsid w:val="65DE4BF5"/>
    <w:multiLevelType w:val="hybridMultilevel"/>
    <w:tmpl w:val="E4FE9196"/>
    <w:lvl w:ilvl="0" w:tplc="89D4F266">
      <w:start w:val="1"/>
      <w:numFmt w:val="bullet"/>
      <w:lvlText w:val="–"/>
      <w:lvlJc w:val="left"/>
      <w:pPr>
        <w:ind w:left="57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D442A9E6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630E661A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7A429A96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109A4352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15BE8ADC">
      <w:start w:val="1"/>
      <w:numFmt w:val="bullet"/>
      <w:lvlText w:val="•"/>
      <w:lvlJc w:val="left"/>
      <w:pPr>
        <w:ind w:left="1375" w:hanging="136"/>
      </w:pPr>
      <w:rPr>
        <w:rFonts w:hint="default"/>
      </w:rPr>
    </w:lvl>
    <w:lvl w:ilvl="6" w:tplc="B28AE3AE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21564D8A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F8EAEBBC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Roczek">
    <w15:presenceInfo w15:providerId="AD" w15:userId="S-1-5-21-1409082233-117609710-839522115-14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trackRevisions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AF"/>
    <w:rsid w:val="00000B80"/>
    <w:rsid w:val="00001DA1"/>
    <w:rsid w:val="000044A7"/>
    <w:rsid w:val="000107C8"/>
    <w:rsid w:val="00017166"/>
    <w:rsid w:val="00021A40"/>
    <w:rsid w:val="00022D6E"/>
    <w:rsid w:val="00024E1A"/>
    <w:rsid w:val="00025E04"/>
    <w:rsid w:val="0003365B"/>
    <w:rsid w:val="00035B9E"/>
    <w:rsid w:val="00042914"/>
    <w:rsid w:val="000435B8"/>
    <w:rsid w:val="000453A3"/>
    <w:rsid w:val="00045F44"/>
    <w:rsid w:val="000469C5"/>
    <w:rsid w:val="00047433"/>
    <w:rsid w:val="000510E1"/>
    <w:rsid w:val="00052077"/>
    <w:rsid w:val="00053C9E"/>
    <w:rsid w:val="0005648B"/>
    <w:rsid w:val="0005694A"/>
    <w:rsid w:val="00057309"/>
    <w:rsid w:val="00062F0A"/>
    <w:rsid w:val="00073062"/>
    <w:rsid w:val="000772FA"/>
    <w:rsid w:val="00081543"/>
    <w:rsid w:val="000816F9"/>
    <w:rsid w:val="0008797C"/>
    <w:rsid w:val="00095A4E"/>
    <w:rsid w:val="000A33A6"/>
    <w:rsid w:val="000A3A0E"/>
    <w:rsid w:val="000A65D5"/>
    <w:rsid w:val="000B1253"/>
    <w:rsid w:val="000B1E5A"/>
    <w:rsid w:val="000B31A7"/>
    <w:rsid w:val="000B617F"/>
    <w:rsid w:val="000C0126"/>
    <w:rsid w:val="000C5FF5"/>
    <w:rsid w:val="000D09F7"/>
    <w:rsid w:val="000D286A"/>
    <w:rsid w:val="000D526C"/>
    <w:rsid w:val="000D5CD3"/>
    <w:rsid w:val="000D5D42"/>
    <w:rsid w:val="000E09B3"/>
    <w:rsid w:val="000E2C8F"/>
    <w:rsid w:val="000F1DB1"/>
    <w:rsid w:val="000F1DE5"/>
    <w:rsid w:val="000F2850"/>
    <w:rsid w:val="000F6B7A"/>
    <w:rsid w:val="00100087"/>
    <w:rsid w:val="00100197"/>
    <w:rsid w:val="00100F67"/>
    <w:rsid w:val="00102B4A"/>
    <w:rsid w:val="001068A0"/>
    <w:rsid w:val="00106B3B"/>
    <w:rsid w:val="001113FD"/>
    <w:rsid w:val="0011367E"/>
    <w:rsid w:val="00113BD0"/>
    <w:rsid w:val="00116423"/>
    <w:rsid w:val="00121554"/>
    <w:rsid w:val="00124D51"/>
    <w:rsid w:val="001254BA"/>
    <w:rsid w:val="00130A34"/>
    <w:rsid w:val="00130F8B"/>
    <w:rsid w:val="001334FB"/>
    <w:rsid w:val="00134280"/>
    <w:rsid w:val="00136B58"/>
    <w:rsid w:val="00142AD7"/>
    <w:rsid w:val="001443B9"/>
    <w:rsid w:val="00150610"/>
    <w:rsid w:val="00150AF5"/>
    <w:rsid w:val="00152388"/>
    <w:rsid w:val="00152848"/>
    <w:rsid w:val="00153040"/>
    <w:rsid w:val="00157799"/>
    <w:rsid w:val="00157A9E"/>
    <w:rsid w:val="001635A4"/>
    <w:rsid w:val="001640C8"/>
    <w:rsid w:val="0017267B"/>
    <w:rsid w:val="00185FC7"/>
    <w:rsid w:val="00187809"/>
    <w:rsid w:val="00187812"/>
    <w:rsid w:val="00187C76"/>
    <w:rsid w:val="0019083A"/>
    <w:rsid w:val="00193F89"/>
    <w:rsid w:val="001963CD"/>
    <w:rsid w:val="001A0541"/>
    <w:rsid w:val="001A08B0"/>
    <w:rsid w:val="001A0A06"/>
    <w:rsid w:val="001B3B71"/>
    <w:rsid w:val="001C5FC9"/>
    <w:rsid w:val="001C79CC"/>
    <w:rsid w:val="001D2DD3"/>
    <w:rsid w:val="001D5CCD"/>
    <w:rsid w:val="001D5F88"/>
    <w:rsid w:val="001E0475"/>
    <w:rsid w:val="001E08F9"/>
    <w:rsid w:val="001E1CBE"/>
    <w:rsid w:val="001E352F"/>
    <w:rsid w:val="001E459B"/>
    <w:rsid w:val="001E6CC6"/>
    <w:rsid w:val="001F01D9"/>
    <w:rsid w:val="001F0D9A"/>
    <w:rsid w:val="001F1555"/>
    <w:rsid w:val="001F316C"/>
    <w:rsid w:val="001F322E"/>
    <w:rsid w:val="00201E7E"/>
    <w:rsid w:val="0020498C"/>
    <w:rsid w:val="00210660"/>
    <w:rsid w:val="00210E81"/>
    <w:rsid w:val="002136CD"/>
    <w:rsid w:val="002146C5"/>
    <w:rsid w:val="0021565D"/>
    <w:rsid w:val="00216816"/>
    <w:rsid w:val="00221191"/>
    <w:rsid w:val="00221A53"/>
    <w:rsid w:val="00221D1E"/>
    <w:rsid w:val="00222E91"/>
    <w:rsid w:val="00224793"/>
    <w:rsid w:val="00225EBC"/>
    <w:rsid w:val="00226BC4"/>
    <w:rsid w:val="00230C39"/>
    <w:rsid w:val="00235253"/>
    <w:rsid w:val="00235DB3"/>
    <w:rsid w:val="00237EDE"/>
    <w:rsid w:val="0024080F"/>
    <w:rsid w:val="002410D7"/>
    <w:rsid w:val="002430E9"/>
    <w:rsid w:val="00245723"/>
    <w:rsid w:val="00247012"/>
    <w:rsid w:val="002527BF"/>
    <w:rsid w:val="00253B57"/>
    <w:rsid w:val="00253C49"/>
    <w:rsid w:val="0025486D"/>
    <w:rsid w:val="00257C18"/>
    <w:rsid w:val="002602D8"/>
    <w:rsid w:val="002606B2"/>
    <w:rsid w:val="002619F3"/>
    <w:rsid w:val="00261F65"/>
    <w:rsid w:val="002621E2"/>
    <w:rsid w:val="00264697"/>
    <w:rsid w:val="00267CEE"/>
    <w:rsid w:val="002713F9"/>
    <w:rsid w:val="00272FE1"/>
    <w:rsid w:val="00281294"/>
    <w:rsid w:val="002818C5"/>
    <w:rsid w:val="00281FAA"/>
    <w:rsid w:val="002825A2"/>
    <w:rsid w:val="002843E7"/>
    <w:rsid w:val="002870F5"/>
    <w:rsid w:val="0028720A"/>
    <w:rsid w:val="002875CA"/>
    <w:rsid w:val="00290381"/>
    <w:rsid w:val="0029084E"/>
    <w:rsid w:val="002A0378"/>
    <w:rsid w:val="002A45F0"/>
    <w:rsid w:val="002B3EEE"/>
    <w:rsid w:val="002B75BC"/>
    <w:rsid w:val="002C1479"/>
    <w:rsid w:val="002C2DCB"/>
    <w:rsid w:val="002C604D"/>
    <w:rsid w:val="002C6E01"/>
    <w:rsid w:val="002D1EFB"/>
    <w:rsid w:val="002D2007"/>
    <w:rsid w:val="002D25D5"/>
    <w:rsid w:val="002D505E"/>
    <w:rsid w:val="002E2210"/>
    <w:rsid w:val="002E3D07"/>
    <w:rsid w:val="002E7118"/>
    <w:rsid w:val="002F2105"/>
    <w:rsid w:val="002F3BBF"/>
    <w:rsid w:val="002F507E"/>
    <w:rsid w:val="002F58F4"/>
    <w:rsid w:val="002F667A"/>
    <w:rsid w:val="002F76F0"/>
    <w:rsid w:val="002F7AA8"/>
    <w:rsid w:val="00301971"/>
    <w:rsid w:val="00302C84"/>
    <w:rsid w:val="00303E83"/>
    <w:rsid w:val="003067AF"/>
    <w:rsid w:val="00310194"/>
    <w:rsid w:val="00312390"/>
    <w:rsid w:val="00322416"/>
    <w:rsid w:val="00324917"/>
    <w:rsid w:val="0032760A"/>
    <w:rsid w:val="00327D3B"/>
    <w:rsid w:val="0033043F"/>
    <w:rsid w:val="0033263F"/>
    <w:rsid w:val="003346E7"/>
    <w:rsid w:val="00335782"/>
    <w:rsid w:val="00335C09"/>
    <w:rsid w:val="00342A01"/>
    <w:rsid w:val="00342A05"/>
    <w:rsid w:val="00343342"/>
    <w:rsid w:val="003442EA"/>
    <w:rsid w:val="0035044F"/>
    <w:rsid w:val="003507A2"/>
    <w:rsid w:val="003530DD"/>
    <w:rsid w:val="00353496"/>
    <w:rsid w:val="00354D05"/>
    <w:rsid w:val="0035777B"/>
    <w:rsid w:val="00361CBE"/>
    <w:rsid w:val="00371DA5"/>
    <w:rsid w:val="00373494"/>
    <w:rsid w:val="00375FE0"/>
    <w:rsid w:val="0037629E"/>
    <w:rsid w:val="00376FD6"/>
    <w:rsid w:val="0039050F"/>
    <w:rsid w:val="0039062E"/>
    <w:rsid w:val="00393FDA"/>
    <w:rsid w:val="00395E27"/>
    <w:rsid w:val="003970DF"/>
    <w:rsid w:val="003A09E1"/>
    <w:rsid w:val="003A3F13"/>
    <w:rsid w:val="003B0DE6"/>
    <w:rsid w:val="003B3E02"/>
    <w:rsid w:val="003B4927"/>
    <w:rsid w:val="003B5600"/>
    <w:rsid w:val="003B5CC6"/>
    <w:rsid w:val="003B639A"/>
    <w:rsid w:val="003B67E5"/>
    <w:rsid w:val="003C1623"/>
    <w:rsid w:val="003C3985"/>
    <w:rsid w:val="003C3E33"/>
    <w:rsid w:val="003C3E88"/>
    <w:rsid w:val="003D0433"/>
    <w:rsid w:val="003D0B37"/>
    <w:rsid w:val="003D0CA3"/>
    <w:rsid w:val="003D23BB"/>
    <w:rsid w:val="003D567D"/>
    <w:rsid w:val="003D5FA1"/>
    <w:rsid w:val="003E3C76"/>
    <w:rsid w:val="003E4900"/>
    <w:rsid w:val="003F2B1E"/>
    <w:rsid w:val="003F5547"/>
    <w:rsid w:val="003F6705"/>
    <w:rsid w:val="004007CB"/>
    <w:rsid w:val="00401DD5"/>
    <w:rsid w:val="004026C2"/>
    <w:rsid w:val="0040747A"/>
    <w:rsid w:val="0041177C"/>
    <w:rsid w:val="00413AA1"/>
    <w:rsid w:val="00421DB8"/>
    <w:rsid w:val="00431454"/>
    <w:rsid w:val="00435407"/>
    <w:rsid w:val="00435886"/>
    <w:rsid w:val="00437ABC"/>
    <w:rsid w:val="00445F7A"/>
    <w:rsid w:val="00450C51"/>
    <w:rsid w:val="00451A33"/>
    <w:rsid w:val="00452BDD"/>
    <w:rsid w:val="00453297"/>
    <w:rsid w:val="00457FA9"/>
    <w:rsid w:val="0046103A"/>
    <w:rsid w:val="00464911"/>
    <w:rsid w:val="004669FD"/>
    <w:rsid w:val="004670F6"/>
    <w:rsid w:val="0047132E"/>
    <w:rsid w:val="00471874"/>
    <w:rsid w:val="00471C6F"/>
    <w:rsid w:val="004853F6"/>
    <w:rsid w:val="004866A5"/>
    <w:rsid w:val="0049098A"/>
    <w:rsid w:val="00494207"/>
    <w:rsid w:val="0049443A"/>
    <w:rsid w:val="00495862"/>
    <w:rsid w:val="004A2A2E"/>
    <w:rsid w:val="004A549B"/>
    <w:rsid w:val="004A75FE"/>
    <w:rsid w:val="004B63E4"/>
    <w:rsid w:val="004B78F2"/>
    <w:rsid w:val="004C04D6"/>
    <w:rsid w:val="004C28C8"/>
    <w:rsid w:val="004C3AC9"/>
    <w:rsid w:val="004C45C8"/>
    <w:rsid w:val="004C5E41"/>
    <w:rsid w:val="004D055F"/>
    <w:rsid w:val="004D7F7E"/>
    <w:rsid w:val="004E2006"/>
    <w:rsid w:val="004E2CFF"/>
    <w:rsid w:val="004F3EB7"/>
    <w:rsid w:val="004F3FAA"/>
    <w:rsid w:val="004F4994"/>
    <w:rsid w:val="004F6190"/>
    <w:rsid w:val="004F6C8E"/>
    <w:rsid w:val="004F7C56"/>
    <w:rsid w:val="005051F1"/>
    <w:rsid w:val="005075B6"/>
    <w:rsid w:val="0050762A"/>
    <w:rsid w:val="0050795D"/>
    <w:rsid w:val="0051045A"/>
    <w:rsid w:val="00514150"/>
    <w:rsid w:val="00517F3E"/>
    <w:rsid w:val="00521123"/>
    <w:rsid w:val="00522BFB"/>
    <w:rsid w:val="005300A2"/>
    <w:rsid w:val="00531581"/>
    <w:rsid w:val="00531E49"/>
    <w:rsid w:val="005404C9"/>
    <w:rsid w:val="00544212"/>
    <w:rsid w:val="005448F8"/>
    <w:rsid w:val="0054667D"/>
    <w:rsid w:val="00550F2F"/>
    <w:rsid w:val="00551250"/>
    <w:rsid w:val="00552FFB"/>
    <w:rsid w:val="00555963"/>
    <w:rsid w:val="005561EA"/>
    <w:rsid w:val="00556833"/>
    <w:rsid w:val="005604C3"/>
    <w:rsid w:val="00565141"/>
    <w:rsid w:val="00566290"/>
    <w:rsid w:val="00571178"/>
    <w:rsid w:val="00572A55"/>
    <w:rsid w:val="00574FB2"/>
    <w:rsid w:val="0057778D"/>
    <w:rsid w:val="00582304"/>
    <w:rsid w:val="00586742"/>
    <w:rsid w:val="005877DA"/>
    <w:rsid w:val="00590759"/>
    <w:rsid w:val="00590FED"/>
    <w:rsid w:val="005945EC"/>
    <w:rsid w:val="005950C9"/>
    <w:rsid w:val="00595191"/>
    <w:rsid w:val="00595AF1"/>
    <w:rsid w:val="005A10D3"/>
    <w:rsid w:val="005A24DD"/>
    <w:rsid w:val="005A5369"/>
    <w:rsid w:val="005A5CB6"/>
    <w:rsid w:val="005A5DA7"/>
    <w:rsid w:val="005B1F42"/>
    <w:rsid w:val="005B4397"/>
    <w:rsid w:val="005C742F"/>
    <w:rsid w:val="005C7726"/>
    <w:rsid w:val="005D669D"/>
    <w:rsid w:val="005D673D"/>
    <w:rsid w:val="005E4AE6"/>
    <w:rsid w:val="005E65F8"/>
    <w:rsid w:val="005E67DA"/>
    <w:rsid w:val="005E696E"/>
    <w:rsid w:val="005E71BB"/>
    <w:rsid w:val="005F556C"/>
    <w:rsid w:val="005F5D31"/>
    <w:rsid w:val="00604ACA"/>
    <w:rsid w:val="0060513A"/>
    <w:rsid w:val="00607BD8"/>
    <w:rsid w:val="006173FF"/>
    <w:rsid w:val="0061751D"/>
    <w:rsid w:val="00620200"/>
    <w:rsid w:val="006228DC"/>
    <w:rsid w:val="006272D6"/>
    <w:rsid w:val="00627ED8"/>
    <w:rsid w:val="00633476"/>
    <w:rsid w:val="0063435D"/>
    <w:rsid w:val="006405F5"/>
    <w:rsid w:val="00640D3A"/>
    <w:rsid w:val="0064330F"/>
    <w:rsid w:val="00645D5A"/>
    <w:rsid w:val="00651154"/>
    <w:rsid w:val="006658D2"/>
    <w:rsid w:val="00666798"/>
    <w:rsid w:val="0067155B"/>
    <w:rsid w:val="00671AF0"/>
    <w:rsid w:val="0067235D"/>
    <w:rsid w:val="006774E7"/>
    <w:rsid w:val="00681AF1"/>
    <w:rsid w:val="00684E62"/>
    <w:rsid w:val="00686AB3"/>
    <w:rsid w:val="0068763D"/>
    <w:rsid w:val="00690BDE"/>
    <w:rsid w:val="00692B78"/>
    <w:rsid w:val="00692C19"/>
    <w:rsid w:val="00695BAE"/>
    <w:rsid w:val="006A1575"/>
    <w:rsid w:val="006A15EC"/>
    <w:rsid w:val="006A284E"/>
    <w:rsid w:val="006A296A"/>
    <w:rsid w:val="006A4928"/>
    <w:rsid w:val="006A4F20"/>
    <w:rsid w:val="006A5324"/>
    <w:rsid w:val="006A5357"/>
    <w:rsid w:val="006A707C"/>
    <w:rsid w:val="006B2A3F"/>
    <w:rsid w:val="006B2A69"/>
    <w:rsid w:val="006B2C99"/>
    <w:rsid w:val="006B2E48"/>
    <w:rsid w:val="006B2F7A"/>
    <w:rsid w:val="006B4832"/>
    <w:rsid w:val="006C07AD"/>
    <w:rsid w:val="006C0A56"/>
    <w:rsid w:val="006C2BE0"/>
    <w:rsid w:val="006C5292"/>
    <w:rsid w:val="006C6A71"/>
    <w:rsid w:val="006D3BAB"/>
    <w:rsid w:val="006D6235"/>
    <w:rsid w:val="006D6F13"/>
    <w:rsid w:val="006E0FAF"/>
    <w:rsid w:val="006E5E56"/>
    <w:rsid w:val="006E6AA6"/>
    <w:rsid w:val="006F10FB"/>
    <w:rsid w:val="006F1299"/>
    <w:rsid w:val="006F29A1"/>
    <w:rsid w:val="006F5EAA"/>
    <w:rsid w:val="006F68B2"/>
    <w:rsid w:val="007028FF"/>
    <w:rsid w:val="00703061"/>
    <w:rsid w:val="0070503C"/>
    <w:rsid w:val="00705882"/>
    <w:rsid w:val="007064DF"/>
    <w:rsid w:val="007111DD"/>
    <w:rsid w:val="0071149C"/>
    <w:rsid w:val="007118E5"/>
    <w:rsid w:val="00713559"/>
    <w:rsid w:val="00713D6E"/>
    <w:rsid w:val="00715AA7"/>
    <w:rsid w:val="00715C94"/>
    <w:rsid w:val="00717FF2"/>
    <w:rsid w:val="007201A3"/>
    <w:rsid w:val="00722E02"/>
    <w:rsid w:val="007254CA"/>
    <w:rsid w:val="007343F7"/>
    <w:rsid w:val="007345B6"/>
    <w:rsid w:val="00753723"/>
    <w:rsid w:val="007565DE"/>
    <w:rsid w:val="0075733D"/>
    <w:rsid w:val="00763EEF"/>
    <w:rsid w:val="007678D5"/>
    <w:rsid w:val="0077175B"/>
    <w:rsid w:val="00773110"/>
    <w:rsid w:val="007737A9"/>
    <w:rsid w:val="00780F37"/>
    <w:rsid w:val="00782328"/>
    <w:rsid w:val="007828A0"/>
    <w:rsid w:val="00784EA7"/>
    <w:rsid w:val="007859ED"/>
    <w:rsid w:val="00785A58"/>
    <w:rsid w:val="00790572"/>
    <w:rsid w:val="00790691"/>
    <w:rsid w:val="0079352D"/>
    <w:rsid w:val="00793D1C"/>
    <w:rsid w:val="007950FF"/>
    <w:rsid w:val="00796733"/>
    <w:rsid w:val="007B00B6"/>
    <w:rsid w:val="007B72F3"/>
    <w:rsid w:val="007C0483"/>
    <w:rsid w:val="007C172C"/>
    <w:rsid w:val="007C6CBD"/>
    <w:rsid w:val="007D2086"/>
    <w:rsid w:val="007D7274"/>
    <w:rsid w:val="007D7354"/>
    <w:rsid w:val="007E04B7"/>
    <w:rsid w:val="007E1C46"/>
    <w:rsid w:val="007E28B7"/>
    <w:rsid w:val="007E2E66"/>
    <w:rsid w:val="007E5CBF"/>
    <w:rsid w:val="007E6611"/>
    <w:rsid w:val="007F0D30"/>
    <w:rsid w:val="007F2C67"/>
    <w:rsid w:val="007F3E30"/>
    <w:rsid w:val="00800A23"/>
    <w:rsid w:val="008027D7"/>
    <w:rsid w:val="00803AFE"/>
    <w:rsid w:val="00804195"/>
    <w:rsid w:val="008062FB"/>
    <w:rsid w:val="0081049B"/>
    <w:rsid w:val="008125B8"/>
    <w:rsid w:val="00816863"/>
    <w:rsid w:val="0082541A"/>
    <w:rsid w:val="00825730"/>
    <w:rsid w:val="00826D64"/>
    <w:rsid w:val="00830414"/>
    <w:rsid w:val="00830C47"/>
    <w:rsid w:val="00831223"/>
    <w:rsid w:val="00831BB7"/>
    <w:rsid w:val="00840133"/>
    <w:rsid w:val="00841FBA"/>
    <w:rsid w:val="008557C2"/>
    <w:rsid w:val="00857DCA"/>
    <w:rsid w:val="00862403"/>
    <w:rsid w:val="008643C9"/>
    <w:rsid w:val="008703C4"/>
    <w:rsid w:val="008712A9"/>
    <w:rsid w:val="00873998"/>
    <w:rsid w:val="008755DA"/>
    <w:rsid w:val="0087728E"/>
    <w:rsid w:val="008774D7"/>
    <w:rsid w:val="008828E5"/>
    <w:rsid w:val="008847F8"/>
    <w:rsid w:val="00884893"/>
    <w:rsid w:val="00885071"/>
    <w:rsid w:val="008858E3"/>
    <w:rsid w:val="00890240"/>
    <w:rsid w:val="0089513E"/>
    <w:rsid w:val="0089567E"/>
    <w:rsid w:val="008A07DC"/>
    <w:rsid w:val="008A19AE"/>
    <w:rsid w:val="008A27A4"/>
    <w:rsid w:val="008A562C"/>
    <w:rsid w:val="008A5727"/>
    <w:rsid w:val="008B01C0"/>
    <w:rsid w:val="008B1B23"/>
    <w:rsid w:val="008B3617"/>
    <w:rsid w:val="008B52A8"/>
    <w:rsid w:val="008B5BD5"/>
    <w:rsid w:val="008C3BBD"/>
    <w:rsid w:val="008D262D"/>
    <w:rsid w:val="008D6210"/>
    <w:rsid w:val="008D7E85"/>
    <w:rsid w:val="008E06C4"/>
    <w:rsid w:val="008E21A6"/>
    <w:rsid w:val="008F365C"/>
    <w:rsid w:val="008F4000"/>
    <w:rsid w:val="008F674B"/>
    <w:rsid w:val="008F746D"/>
    <w:rsid w:val="008F7C29"/>
    <w:rsid w:val="00901D40"/>
    <w:rsid w:val="009100C5"/>
    <w:rsid w:val="00915B1B"/>
    <w:rsid w:val="00920F10"/>
    <w:rsid w:val="00924247"/>
    <w:rsid w:val="00925017"/>
    <w:rsid w:val="00926449"/>
    <w:rsid w:val="0093040B"/>
    <w:rsid w:val="00943BE6"/>
    <w:rsid w:val="0095096D"/>
    <w:rsid w:val="0095322D"/>
    <w:rsid w:val="00963DE3"/>
    <w:rsid w:val="009649F9"/>
    <w:rsid w:val="00965D1B"/>
    <w:rsid w:val="00977ED6"/>
    <w:rsid w:val="00981BBA"/>
    <w:rsid w:val="00984ECC"/>
    <w:rsid w:val="0099195C"/>
    <w:rsid w:val="00997FF7"/>
    <w:rsid w:val="009A0091"/>
    <w:rsid w:val="009A013B"/>
    <w:rsid w:val="009A1DE5"/>
    <w:rsid w:val="009A2BE8"/>
    <w:rsid w:val="009A30D5"/>
    <w:rsid w:val="009A4E5B"/>
    <w:rsid w:val="009A7BF6"/>
    <w:rsid w:val="009B2382"/>
    <w:rsid w:val="009B2B90"/>
    <w:rsid w:val="009B3C68"/>
    <w:rsid w:val="009B5B62"/>
    <w:rsid w:val="009B69FD"/>
    <w:rsid w:val="009C0547"/>
    <w:rsid w:val="009D08B7"/>
    <w:rsid w:val="009D106B"/>
    <w:rsid w:val="009D26D0"/>
    <w:rsid w:val="009D514C"/>
    <w:rsid w:val="009D51E1"/>
    <w:rsid w:val="009D6EE3"/>
    <w:rsid w:val="009D7F49"/>
    <w:rsid w:val="009E36E7"/>
    <w:rsid w:val="009E5BF8"/>
    <w:rsid w:val="009E6DFA"/>
    <w:rsid w:val="009F3548"/>
    <w:rsid w:val="009F786C"/>
    <w:rsid w:val="00A04EA1"/>
    <w:rsid w:val="00A056A1"/>
    <w:rsid w:val="00A069A3"/>
    <w:rsid w:val="00A13F69"/>
    <w:rsid w:val="00A2127C"/>
    <w:rsid w:val="00A248C5"/>
    <w:rsid w:val="00A255C7"/>
    <w:rsid w:val="00A26D71"/>
    <w:rsid w:val="00A321CA"/>
    <w:rsid w:val="00A32BC0"/>
    <w:rsid w:val="00A33F04"/>
    <w:rsid w:val="00A35E0A"/>
    <w:rsid w:val="00A36E2A"/>
    <w:rsid w:val="00A40030"/>
    <w:rsid w:val="00A44BC3"/>
    <w:rsid w:val="00A47A9F"/>
    <w:rsid w:val="00A52254"/>
    <w:rsid w:val="00A52B0B"/>
    <w:rsid w:val="00A55203"/>
    <w:rsid w:val="00A55386"/>
    <w:rsid w:val="00A65AAA"/>
    <w:rsid w:val="00A71F89"/>
    <w:rsid w:val="00A75B17"/>
    <w:rsid w:val="00A8072D"/>
    <w:rsid w:val="00A8149A"/>
    <w:rsid w:val="00A81DCC"/>
    <w:rsid w:val="00A846CB"/>
    <w:rsid w:val="00A86B16"/>
    <w:rsid w:val="00A93F7A"/>
    <w:rsid w:val="00A9429F"/>
    <w:rsid w:val="00AA08BB"/>
    <w:rsid w:val="00AA0BE4"/>
    <w:rsid w:val="00AA31B8"/>
    <w:rsid w:val="00AA3C9A"/>
    <w:rsid w:val="00AA7A81"/>
    <w:rsid w:val="00AB01C2"/>
    <w:rsid w:val="00AB20CF"/>
    <w:rsid w:val="00AB6E99"/>
    <w:rsid w:val="00AC0AB7"/>
    <w:rsid w:val="00AD0390"/>
    <w:rsid w:val="00AD2800"/>
    <w:rsid w:val="00AD4A14"/>
    <w:rsid w:val="00AD5216"/>
    <w:rsid w:val="00AE2902"/>
    <w:rsid w:val="00AE2BBF"/>
    <w:rsid w:val="00AF15C7"/>
    <w:rsid w:val="00B019E1"/>
    <w:rsid w:val="00B048F4"/>
    <w:rsid w:val="00B1055D"/>
    <w:rsid w:val="00B10A8C"/>
    <w:rsid w:val="00B160D5"/>
    <w:rsid w:val="00B232A6"/>
    <w:rsid w:val="00B23DF1"/>
    <w:rsid w:val="00B2523E"/>
    <w:rsid w:val="00B26EE1"/>
    <w:rsid w:val="00B357D2"/>
    <w:rsid w:val="00B371AD"/>
    <w:rsid w:val="00B43038"/>
    <w:rsid w:val="00B44C26"/>
    <w:rsid w:val="00B5440C"/>
    <w:rsid w:val="00B57630"/>
    <w:rsid w:val="00B61005"/>
    <w:rsid w:val="00B65889"/>
    <w:rsid w:val="00B706D0"/>
    <w:rsid w:val="00B71A47"/>
    <w:rsid w:val="00B72A08"/>
    <w:rsid w:val="00B769CA"/>
    <w:rsid w:val="00B83D01"/>
    <w:rsid w:val="00B83F70"/>
    <w:rsid w:val="00B8666F"/>
    <w:rsid w:val="00B918BC"/>
    <w:rsid w:val="00B93483"/>
    <w:rsid w:val="00B94067"/>
    <w:rsid w:val="00B94C4E"/>
    <w:rsid w:val="00B97DCA"/>
    <w:rsid w:val="00BA15C1"/>
    <w:rsid w:val="00BB17F9"/>
    <w:rsid w:val="00BB5EC4"/>
    <w:rsid w:val="00BC2777"/>
    <w:rsid w:val="00BD05C1"/>
    <w:rsid w:val="00BD0C26"/>
    <w:rsid w:val="00BD42FA"/>
    <w:rsid w:val="00BD5784"/>
    <w:rsid w:val="00BD5C5A"/>
    <w:rsid w:val="00BD791D"/>
    <w:rsid w:val="00BE06A0"/>
    <w:rsid w:val="00BE16AA"/>
    <w:rsid w:val="00BE1C4C"/>
    <w:rsid w:val="00BE48E4"/>
    <w:rsid w:val="00BE771E"/>
    <w:rsid w:val="00BE7F22"/>
    <w:rsid w:val="00BF1C63"/>
    <w:rsid w:val="00BF22F8"/>
    <w:rsid w:val="00BF2384"/>
    <w:rsid w:val="00BF460A"/>
    <w:rsid w:val="00C020DB"/>
    <w:rsid w:val="00C0323E"/>
    <w:rsid w:val="00C03554"/>
    <w:rsid w:val="00C053A2"/>
    <w:rsid w:val="00C063D2"/>
    <w:rsid w:val="00C13C96"/>
    <w:rsid w:val="00C17577"/>
    <w:rsid w:val="00C256BC"/>
    <w:rsid w:val="00C270FA"/>
    <w:rsid w:val="00C30414"/>
    <w:rsid w:val="00C32B61"/>
    <w:rsid w:val="00C347A2"/>
    <w:rsid w:val="00C34E1B"/>
    <w:rsid w:val="00C36A72"/>
    <w:rsid w:val="00C400AE"/>
    <w:rsid w:val="00C429AC"/>
    <w:rsid w:val="00C43A93"/>
    <w:rsid w:val="00C475F6"/>
    <w:rsid w:val="00C50D8E"/>
    <w:rsid w:val="00C5270E"/>
    <w:rsid w:val="00C53118"/>
    <w:rsid w:val="00C57DB7"/>
    <w:rsid w:val="00C65E65"/>
    <w:rsid w:val="00C66E61"/>
    <w:rsid w:val="00C676BE"/>
    <w:rsid w:val="00C70204"/>
    <w:rsid w:val="00C70458"/>
    <w:rsid w:val="00C70E3F"/>
    <w:rsid w:val="00C7159A"/>
    <w:rsid w:val="00C71BA7"/>
    <w:rsid w:val="00C8094C"/>
    <w:rsid w:val="00C80B48"/>
    <w:rsid w:val="00C87D83"/>
    <w:rsid w:val="00C93CFA"/>
    <w:rsid w:val="00CA58AD"/>
    <w:rsid w:val="00CA76C6"/>
    <w:rsid w:val="00CB094E"/>
    <w:rsid w:val="00CB2DE3"/>
    <w:rsid w:val="00CB4BF6"/>
    <w:rsid w:val="00CB5E96"/>
    <w:rsid w:val="00CB7BBC"/>
    <w:rsid w:val="00CC24B4"/>
    <w:rsid w:val="00CC3AE7"/>
    <w:rsid w:val="00CD11BC"/>
    <w:rsid w:val="00CD147C"/>
    <w:rsid w:val="00CD2148"/>
    <w:rsid w:val="00CD2606"/>
    <w:rsid w:val="00CD3C71"/>
    <w:rsid w:val="00CD77A3"/>
    <w:rsid w:val="00CE06B9"/>
    <w:rsid w:val="00CE19A5"/>
    <w:rsid w:val="00CE2101"/>
    <w:rsid w:val="00CE29E1"/>
    <w:rsid w:val="00CE3CDF"/>
    <w:rsid w:val="00CE5B42"/>
    <w:rsid w:val="00CF2193"/>
    <w:rsid w:val="00CF4829"/>
    <w:rsid w:val="00CF66C0"/>
    <w:rsid w:val="00D03F54"/>
    <w:rsid w:val="00D04A94"/>
    <w:rsid w:val="00D05416"/>
    <w:rsid w:val="00D07FE0"/>
    <w:rsid w:val="00D11129"/>
    <w:rsid w:val="00D119F4"/>
    <w:rsid w:val="00D1740B"/>
    <w:rsid w:val="00D21938"/>
    <w:rsid w:val="00D23B9D"/>
    <w:rsid w:val="00D30A81"/>
    <w:rsid w:val="00D31FB3"/>
    <w:rsid w:val="00D3354B"/>
    <w:rsid w:val="00D33BB0"/>
    <w:rsid w:val="00D349A0"/>
    <w:rsid w:val="00D36CD5"/>
    <w:rsid w:val="00D4088A"/>
    <w:rsid w:val="00D510C7"/>
    <w:rsid w:val="00D53755"/>
    <w:rsid w:val="00D573B7"/>
    <w:rsid w:val="00D575F4"/>
    <w:rsid w:val="00D6053D"/>
    <w:rsid w:val="00D61EBE"/>
    <w:rsid w:val="00D62435"/>
    <w:rsid w:val="00D635CA"/>
    <w:rsid w:val="00D6487C"/>
    <w:rsid w:val="00D6572A"/>
    <w:rsid w:val="00D71D9B"/>
    <w:rsid w:val="00D7335C"/>
    <w:rsid w:val="00D74DEC"/>
    <w:rsid w:val="00D75E7C"/>
    <w:rsid w:val="00D760D3"/>
    <w:rsid w:val="00D76E0F"/>
    <w:rsid w:val="00D800C9"/>
    <w:rsid w:val="00D80B05"/>
    <w:rsid w:val="00D814BF"/>
    <w:rsid w:val="00D858E8"/>
    <w:rsid w:val="00D90D42"/>
    <w:rsid w:val="00D91B7F"/>
    <w:rsid w:val="00DA09A6"/>
    <w:rsid w:val="00DA0CC8"/>
    <w:rsid w:val="00DA1315"/>
    <w:rsid w:val="00DA2166"/>
    <w:rsid w:val="00DA631F"/>
    <w:rsid w:val="00DB7588"/>
    <w:rsid w:val="00DB7618"/>
    <w:rsid w:val="00DB7DD0"/>
    <w:rsid w:val="00DC04B7"/>
    <w:rsid w:val="00DC352C"/>
    <w:rsid w:val="00DC420D"/>
    <w:rsid w:val="00DC799F"/>
    <w:rsid w:val="00DD0912"/>
    <w:rsid w:val="00DE3425"/>
    <w:rsid w:val="00DE563B"/>
    <w:rsid w:val="00DE65BC"/>
    <w:rsid w:val="00DF4838"/>
    <w:rsid w:val="00DF51FC"/>
    <w:rsid w:val="00DF6257"/>
    <w:rsid w:val="00DF7D32"/>
    <w:rsid w:val="00E03B3E"/>
    <w:rsid w:val="00E03E73"/>
    <w:rsid w:val="00E05251"/>
    <w:rsid w:val="00E11C0F"/>
    <w:rsid w:val="00E14C5E"/>
    <w:rsid w:val="00E16FDD"/>
    <w:rsid w:val="00E17E80"/>
    <w:rsid w:val="00E2394B"/>
    <w:rsid w:val="00E24FEB"/>
    <w:rsid w:val="00E25CB7"/>
    <w:rsid w:val="00E25F0E"/>
    <w:rsid w:val="00E325BD"/>
    <w:rsid w:val="00E3301E"/>
    <w:rsid w:val="00E363AC"/>
    <w:rsid w:val="00E41265"/>
    <w:rsid w:val="00E43D82"/>
    <w:rsid w:val="00E465CF"/>
    <w:rsid w:val="00E50249"/>
    <w:rsid w:val="00E63648"/>
    <w:rsid w:val="00E66007"/>
    <w:rsid w:val="00E71A0D"/>
    <w:rsid w:val="00E74F4A"/>
    <w:rsid w:val="00E80E03"/>
    <w:rsid w:val="00E8425F"/>
    <w:rsid w:val="00E9118C"/>
    <w:rsid w:val="00E91681"/>
    <w:rsid w:val="00E91729"/>
    <w:rsid w:val="00E94C38"/>
    <w:rsid w:val="00E9615E"/>
    <w:rsid w:val="00E96DB4"/>
    <w:rsid w:val="00EA32D7"/>
    <w:rsid w:val="00EA69D6"/>
    <w:rsid w:val="00EB0201"/>
    <w:rsid w:val="00EC0069"/>
    <w:rsid w:val="00EC160A"/>
    <w:rsid w:val="00EC170A"/>
    <w:rsid w:val="00EC34C0"/>
    <w:rsid w:val="00EC7F9D"/>
    <w:rsid w:val="00ED02C6"/>
    <w:rsid w:val="00ED15B4"/>
    <w:rsid w:val="00ED2E4A"/>
    <w:rsid w:val="00EE1132"/>
    <w:rsid w:val="00EE7F1B"/>
    <w:rsid w:val="00EF0AFE"/>
    <w:rsid w:val="00EF23E5"/>
    <w:rsid w:val="00EF6EB3"/>
    <w:rsid w:val="00F12563"/>
    <w:rsid w:val="00F13AD9"/>
    <w:rsid w:val="00F23555"/>
    <w:rsid w:val="00F318F2"/>
    <w:rsid w:val="00F3299B"/>
    <w:rsid w:val="00F3687D"/>
    <w:rsid w:val="00F43717"/>
    <w:rsid w:val="00F52E33"/>
    <w:rsid w:val="00F55495"/>
    <w:rsid w:val="00F55CF0"/>
    <w:rsid w:val="00F6081C"/>
    <w:rsid w:val="00F6281F"/>
    <w:rsid w:val="00F62868"/>
    <w:rsid w:val="00F64FD7"/>
    <w:rsid w:val="00F72D8A"/>
    <w:rsid w:val="00F76C1C"/>
    <w:rsid w:val="00F76D09"/>
    <w:rsid w:val="00F80FBC"/>
    <w:rsid w:val="00F8105F"/>
    <w:rsid w:val="00F822D7"/>
    <w:rsid w:val="00F82945"/>
    <w:rsid w:val="00F858EE"/>
    <w:rsid w:val="00F866E6"/>
    <w:rsid w:val="00F90FE2"/>
    <w:rsid w:val="00F91CA3"/>
    <w:rsid w:val="00F9339B"/>
    <w:rsid w:val="00F93DE8"/>
    <w:rsid w:val="00F95A45"/>
    <w:rsid w:val="00F974E8"/>
    <w:rsid w:val="00FA1637"/>
    <w:rsid w:val="00FA18E8"/>
    <w:rsid w:val="00FA6774"/>
    <w:rsid w:val="00FB62FC"/>
    <w:rsid w:val="00FC29E3"/>
    <w:rsid w:val="00FC5CC4"/>
    <w:rsid w:val="00FD3DB3"/>
    <w:rsid w:val="00FD403D"/>
    <w:rsid w:val="00FD6350"/>
    <w:rsid w:val="00FD7B5F"/>
    <w:rsid w:val="00FE121F"/>
    <w:rsid w:val="00FE4C61"/>
    <w:rsid w:val="00FE53B7"/>
    <w:rsid w:val="00FE5CFD"/>
    <w:rsid w:val="00FF0090"/>
    <w:rsid w:val="00FF0E57"/>
    <w:rsid w:val="00FF0EBD"/>
    <w:rsid w:val="00FF2025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E0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F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E0FAF"/>
    <w:pPr>
      <w:spacing w:before="51"/>
      <w:ind w:left="110"/>
    </w:pPr>
    <w:rPr>
      <w:rFonts w:ascii="Century Gothic" w:eastAsia="Century Gothic" w:hAnsi="Century Gothic"/>
      <w:sz w:val="20"/>
      <w:szCs w:val="20"/>
    </w:rPr>
  </w:style>
  <w:style w:type="paragraph" w:styleId="Akapitzlist">
    <w:name w:val="List Paragraph"/>
    <w:basedOn w:val="Normalny"/>
    <w:uiPriority w:val="1"/>
    <w:qFormat/>
    <w:rsid w:val="006E0FAF"/>
  </w:style>
  <w:style w:type="paragraph" w:customStyle="1" w:styleId="TableParagraph">
    <w:name w:val="Table Paragraph"/>
    <w:basedOn w:val="Normalny"/>
    <w:uiPriority w:val="1"/>
    <w:qFormat/>
    <w:rsid w:val="006E0F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A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A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A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62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2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4B4"/>
  </w:style>
  <w:style w:type="paragraph" w:styleId="Stopka">
    <w:name w:val="footer"/>
    <w:basedOn w:val="Normalny"/>
    <w:link w:val="StopkaZnak"/>
    <w:uiPriority w:val="99"/>
    <w:semiHidden/>
    <w:unhideWhenUsed/>
    <w:rsid w:val="00CC2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4B4"/>
  </w:style>
  <w:style w:type="character" w:styleId="Odwoaniedokomentarza">
    <w:name w:val="annotation reference"/>
    <w:basedOn w:val="Domylnaczcionkaakapitu"/>
    <w:uiPriority w:val="99"/>
    <w:semiHidden/>
    <w:unhideWhenUsed/>
    <w:rsid w:val="00DC4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2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7D83"/>
  </w:style>
  <w:style w:type="paragraph" w:styleId="Poprawka">
    <w:name w:val="Revision"/>
    <w:hidden/>
    <w:uiPriority w:val="99"/>
    <w:semiHidden/>
    <w:rsid w:val="00AF15C7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E0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F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E0FAF"/>
    <w:pPr>
      <w:spacing w:before="51"/>
      <w:ind w:left="110"/>
    </w:pPr>
    <w:rPr>
      <w:rFonts w:ascii="Century Gothic" w:eastAsia="Century Gothic" w:hAnsi="Century Gothic"/>
      <w:sz w:val="20"/>
      <w:szCs w:val="20"/>
    </w:rPr>
  </w:style>
  <w:style w:type="paragraph" w:styleId="Akapitzlist">
    <w:name w:val="List Paragraph"/>
    <w:basedOn w:val="Normalny"/>
    <w:uiPriority w:val="1"/>
    <w:qFormat/>
    <w:rsid w:val="006E0FAF"/>
  </w:style>
  <w:style w:type="paragraph" w:customStyle="1" w:styleId="TableParagraph">
    <w:name w:val="Table Paragraph"/>
    <w:basedOn w:val="Normalny"/>
    <w:uiPriority w:val="1"/>
    <w:qFormat/>
    <w:rsid w:val="006E0F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A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A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A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62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2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4B4"/>
  </w:style>
  <w:style w:type="paragraph" w:styleId="Stopka">
    <w:name w:val="footer"/>
    <w:basedOn w:val="Normalny"/>
    <w:link w:val="StopkaZnak"/>
    <w:uiPriority w:val="99"/>
    <w:semiHidden/>
    <w:unhideWhenUsed/>
    <w:rsid w:val="00CC2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4B4"/>
  </w:style>
  <w:style w:type="character" w:styleId="Odwoaniedokomentarza">
    <w:name w:val="annotation reference"/>
    <w:basedOn w:val="Domylnaczcionkaakapitu"/>
    <w:uiPriority w:val="99"/>
    <w:semiHidden/>
    <w:unhideWhenUsed/>
    <w:rsid w:val="00DC4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2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7D83"/>
  </w:style>
  <w:style w:type="paragraph" w:styleId="Poprawka">
    <w:name w:val="Revision"/>
    <w:hidden/>
    <w:uiPriority w:val="99"/>
    <w:semiHidden/>
    <w:rsid w:val="00AF15C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089D2-65CE-46E0-8BF0-1E607493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33921</Words>
  <Characters>203528</Characters>
  <Application>Microsoft Office Word</Application>
  <DocSecurity>0</DocSecurity>
  <Lines>1696</Lines>
  <Paragraphs>473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i Jarek</dc:creator>
  <cp:lastModifiedBy>Kowalski Ryszard</cp:lastModifiedBy>
  <cp:revision>2</cp:revision>
  <dcterms:created xsi:type="dcterms:W3CDTF">2020-09-03T18:29:00Z</dcterms:created>
  <dcterms:modified xsi:type="dcterms:W3CDTF">2020-09-03T18:29:00Z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2017-05-24T00:00:00Z</vt:filetime>
  </property>
</Properties>
</file>